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6" w:rsidRDefault="00083E33" w:rsidP="00823786">
      <w:pPr>
        <w:spacing w:after="0" w:line="240" w:lineRule="auto"/>
        <w:ind w:left="5529" w:firstLine="0"/>
        <w:jc w:val="left"/>
        <w:rPr>
          <w:ins w:id="0" w:author="Рыбакова Марьяна Владимировна" w:date="2017-05-23T10:16:00Z"/>
          <w:sz w:val="28"/>
          <w:szCs w:val="28"/>
        </w:rPr>
        <w:pPrChange w:id="1" w:author="Рыбакова Марьяна Владимировна" w:date="2017-05-23T10:16:00Z">
          <w:pPr>
            <w:spacing w:after="0" w:line="240" w:lineRule="auto"/>
            <w:ind w:left="0" w:firstLine="0"/>
            <w:jc w:val="left"/>
          </w:pPr>
        </w:pPrChange>
      </w:pPr>
      <w:ins w:id="2" w:author="Рыбакова Марьяна Владимировна" w:date="2017-05-23T10:16:00Z">
        <w:r>
          <w:rPr>
            <w:sz w:val="28"/>
            <w:szCs w:val="28"/>
          </w:rPr>
          <w:t>Приложение 8</w:t>
        </w:r>
        <w:bookmarkStart w:id="3" w:name="_GoBack"/>
        <w:bookmarkEnd w:id="3"/>
        <w:r w:rsidRPr="00083E33">
          <w:rPr>
            <w:sz w:val="28"/>
            <w:szCs w:val="28"/>
          </w:rPr>
          <w:t xml:space="preserve"> к Положению, утвержденному приказом ГУУ </w:t>
        </w:r>
      </w:ins>
    </w:p>
    <w:p w:rsidR="00DE22E5" w:rsidRDefault="00DE22E5" w:rsidP="00823786">
      <w:pPr>
        <w:spacing w:after="0" w:line="240" w:lineRule="auto"/>
        <w:ind w:left="0" w:firstLine="0"/>
        <w:jc w:val="left"/>
        <w:rPr>
          <w:rFonts w:eastAsia="Calibri"/>
          <w:sz w:val="28"/>
          <w:szCs w:val="28"/>
        </w:rPr>
        <w:pPrChange w:id="4" w:author="Андросенко В.В." w:date="2017-05-03T13:15:00Z">
          <w:pPr>
            <w:spacing w:after="32" w:line="259" w:lineRule="auto"/>
            <w:ind w:left="0" w:firstLine="0"/>
            <w:jc w:val="left"/>
          </w:pPr>
        </w:pPrChange>
      </w:pPr>
      <w:r>
        <w:rPr>
          <w:rFonts w:eastAsia="Calibri"/>
          <w:sz w:val="28"/>
          <w:szCs w:val="28"/>
        </w:rPr>
        <w:t xml:space="preserve">                                                                               от «_</w:t>
      </w:r>
      <w:r>
        <w:rPr>
          <w:rFonts w:eastAsia="Calibri"/>
          <w:sz w:val="28"/>
          <w:szCs w:val="28"/>
          <w:u w:val="single"/>
        </w:rPr>
        <w:t>29</w:t>
      </w:r>
      <w:r>
        <w:rPr>
          <w:rFonts w:eastAsia="Calibri"/>
          <w:sz w:val="28"/>
          <w:szCs w:val="28"/>
        </w:rPr>
        <w:t>_»__</w:t>
      </w:r>
      <w:r>
        <w:rPr>
          <w:rFonts w:eastAsia="Calibri"/>
          <w:sz w:val="28"/>
          <w:szCs w:val="28"/>
          <w:u w:val="single"/>
        </w:rPr>
        <w:t>марта</w:t>
      </w:r>
      <w:r>
        <w:rPr>
          <w:rFonts w:eastAsia="Calibri"/>
          <w:sz w:val="28"/>
          <w:szCs w:val="28"/>
        </w:rPr>
        <w:t xml:space="preserve">___2017 г.                                                                            </w:t>
      </w:r>
    </w:p>
    <w:p w:rsidR="00823786" w:rsidRPr="00823786" w:rsidRDefault="00DE22E5" w:rsidP="00823786">
      <w:pPr>
        <w:spacing w:after="0" w:line="240" w:lineRule="auto"/>
        <w:ind w:left="0" w:firstLine="0"/>
        <w:jc w:val="right"/>
        <w:rPr>
          <w:del w:id="5" w:author="Рыбакова Марьяна Владимировна" w:date="2017-05-23T10:16:00Z"/>
          <w:sz w:val="28"/>
          <w:szCs w:val="28"/>
          <w:rPrChange w:id="6" w:author="Андросенко В.В." w:date="2017-05-03T13:15:00Z">
            <w:rPr>
              <w:del w:id="7" w:author="Рыбакова Марьяна Владимировна" w:date="2017-05-23T10:16:00Z"/>
            </w:rPr>
          </w:rPrChange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№_____</w:t>
      </w:r>
      <w:r>
        <w:rPr>
          <w:rFonts w:eastAsia="Calibri"/>
          <w:sz w:val="28"/>
          <w:szCs w:val="28"/>
          <w:u w:val="single"/>
        </w:rPr>
        <w:t>146-</w:t>
      </w:r>
      <w:r>
        <w:rPr>
          <w:rFonts w:eastAsia="Calibri"/>
          <w:sz w:val="28"/>
          <w:szCs w:val="28"/>
          <w:u w:val="single"/>
          <w:lang w:val="en-US"/>
        </w:rPr>
        <w:t>I</w:t>
      </w:r>
      <w:r>
        <w:rPr>
          <w:rFonts w:eastAsia="Calibri"/>
          <w:sz w:val="28"/>
          <w:szCs w:val="28"/>
        </w:rPr>
        <w:t>____</w:t>
      </w:r>
      <w:del w:id="8" w:author="Рыбакова Марьяна Владимировна" w:date="2017-05-23T10:16:00Z">
        <w:r w:rsidR="00823786" w:rsidRPr="00823786">
          <w:rPr>
            <w:sz w:val="28"/>
            <w:szCs w:val="28"/>
            <w:rPrChange w:id="9" w:author="Андросенко В.В." w:date="2017-05-03T13:15:00Z">
              <w:rPr>
                <w:sz w:val="24"/>
              </w:rPr>
            </w:rPrChange>
          </w:rPr>
          <w:delText xml:space="preserve">Приложение </w:delText>
        </w:r>
      </w:del>
      <w:ins w:id="10" w:author="Андросенко В.В." w:date="2017-05-03T13:30:00Z">
        <w:del w:id="11" w:author="Рыбакова Марьяна Владимировна" w:date="2017-05-23T10:16:00Z">
          <w:r w:rsidR="00236451" w:rsidDel="00083E33">
            <w:rPr>
              <w:sz w:val="28"/>
              <w:szCs w:val="28"/>
            </w:rPr>
            <w:delText>8</w:delText>
          </w:r>
        </w:del>
      </w:ins>
      <w:del w:id="12" w:author="Рыбакова Марьяна Владимировна" w:date="2017-05-23T10:16:00Z">
        <w:r w:rsidR="00823786" w:rsidRPr="00823786">
          <w:rPr>
            <w:sz w:val="28"/>
            <w:szCs w:val="28"/>
            <w:rPrChange w:id="13" w:author="Андросенко В.В." w:date="2017-05-03T13:15:00Z">
              <w:rPr>
                <w:sz w:val="24"/>
              </w:rPr>
            </w:rPrChange>
          </w:rPr>
          <w:delText xml:space="preserve">7 к Положению </w:delText>
        </w:r>
      </w:del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14" w:author="Андросенко В.В." w:date="2017-05-03T13:15:00Z">
            <w:rPr/>
          </w:rPrChange>
        </w:rPr>
        <w:pPrChange w:id="15" w:author="Андросенко В.В." w:date="2017-05-03T13:15:00Z">
          <w:pPr>
            <w:spacing w:after="32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16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0"/>
        <w:jc w:val="center"/>
        <w:rPr>
          <w:sz w:val="28"/>
          <w:szCs w:val="28"/>
          <w:rPrChange w:id="17" w:author="Андросенко В.В." w:date="2017-05-03T13:15:00Z">
            <w:rPr/>
          </w:rPrChange>
        </w:rPr>
        <w:pPrChange w:id="18" w:author="Андросенко В.В." w:date="2017-05-03T13:15:00Z">
          <w:pPr>
            <w:spacing w:after="0" w:line="281" w:lineRule="auto"/>
            <w:ind w:left="0" w:firstLine="0"/>
            <w:jc w:val="center"/>
          </w:pPr>
        </w:pPrChange>
      </w:pPr>
      <w:r w:rsidRPr="00823786">
        <w:rPr>
          <w:b/>
          <w:sz w:val="28"/>
          <w:szCs w:val="28"/>
          <w:rPrChange w:id="19" w:author="Андросенко В.В." w:date="2017-05-03T13:15:00Z">
            <w:rPr>
              <w:b/>
              <w:sz w:val="24"/>
            </w:rPr>
          </w:rPrChange>
        </w:rPr>
        <w:t xml:space="preserve">Примерная форма отчета о проделанной работе за период, предшествующий конкурсному отбору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20" w:author="Андросенко В.В." w:date="2017-05-03T13:15:00Z">
            <w:rPr/>
          </w:rPrChange>
        </w:rPr>
        <w:pPrChange w:id="21" w:author="Андросенко В.В." w:date="2017-05-03T13:15:00Z">
          <w:pPr>
            <w:spacing w:after="20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22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10" w:right="6"/>
        <w:jc w:val="center"/>
        <w:rPr>
          <w:sz w:val="28"/>
          <w:szCs w:val="28"/>
          <w:rPrChange w:id="23" w:author="Андросенко В.В." w:date="2017-05-03T13:15:00Z">
            <w:rPr/>
          </w:rPrChange>
        </w:rPr>
        <w:pPrChange w:id="24" w:author="Андросенко В.В." w:date="2017-05-03T13:15:00Z">
          <w:pPr>
            <w:spacing w:after="0" w:line="259" w:lineRule="auto"/>
            <w:ind w:left="10" w:right="6"/>
            <w:jc w:val="center"/>
          </w:pPr>
        </w:pPrChange>
      </w:pPr>
      <w:r w:rsidRPr="00823786">
        <w:rPr>
          <w:sz w:val="28"/>
          <w:szCs w:val="28"/>
          <w:rPrChange w:id="25" w:author="Андросенко В.В." w:date="2017-05-03T13:15:00Z">
            <w:rPr>
              <w:sz w:val="24"/>
            </w:rPr>
          </w:rPrChange>
        </w:rPr>
        <w:t xml:space="preserve">О Т Ч Е Т </w:t>
      </w:r>
    </w:p>
    <w:p w:rsidR="00823786" w:rsidRPr="00823786" w:rsidRDefault="00823786" w:rsidP="00823786">
      <w:pPr>
        <w:spacing w:after="0" w:line="240" w:lineRule="auto"/>
        <w:ind w:left="10" w:right="1"/>
        <w:jc w:val="center"/>
        <w:rPr>
          <w:sz w:val="28"/>
          <w:szCs w:val="28"/>
          <w:rPrChange w:id="26" w:author="Андросенко В.В." w:date="2017-05-03T13:15:00Z">
            <w:rPr/>
          </w:rPrChange>
        </w:rPr>
        <w:pPrChange w:id="27" w:author="Андросенко В.В." w:date="2017-05-03T13:15:00Z">
          <w:pPr>
            <w:spacing w:after="0" w:line="259" w:lineRule="auto"/>
            <w:ind w:left="10" w:right="1"/>
            <w:jc w:val="center"/>
          </w:pPr>
        </w:pPrChange>
      </w:pPr>
      <w:r w:rsidRPr="00823786">
        <w:rPr>
          <w:sz w:val="28"/>
          <w:szCs w:val="28"/>
          <w:rPrChange w:id="28" w:author="Андросенко В.В." w:date="2017-05-03T13:15:00Z">
            <w:rPr>
              <w:sz w:val="24"/>
            </w:rPr>
          </w:rPrChange>
        </w:rPr>
        <w:t xml:space="preserve">_______________ кафедры «________________________________________» </w:t>
      </w:r>
    </w:p>
    <w:p w:rsidR="00823786" w:rsidRPr="00823786" w:rsidRDefault="00823786" w:rsidP="00823786">
      <w:pPr>
        <w:spacing w:after="0" w:line="240" w:lineRule="auto"/>
        <w:ind w:left="-5" w:right="321"/>
        <w:jc w:val="left"/>
        <w:rPr>
          <w:sz w:val="28"/>
          <w:szCs w:val="28"/>
          <w:rPrChange w:id="29" w:author="Андросенко В.В." w:date="2017-05-03T13:15:00Z">
            <w:rPr/>
          </w:rPrChange>
        </w:rPr>
        <w:pPrChange w:id="30" w:author="Андросенко В.В." w:date="2017-05-03T13:15:00Z">
          <w:pPr>
            <w:spacing w:after="36" w:line="259" w:lineRule="auto"/>
            <w:ind w:left="-5" w:right="321"/>
            <w:jc w:val="left"/>
          </w:pPr>
        </w:pPrChange>
      </w:pPr>
      <w:r w:rsidRPr="00823786">
        <w:rPr>
          <w:sz w:val="28"/>
          <w:szCs w:val="28"/>
          <w:rPrChange w:id="31" w:author="Андросенко В.В." w:date="2017-05-03T13:15:00Z">
            <w:rPr>
              <w:sz w:val="18"/>
            </w:rPr>
          </w:rPrChange>
        </w:rPr>
        <w:t xml:space="preserve">   </w:t>
      </w:r>
      <w:del w:id="32" w:author="Андросенко В.В." w:date="2017-05-03T13:15:00Z">
        <w:r w:rsidRPr="00823786">
          <w:rPr>
            <w:sz w:val="28"/>
            <w:szCs w:val="28"/>
            <w:rPrChange w:id="33" w:author="Андросенко В.В." w:date="2017-05-03T13:15:00Z">
              <w:rPr>
                <w:sz w:val="18"/>
              </w:rPr>
            </w:rPrChange>
          </w:rPr>
          <w:delText xml:space="preserve">                           </w:delText>
        </w:r>
      </w:del>
      <w:r w:rsidRPr="00823786">
        <w:rPr>
          <w:sz w:val="28"/>
          <w:szCs w:val="28"/>
          <w:rPrChange w:id="34" w:author="Андросенко В.В." w:date="2017-05-03T13:15:00Z">
            <w:rPr>
              <w:sz w:val="18"/>
            </w:rPr>
          </w:rPrChange>
        </w:rPr>
        <w:t xml:space="preserve">(должность)                                                               (название кафедры) </w:t>
      </w:r>
    </w:p>
    <w:p w:rsidR="00823786" w:rsidRPr="00823786" w:rsidRDefault="00823786" w:rsidP="00823786">
      <w:pPr>
        <w:pStyle w:val="1"/>
        <w:spacing w:line="240" w:lineRule="auto"/>
        <w:ind w:left="19"/>
        <w:rPr>
          <w:sz w:val="28"/>
          <w:szCs w:val="28"/>
          <w:rPrChange w:id="35" w:author="Андросенко В.В." w:date="2017-05-03T13:15:00Z">
            <w:rPr/>
          </w:rPrChange>
        </w:rPr>
        <w:pPrChange w:id="36" w:author="Андросенко В.В." w:date="2017-05-03T13:15:00Z">
          <w:pPr>
            <w:pStyle w:val="1"/>
            <w:spacing w:line="259" w:lineRule="auto"/>
            <w:ind w:left="19"/>
          </w:pPr>
        </w:pPrChange>
      </w:pPr>
      <w:r w:rsidRPr="00823786">
        <w:rPr>
          <w:sz w:val="28"/>
          <w:szCs w:val="28"/>
          <w:rPrChange w:id="37" w:author="Андросенко В.В." w:date="2017-05-03T13:15:00Z">
            <w:rPr/>
          </w:rPrChange>
        </w:rPr>
        <w:t>___________________</w:t>
      </w:r>
      <w:del w:id="38" w:author="Андросенко В.В." w:date="2017-05-03T13:15:00Z">
        <w:r w:rsidRPr="00823786">
          <w:rPr>
            <w:sz w:val="28"/>
            <w:szCs w:val="28"/>
            <w:rPrChange w:id="39" w:author="Андросенко В.В." w:date="2017-05-03T13:15:00Z">
              <w:rPr/>
            </w:rPrChange>
          </w:rPr>
          <w:delText>_______________</w:delText>
        </w:r>
      </w:del>
      <w:r w:rsidRPr="00823786">
        <w:rPr>
          <w:sz w:val="28"/>
          <w:szCs w:val="28"/>
          <w:rPrChange w:id="40" w:author="Андросенко В.В." w:date="2017-05-03T13:15:00Z">
            <w:rPr/>
          </w:rPrChange>
        </w:rPr>
        <w:t>______________________________________________</w:t>
      </w:r>
      <w:r w:rsidRPr="00823786">
        <w:rPr>
          <w:b w:val="0"/>
          <w:sz w:val="28"/>
          <w:szCs w:val="28"/>
          <w:rPrChange w:id="41" w:author="Андросенко В.В." w:date="2017-05-03T13:15:00Z">
            <w:rPr>
              <w:b w:val="0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2919" w:right="2406" w:hanging="521"/>
        <w:rPr>
          <w:sz w:val="28"/>
          <w:szCs w:val="28"/>
          <w:rPrChange w:id="42" w:author="Андросенко В.В." w:date="2017-05-03T13:15:00Z">
            <w:rPr/>
          </w:rPrChange>
        </w:rPr>
        <w:pPrChange w:id="43" w:author="Андросенко В.В." w:date="2017-05-03T13:15:00Z">
          <w:pPr>
            <w:spacing w:after="0" w:line="273" w:lineRule="auto"/>
            <w:ind w:left="2919" w:right="2406" w:hanging="521"/>
          </w:pPr>
        </w:pPrChange>
      </w:pPr>
      <w:r w:rsidRPr="00823786">
        <w:rPr>
          <w:sz w:val="28"/>
          <w:szCs w:val="28"/>
          <w:rPrChange w:id="44" w:author="Андросенко В.В." w:date="2017-05-03T13:15:00Z">
            <w:rPr>
              <w:sz w:val="20"/>
            </w:rPr>
          </w:rPrChange>
        </w:rPr>
        <w:t xml:space="preserve">(ученая степень, ученое звание, фамилия, имя, отчество) </w:t>
      </w:r>
      <w:r w:rsidRPr="00823786">
        <w:rPr>
          <w:i/>
          <w:sz w:val="28"/>
          <w:szCs w:val="28"/>
          <w:rPrChange w:id="45" w:author="Андросенко В.В." w:date="2017-05-03T13:15:00Z">
            <w:rPr>
              <w:i/>
              <w:sz w:val="24"/>
            </w:rPr>
          </w:rPrChange>
        </w:rPr>
        <w:t xml:space="preserve">за период работы с 201_ по 201_ год в ГУУ </w:t>
      </w:r>
    </w:p>
    <w:p w:rsidR="00823786" w:rsidRPr="00823786" w:rsidRDefault="00823786" w:rsidP="00823786">
      <w:pPr>
        <w:spacing w:after="0" w:line="240" w:lineRule="auto"/>
        <w:ind w:left="54" w:firstLine="0"/>
        <w:jc w:val="center"/>
        <w:rPr>
          <w:sz w:val="28"/>
          <w:szCs w:val="28"/>
          <w:rPrChange w:id="46" w:author="Андросенко В.В." w:date="2017-05-03T13:15:00Z">
            <w:rPr/>
          </w:rPrChange>
        </w:rPr>
        <w:pPrChange w:id="47" w:author="Андросенко В.В." w:date="2017-05-03T13:15:00Z">
          <w:pPr>
            <w:spacing w:after="34" w:line="259" w:lineRule="auto"/>
            <w:ind w:left="54" w:firstLine="0"/>
            <w:jc w:val="center"/>
          </w:pPr>
        </w:pPrChange>
      </w:pPr>
      <w:r w:rsidRPr="00823786">
        <w:rPr>
          <w:sz w:val="28"/>
          <w:szCs w:val="28"/>
          <w:rPrChange w:id="48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-5"/>
        <w:rPr>
          <w:sz w:val="28"/>
          <w:szCs w:val="28"/>
          <w:rPrChange w:id="49" w:author="Андросенко В.В." w:date="2017-05-03T13:15:00Z">
            <w:rPr/>
          </w:rPrChange>
        </w:rPr>
        <w:pPrChange w:id="50" w:author="Андросенко В.В." w:date="2017-05-03T13:15:00Z">
          <w:pPr>
            <w:spacing w:after="0" w:line="271" w:lineRule="auto"/>
            <w:ind w:left="-5"/>
          </w:pPr>
        </w:pPrChange>
      </w:pPr>
      <w:r w:rsidRPr="00823786">
        <w:rPr>
          <w:b/>
          <w:sz w:val="28"/>
          <w:szCs w:val="28"/>
          <w:rPrChange w:id="51" w:author="Андросенко В.В." w:date="2017-05-03T13:15:00Z">
            <w:rPr>
              <w:b/>
            </w:rPr>
          </w:rPrChange>
        </w:rPr>
        <w:t xml:space="preserve">1. УЧЕБНАЯ  РАБОТА </w:t>
      </w:r>
    </w:p>
    <w:p w:rsidR="00823786" w:rsidRPr="00823786" w:rsidRDefault="00823786" w:rsidP="00823786">
      <w:pPr>
        <w:spacing w:after="0" w:line="240" w:lineRule="auto"/>
        <w:ind w:left="3951" w:firstLine="0"/>
        <w:jc w:val="left"/>
        <w:rPr>
          <w:sz w:val="28"/>
          <w:szCs w:val="28"/>
          <w:rPrChange w:id="52" w:author="Андросенко В.В." w:date="2017-05-03T13:15:00Z">
            <w:rPr/>
          </w:rPrChange>
        </w:rPr>
        <w:pPrChange w:id="53" w:author="Андросенко В.В." w:date="2017-05-03T13:15:00Z">
          <w:pPr>
            <w:spacing w:after="35" w:line="259" w:lineRule="auto"/>
            <w:ind w:left="3951" w:firstLine="0"/>
            <w:jc w:val="left"/>
          </w:pPr>
        </w:pPrChange>
      </w:pPr>
      <w:r w:rsidRPr="00823786">
        <w:rPr>
          <w:b/>
          <w:sz w:val="28"/>
          <w:szCs w:val="28"/>
          <w:rPrChange w:id="54" w:author="Андросенко В.В." w:date="2017-05-03T13:15:00Z">
            <w:rPr>
              <w:b/>
            </w:rPr>
          </w:rPrChange>
        </w:rPr>
        <w:t xml:space="preserve"> </w:t>
      </w:r>
    </w:p>
    <w:p w:rsidR="00823786" w:rsidRPr="00823786" w:rsidRDefault="00823786" w:rsidP="00823786">
      <w:pPr>
        <w:pStyle w:val="2"/>
        <w:spacing w:after="0" w:line="240" w:lineRule="auto"/>
        <w:ind w:left="718"/>
        <w:rPr>
          <w:sz w:val="28"/>
          <w:szCs w:val="28"/>
          <w:rPrChange w:id="55" w:author="Андросенко В.В." w:date="2017-05-03T13:15:00Z">
            <w:rPr/>
          </w:rPrChange>
        </w:rPr>
        <w:pPrChange w:id="56" w:author="Андросенко В.В." w:date="2017-05-03T13:15:00Z">
          <w:pPr>
            <w:pStyle w:val="2"/>
            <w:ind w:left="718"/>
          </w:pPr>
        </w:pPrChange>
      </w:pPr>
      <w:r w:rsidRPr="00823786">
        <w:rPr>
          <w:sz w:val="28"/>
          <w:szCs w:val="28"/>
          <w:rPrChange w:id="57" w:author="Андросенко В.В." w:date="2017-05-03T13:15:00Z">
            <w:rPr/>
          </w:rPrChange>
        </w:rPr>
        <w:t>За отчетный период выполнялись следующие виды учебной работы:</w:t>
      </w:r>
      <w:del w:id="58" w:author="Андросенко В.В." w:date="2017-05-03T13:15:00Z">
        <w:r w:rsidRPr="00823786">
          <w:rPr>
            <w:sz w:val="28"/>
            <w:szCs w:val="28"/>
            <w:rPrChange w:id="59" w:author="Андросенко В.В." w:date="2017-05-03T13:15:00Z">
              <w:rPr/>
            </w:rPrChange>
          </w:rPr>
          <w:delText xml:space="preserve"> </w:delText>
        </w:r>
      </w:del>
      <w:r w:rsidRPr="00823786">
        <w:rPr>
          <w:sz w:val="28"/>
          <w:szCs w:val="28"/>
          <w:rPrChange w:id="60" w:author="Андросенко В.В." w:date="2017-05-03T13:15:00Z">
            <w:rPr/>
          </w:rPrChange>
        </w:rPr>
        <w:t>______________ Преподавание осуществлялось по учебным дисциплинам: _______________________</w:t>
      </w:r>
      <w:r w:rsidRPr="00823786">
        <w:rPr>
          <w:b/>
          <w:sz w:val="28"/>
          <w:szCs w:val="28"/>
          <w:rPrChange w:id="61" w:author="Андросенко В.В." w:date="2017-05-03T13:15:00Z">
            <w:rPr>
              <w:b/>
              <w:sz w:val="22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3951" w:firstLine="0"/>
        <w:jc w:val="left"/>
        <w:rPr>
          <w:sz w:val="28"/>
          <w:szCs w:val="28"/>
          <w:rPrChange w:id="62" w:author="Андросенко В.В." w:date="2017-05-03T13:15:00Z">
            <w:rPr/>
          </w:rPrChange>
        </w:rPr>
        <w:pPrChange w:id="63" w:author="Андросенко В.В." w:date="2017-05-03T13:15:00Z">
          <w:pPr>
            <w:spacing w:after="0" w:line="259" w:lineRule="auto"/>
            <w:ind w:left="3951" w:firstLine="0"/>
            <w:jc w:val="left"/>
          </w:pPr>
        </w:pPrChange>
      </w:pPr>
      <w:r w:rsidRPr="00823786">
        <w:rPr>
          <w:b/>
          <w:sz w:val="28"/>
          <w:szCs w:val="28"/>
          <w:rPrChange w:id="64" w:author="Андросенко В.В." w:date="2017-05-03T13:15:00Z">
            <w:rPr>
              <w:b/>
            </w:rPr>
          </w:rPrChange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22" w:type="dxa"/>
          <w:left w:w="41" w:type="dxa"/>
          <w:right w:w="115" w:type="dxa"/>
        </w:tblCellMar>
        <w:tblLook w:val="04A0"/>
      </w:tblPr>
      <w:tblGrid>
        <w:gridCol w:w="3010"/>
        <w:gridCol w:w="2093"/>
        <w:gridCol w:w="2218"/>
        <w:gridCol w:w="2221"/>
      </w:tblGrid>
      <w:tr w:rsidR="00FD2E29" w:rsidRPr="00821381">
        <w:trPr>
          <w:trHeight w:val="266"/>
        </w:trPr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79" w:firstLine="0"/>
              <w:jc w:val="center"/>
              <w:rPr>
                <w:sz w:val="28"/>
                <w:szCs w:val="28"/>
                <w:rPrChange w:id="65" w:author="Андросенко В.В." w:date="2017-05-03T13:15:00Z">
                  <w:rPr/>
                </w:rPrChange>
              </w:rPr>
              <w:pPrChange w:id="66" w:author="Андросенко В.В." w:date="2017-05-03T13:15:00Z">
                <w:pPr>
                  <w:spacing w:after="0" w:line="259" w:lineRule="auto"/>
                  <w:ind w:left="79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67" w:author="Андросенко В.В." w:date="2017-05-03T13:15:00Z">
                  <w:rPr/>
                </w:rPrChange>
              </w:rPr>
              <w:t xml:space="preserve">Учебный год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68" w:author="Андросенко В.В." w:date="2017-05-03T13:15:00Z">
                  <w:rPr/>
                </w:rPrChange>
              </w:rPr>
              <w:pPrChange w:id="69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65" w:firstLine="0"/>
              <w:jc w:val="left"/>
              <w:rPr>
                <w:sz w:val="28"/>
                <w:szCs w:val="28"/>
                <w:rPrChange w:id="70" w:author="Андросенко В.В." w:date="2017-05-03T13:15:00Z">
                  <w:rPr/>
                </w:rPrChange>
              </w:rPr>
              <w:pPrChange w:id="71" w:author="Андросенко В.В." w:date="2017-05-03T13:15:00Z">
                <w:pPr>
                  <w:spacing w:after="0" w:line="259" w:lineRule="auto"/>
                  <w:ind w:left="65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72" w:author="Андросенко В.В." w:date="2017-05-03T13:15:00Z">
                  <w:rPr/>
                </w:rPrChange>
              </w:rPr>
              <w:t xml:space="preserve">Учебная нагрузка, час. </w:t>
            </w:r>
          </w:p>
        </w:tc>
      </w:tr>
      <w:tr w:rsidR="00FD2E29" w:rsidRPr="0082138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73" w:author="Андросенко В.В." w:date="2017-05-03T13:15:00Z">
                  <w:rPr/>
                </w:rPrChange>
              </w:rPr>
              <w:pPrChange w:id="74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7" w:firstLine="0"/>
              <w:jc w:val="center"/>
              <w:rPr>
                <w:sz w:val="28"/>
                <w:szCs w:val="28"/>
                <w:rPrChange w:id="75" w:author="Андросенко В.В." w:date="2017-05-03T13:15:00Z">
                  <w:rPr/>
                </w:rPrChange>
              </w:rPr>
              <w:pPrChange w:id="76" w:author="Андросенко В.В." w:date="2017-05-03T13:15:00Z">
                <w:pPr>
                  <w:spacing w:after="0" w:line="259" w:lineRule="auto"/>
                  <w:ind w:left="77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77" w:author="Андросенко В.В." w:date="2017-05-03T13:15:00Z">
                  <w:rPr/>
                </w:rPrChange>
              </w:rPr>
              <w:t xml:space="preserve">общая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5" w:firstLine="0"/>
              <w:jc w:val="center"/>
              <w:rPr>
                <w:sz w:val="28"/>
                <w:szCs w:val="28"/>
                <w:rPrChange w:id="78" w:author="Андросенко В.В." w:date="2017-05-03T13:15:00Z">
                  <w:rPr/>
                </w:rPrChange>
              </w:rPr>
              <w:pPrChange w:id="79" w:author="Андросенко В.В." w:date="2017-05-03T13:15:00Z">
                <w:pPr>
                  <w:spacing w:after="0" w:line="259" w:lineRule="auto"/>
                  <w:ind w:left="75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80" w:author="Андросенко В.В." w:date="2017-05-03T13:15:00Z">
                  <w:rPr/>
                </w:rPrChange>
              </w:rPr>
              <w:t xml:space="preserve">аудиторная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9" w:firstLine="0"/>
              <w:jc w:val="center"/>
              <w:rPr>
                <w:sz w:val="28"/>
                <w:szCs w:val="28"/>
                <w:rPrChange w:id="81" w:author="Андросенко В.В." w:date="2017-05-03T13:15:00Z">
                  <w:rPr/>
                </w:rPrChange>
              </w:rPr>
              <w:pPrChange w:id="82" w:author="Андросенко В.В." w:date="2017-05-03T13:15:00Z">
                <w:pPr>
                  <w:spacing w:after="0" w:line="259" w:lineRule="auto"/>
                  <w:ind w:left="79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83" w:author="Андросенко В.В." w:date="2017-05-03T13:15:00Z">
                  <w:rPr/>
                </w:rPrChange>
              </w:rPr>
              <w:t xml:space="preserve">в том числе лекции </w:t>
            </w:r>
          </w:p>
        </w:tc>
      </w:tr>
      <w:tr w:rsidR="00FD2E29" w:rsidRPr="00821381">
        <w:trPr>
          <w:trHeight w:val="290"/>
        </w:trPr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7" w:firstLine="0"/>
              <w:jc w:val="center"/>
              <w:rPr>
                <w:sz w:val="28"/>
                <w:szCs w:val="28"/>
                <w:rPrChange w:id="84" w:author="Андросенко В.В." w:date="2017-05-03T13:15:00Z">
                  <w:rPr/>
                </w:rPrChange>
              </w:rPr>
              <w:pPrChange w:id="85" w:author="Андросенко В.В." w:date="2017-05-03T13:15:00Z">
                <w:pPr>
                  <w:spacing w:after="0" w:line="259" w:lineRule="auto"/>
                  <w:ind w:left="77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86" w:author="Андросенко В.В." w:date="2017-05-03T13:15:00Z">
                  <w:rPr/>
                </w:rPrChange>
              </w:rPr>
              <w:t xml:space="preserve">201_/201_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87" w:author="Андросенко В.В." w:date="2017-05-03T13:15:00Z">
                  <w:rPr/>
                </w:rPrChange>
              </w:rPr>
              <w:pPrChange w:id="8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89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90" w:author="Андросенко В.В." w:date="2017-05-03T13:15:00Z">
                  <w:rPr/>
                </w:rPrChange>
              </w:rPr>
              <w:pPrChange w:id="9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92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93" w:author="Андросенко В.В." w:date="2017-05-03T13:15:00Z">
                  <w:rPr/>
                </w:rPrChange>
              </w:rPr>
              <w:pPrChange w:id="94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95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93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7" w:firstLine="0"/>
              <w:jc w:val="center"/>
              <w:rPr>
                <w:sz w:val="28"/>
                <w:szCs w:val="28"/>
                <w:rPrChange w:id="96" w:author="Андросенко В.В." w:date="2017-05-03T13:15:00Z">
                  <w:rPr/>
                </w:rPrChange>
              </w:rPr>
              <w:pPrChange w:id="97" w:author="Андросенко В.В." w:date="2017-05-03T13:15:00Z">
                <w:pPr>
                  <w:spacing w:after="0" w:line="259" w:lineRule="auto"/>
                  <w:ind w:left="77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98" w:author="Андросенко В.В." w:date="2017-05-03T13:15:00Z">
                  <w:rPr/>
                </w:rPrChange>
              </w:rPr>
              <w:t xml:space="preserve">201_/201_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99" w:author="Андросенко В.В." w:date="2017-05-03T13:15:00Z">
                  <w:rPr/>
                </w:rPrChange>
              </w:rPr>
              <w:pPrChange w:id="10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01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02" w:author="Андросенко В.В." w:date="2017-05-03T13:15:00Z">
                  <w:rPr/>
                </w:rPrChange>
              </w:rPr>
              <w:pPrChange w:id="103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04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105" w:author="Андросенко В.В." w:date="2017-05-03T13:15:00Z">
                  <w:rPr/>
                </w:rPrChange>
              </w:rPr>
              <w:pPrChange w:id="106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07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93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7" w:firstLine="0"/>
              <w:jc w:val="center"/>
              <w:rPr>
                <w:sz w:val="28"/>
                <w:szCs w:val="28"/>
                <w:rPrChange w:id="108" w:author="Андросенко В.В." w:date="2017-05-03T13:15:00Z">
                  <w:rPr/>
                </w:rPrChange>
              </w:rPr>
              <w:pPrChange w:id="109" w:author="Андросенко В.В." w:date="2017-05-03T13:15:00Z">
                <w:pPr>
                  <w:spacing w:after="0" w:line="259" w:lineRule="auto"/>
                  <w:ind w:left="77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110" w:author="Андросенко В.В." w:date="2017-05-03T13:15:00Z">
                  <w:rPr/>
                </w:rPrChange>
              </w:rPr>
              <w:t xml:space="preserve">201_/201_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11" w:author="Андросенко В.В." w:date="2017-05-03T13:15:00Z">
                  <w:rPr/>
                </w:rPrChange>
              </w:rPr>
              <w:pPrChange w:id="11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13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14" w:author="Андросенко В.В." w:date="2017-05-03T13:15:00Z">
                  <w:rPr/>
                </w:rPrChange>
              </w:rPr>
              <w:pPrChange w:id="11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16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117" w:author="Андросенко В.В." w:date="2017-05-03T13:15:00Z">
                  <w:rPr/>
                </w:rPrChange>
              </w:rPr>
              <w:pPrChange w:id="118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19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90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7" w:firstLine="0"/>
              <w:jc w:val="center"/>
              <w:rPr>
                <w:sz w:val="28"/>
                <w:szCs w:val="28"/>
                <w:rPrChange w:id="120" w:author="Андросенко В.В." w:date="2017-05-03T13:15:00Z">
                  <w:rPr/>
                </w:rPrChange>
              </w:rPr>
              <w:pPrChange w:id="121" w:author="Андросенко В.В." w:date="2017-05-03T13:15:00Z">
                <w:pPr>
                  <w:spacing w:after="0" w:line="259" w:lineRule="auto"/>
                  <w:ind w:left="77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122" w:author="Андросенко В.В." w:date="2017-05-03T13:15:00Z">
                  <w:rPr/>
                </w:rPrChange>
              </w:rPr>
              <w:t xml:space="preserve">201_/201_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23" w:author="Андросенко В.В." w:date="2017-05-03T13:15:00Z">
                  <w:rPr/>
                </w:rPrChange>
              </w:rPr>
              <w:pPrChange w:id="12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25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26" w:author="Андросенко В.В." w:date="2017-05-03T13:15:00Z">
                  <w:rPr/>
                </w:rPrChange>
              </w:rPr>
              <w:pPrChange w:id="127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28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129" w:author="Андросенко В.В." w:date="2017-05-03T13:15:00Z">
                  <w:rPr/>
                </w:rPrChange>
              </w:rPr>
              <w:pPrChange w:id="130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31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93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77" w:firstLine="0"/>
              <w:jc w:val="center"/>
              <w:rPr>
                <w:sz w:val="28"/>
                <w:szCs w:val="28"/>
                <w:rPrChange w:id="132" w:author="Андросенко В.В." w:date="2017-05-03T13:15:00Z">
                  <w:rPr/>
                </w:rPrChange>
              </w:rPr>
              <w:pPrChange w:id="133" w:author="Андросенко В.В." w:date="2017-05-03T13:15:00Z">
                <w:pPr>
                  <w:spacing w:after="0" w:line="259" w:lineRule="auto"/>
                  <w:ind w:left="77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134" w:author="Андросенко В.В." w:date="2017-05-03T13:15:00Z">
                  <w:rPr/>
                </w:rPrChange>
              </w:rPr>
              <w:t xml:space="preserve">201_/201_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35" w:author="Андросенко В.В." w:date="2017-05-03T13:15:00Z">
                  <w:rPr/>
                </w:rPrChange>
              </w:rPr>
              <w:pPrChange w:id="13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37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38" w:author="Андросенко В.В." w:date="2017-05-03T13:15:00Z">
                  <w:rPr/>
                </w:rPrChange>
              </w:rPr>
              <w:pPrChange w:id="139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40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141" w:author="Андросенко В.В." w:date="2017-05-03T13:15:00Z">
                  <w:rPr/>
                </w:rPrChange>
              </w:rPr>
              <w:pPrChange w:id="142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43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571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44" w:author="Андросенко В.В." w:date="2017-05-03T13:15:00Z">
                  <w:rPr/>
                </w:rPrChange>
              </w:rPr>
              <w:pPrChange w:id="14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46" w:author="Андросенко В.В." w:date="2017-05-03T13:15:00Z">
                  <w:rPr/>
                </w:rPrChange>
              </w:rPr>
              <w:t xml:space="preserve">Среднегодовая за отчетный период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47" w:author="Андросенко В.В." w:date="2017-05-03T13:15:00Z">
                  <w:rPr/>
                </w:rPrChange>
              </w:rPr>
              <w:pPrChange w:id="14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49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150" w:author="Андросенко В.В." w:date="2017-05-03T13:15:00Z">
                  <w:rPr/>
                </w:rPrChange>
              </w:rPr>
              <w:pPrChange w:id="15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52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153" w:author="Андросенко В.В." w:date="2017-05-03T13:15:00Z">
                  <w:rPr/>
                </w:rPrChange>
              </w:rPr>
              <w:pPrChange w:id="154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155" w:author="Андросенко В.В." w:date="2017-05-03T13:15:00Z">
                  <w:rPr/>
                </w:rPrChange>
              </w:rPr>
              <w:t xml:space="preserve"> </w:t>
            </w:r>
          </w:p>
        </w:tc>
      </w:tr>
    </w:tbl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156" w:author="Андросенко В.В." w:date="2017-05-03T13:15:00Z">
            <w:rPr>
              <w:sz w:val="24"/>
            </w:rPr>
          </w:rPrChange>
        </w:rPr>
        <w:pPrChange w:id="157" w:author="Андросенко В.В." w:date="2017-05-03T13:15:00Z">
          <w:pPr>
            <w:spacing w:after="25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158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709"/>
        <w:rPr>
          <w:color w:val="auto"/>
          <w:sz w:val="28"/>
          <w:szCs w:val="28"/>
          <w:rPrChange w:id="159" w:author="Андросенко В.В." w:date="2017-05-03T13:15:00Z">
            <w:rPr>
              <w:color w:val="auto"/>
            </w:rPr>
          </w:rPrChange>
        </w:rPr>
        <w:pPrChange w:id="160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color w:val="auto"/>
          <w:sz w:val="28"/>
          <w:szCs w:val="28"/>
          <w:rPrChange w:id="161" w:author="Андросенко В.В." w:date="2017-05-03T13:15:00Z">
            <w:rPr>
              <w:color w:val="auto"/>
            </w:rPr>
          </w:rPrChange>
        </w:rPr>
        <w:t>Кроме сведений об объеме педагогической нагрузки (см. таблицу) необходимо перечислить дисциплины, курсы, модули, руководство курсовыми и выпускными квалификационными работами, практиками, научное руководство аспирантами, консультирование докторантов и т.д.;</w:t>
      </w:r>
    </w:p>
    <w:p w:rsidR="00823786" w:rsidRPr="00823786" w:rsidRDefault="00823786" w:rsidP="00823786">
      <w:pPr>
        <w:spacing w:after="0" w:line="240" w:lineRule="auto"/>
        <w:ind w:left="0" w:firstLine="0"/>
        <w:rPr>
          <w:sz w:val="28"/>
          <w:szCs w:val="28"/>
          <w:rPrChange w:id="162" w:author="Андросенко В.В." w:date="2017-05-03T13:15:00Z">
            <w:rPr/>
          </w:rPrChange>
        </w:rPr>
        <w:pPrChange w:id="163" w:author="Андросенко В.В." w:date="2017-05-03T13:17:00Z">
          <w:pPr>
            <w:spacing w:after="25" w:line="259" w:lineRule="auto"/>
            <w:ind w:left="0" w:firstLine="0"/>
            <w:jc w:val="left"/>
          </w:pPr>
        </w:pPrChange>
      </w:pPr>
    </w:p>
    <w:p w:rsidR="00823786" w:rsidRPr="00823786" w:rsidRDefault="00823786" w:rsidP="00823786">
      <w:pPr>
        <w:spacing w:after="0" w:line="240" w:lineRule="auto"/>
        <w:ind w:left="-5"/>
        <w:rPr>
          <w:sz w:val="28"/>
          <w:szCs w:val="28"/>
          <w:rPrChange w:id="164" w:author="Андросенко В.В." w:date="2017-05-03T13:15:00Z">
            <w:rPr/>
          </w:rPrChange>
        </w:rPr>
        <w:pPrChange w:id="165" w:author="Андросенко В.В." w:date="2017-05-03T13:17:00Z">
          <w:pPr>
            <w:spacing w:line="271" w:lineRule="auto"/>
            <w:ind w:left="-5"/>
          </w:pPr>
        </w:pPrChange>
      </w:pPr>
      <w:r w:rsidRPr="00823786">
        <w:rPr>
          <w:b/>
          <w:sz w:val="28"/>
          <w:szCs w:val="28"/>
          <w:rPrChange w:id="166" w:author="Андросенко В.В." w:date="2017-05-03T13:15:00Z">
            <w:rPr>
              <w:b/>
            </w:rPr>
          </w:rPrChange>
        </w:rPr>
        <w:t xml:space="preserve">2. УЧЕБНО-МЕТОДИЧЕСКАЯ  И  ОРГАНИЗАЦИОННО МЕТОДИЧЕСКАЯ  РАБОТА: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67" w:author="Андросенко В.В." w:date="2017-05-03T13:15:00Z">
            <w:rPr/>
          </w:rPrChange>
        </w:rPr>
        <w:pPrChange w:id="168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69" w:author="Андросенко В.В." w:date="2017-05-03T13:15:00Z">
            <w:rPr/>
          </w:rPrChange>
        </w:rPr>
        <w:t xml:space="preserve">разработка рабочих программ учебных дисциплин;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70" w:author="Андросенко В.В." w:date="2017-05-03T13:15:00Z">
            <w:rPr/>
          </w:rPrChange>
        </w:rPr>
        <w:pPrChange w:id="171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72" w:author="Андросенко В.В." w:date="2017-05-03T13:15:00Z">
            <w:rPr/>
          </w:rPrChange>
        </w:rPr>
        <w:t xml:space="preserve">подготовка к занятиям по учебной дисциплине ______________________________________, в том числе написание конспекта лекций, разработка заданий к практическим занятиям и лабораторным работам, контрольным работам, курсовым и дипломным проектам;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73" w:author="Андросенко В.В." w:date="2017-05-03T13:15:00Z">
            <w:rPr/>
          </w:rPrChange>
        </w:rPr>
        <w:pPrChange w:id="174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75" w:author="Андросенко В.В." w:date="2017-05-03T13:15:00Z">
            <w:rPr/>
          </w:rPrChange>
        </w:rPr>
        <w:lastRenderedPageBreak/>
        <w:t xml:space="preserve">составление методических указаний к лабораторно-практическим занятиям, учебной и производственной практикам, для самостоятельной работы студентов, а также по применению </w:t>
      </w:r>
    </w:p>
    <w:p w:rsidR="00823786" w:rsidRPr="00823786" w:rsidRDefault="00823786" w:rsidP="00823786">
      <w:pPr>
        <w:spacing w:after="0" w:line="240" w:lineRule="auto"/>
        <w:ind w:left="0"/>
        <w:rPr>
          <w:sz w:val="28"/>
          <w:szCs w:val="28"/>
          <w:rPrChange w:id="176" w:author="Андросенко В.В." w:date="2017-05-03T13:15:00Z">
            <w:rPr/>
          </w:rPrChange>
        </w:rPr>
        <w:pPrChange w:id="177" w:author="Андросенко В.В." w:date="2017-05-03T13:15:00Z">
          <w:pPr>
            <w:ind w:left="-5"/>
          </w:pPr>
        </w:pPrChange>
      </w:pPr>
      <w:r w:rsidRPr="00823786">
        <w:rPr>
          <w:sz w:val="28"/>
          <w:szCs w:val="28"/>
          <w:rPrChange w:id="178" w:author="Андросенко В.В." w:date="2017-05-03T13:15:00Z">
            <w:rPr/>
          </w:rPrChange>
        </w:rPr>
        <w:t xml:space="preserve">вычислительной техники и технических средств обучения в учебном процессе;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79" w:author="Андросенко В.В." w:date="2017-05-03T13:15:00Z">
            <w:rPr/>
          </w:rPrChange>
        </w:rPr>
        <w:pPrChange w:id="180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81" w:author="Андросенко В.В." w:date="2017-05-03T13:15:00Z">
            <w:rPr/>
          </w:rPrChange>
        </w:rPr>
        <w:t xml:space="preserve">участие в разработке учебных планов направлений подготовки;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82" w:author="Андросенко В.В." w:date="2017-05-03T13:15:00Z">
            <w:rPr/>
          </w:rPrChange>
        </w:rPr>
        <w:pPrChange w:id="183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84" w:author="Андросенко В.В." w:date="2017-05-03T13:15:00Z">
            <w:rPr/>
          </w:rPrChange>
        </w:rPr>
        <w:t xml:space="preserve">разработка частных методик учебных дисциплин и других учебно-методических материалов;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85" w:author="Андросенко В.В." w:date="2017-05-03T13:15:00Z">
            <w:rPr/>
          </w:rPrChange>
        </w:rPr>
        <w:pPrChange w:id="186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87" w:author="Андросенко В.В." w:date="2017-05-03T13:15:00Z">
            <w:rPr/>
          </w:rPrChange>
        </w:rPr>
        <w:t xml:space="preserve">рецензирование конспектов лекций, сборников упражнений и задач, лабораторных практикумов, других учебно-методических материалов;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88" w:author="Андросенко В.В." w:date="2017-05-03T13:15:00Z">
            <w:rPr/>
          </w:rPrChange>
        </w:rPr>
        <w:pPrChange w:id="189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90" w:author="Андросенко В.В." w:date="2017-05-03T13:15:00Z">
            <w:rPr/>
          </w:rPrChange>
        </w:rPr>
        <w:t xml:space="preserve">участие в работе ученых советов университета, института, научно-методических советов;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91" w:author="Андросенко В.В." w:date="2017-05-03T13:15:00Z">
            <w:rPr/>
          </w:rPrChange>
        </w:rPr>
        <w:pPrChange w:id="192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93" w:author="Андросенко В.В." w:date="2017-05-03T13:15:00Z">
            <w:rPr/>
          </w:rPrChange>
        </w:rPr>
        <w:t xml:space="preserve">участие в проведении работы по профессиональной ориентации молодежи при поступлении в образовательные организации;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94" w:author="Андросенко В.В." w:date="2017-05-03T13:15:00Z">
            <w:rPr/>
          </w:rPrChange>
        </w:rPr>
        <w:pPrChange w:id="195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96" w:author="Андросенко В.В." w:date="2017-05-03T13:15:00Z">
            <w:rPr/>
          </w:rPrChange>
        </w:rPr>
        <w:t xml:space="preserve">организация практики, дипломного проектирования;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197" w:author="Андросенко В.В." w:date="2017-05-03T13:15:00Z">
            <w:rPr/>
          </w:rPrChange>
        </w:rPr>
        <w:pPrChange w:id="198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199" w:author="Андросенко В.В." w:date="2017-05-03T13:15:00Z">
            <w:rPr/>
          </w:rPrChange>
        </w:rPr>
        <w:t xml:space="preserve">организация студенческих конкурсов и олимпиад;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200" w:author="Андросенко В.В." w:date="2017-05-03T13:15:00Z">
            <w:rPr/>
          </w:rPrChange>
        </w:rPr>
        <w:pPrChange w:id="201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202" w:author="Андросенко В.В." w:date="2017-05-03T13:15:00Z">
            <w:rPr/>
          </w:rPrChange>
        </w:rPr>
        <w:t>проведение научных и научно-методических конференций всех уровней; -</w:t>
      </w:r>
      <w:r w:rsidRPr="00823786">
        <w:rPr>
          <w:rFonts w:ascii="Arial" w:eastAsia="Arial" w:hAnsi="Arial" w:cs="Arial"/>
          <w:sz w:val="28"/>
          <w:szCs w:val="28"/>
          <w:rPrChange w:id="203" w:author="Андросенко В.В." w:date="2017-05-03T13:15:00Z">
            <w:rPr>
              <w:rFonts w:ascii="Arial" w:eastAsia="Arial" w:hAnsi="Arial" w:cs="Arial"/>
            </w:rPr>
          </w:rPrChange>
        </w:rPr>
        <w:t xml:space="preserve"> </w:t>
      </w:r>
      <w:r w:rsidRPr="00823786">
        <w:rPr>
          <w:sz w:val="28"/>
          <w:szCs w:val="28"/>
          <w:rPrChange w:id="204" w:author="Андросенко В.В." w:date="2017-05-03T13:15:00Z">
            <w:rPr/>
          </w:rPrChange>
        </w:rPr>
        <w:t xml:space="preserve">работа в приемной комиссии; </w:t>
      </w:r>
    </w:p>
    <w:p w:rsidR="00823786" w:rsidRPr="00823786" w:rsidRDefault="00823786" w:rsidP="00823786">
      <w:pPr>
        <w:numPr>
          <w:ilvl w:val="0"/>
          <w:numId w:val="1"/>
        </w:numPr>
        <w:spacing w:after="0" w:line="240" w:lineRule="auto"/>
        <w:ind w:left="0" w:firstLine="735"/>
        <w:rPr>
          <w:sz w:val="28"/>
          <w:szCs w:val="28"/>
          <w:rPrChange w:id="205" w:author="Андросенко В.В." w:date="2017-05-03T13:15:00Z">
            <w:rPr/>
          </w:rPrChange>
        </w:rPr>
        <w:pPrChange w:id="206" w:author="Андросенко В.В." w:date="2017-05-03T13:15:00Z">
          <w:pPr>
            <w:numPr>
              <w:numId w:val="1"/>
            </w:numPr>
            <w:ind w:left="735" w:firstLine="735"/>
          </w:pPr>
        </w:pPrChange>
      </w:pPr>
      <w:r w:rsidRPr="00823786">
        <w:rPr>
          <w:sz w:val="28"/>
          <w:szCs w:val="28"/>
          <w:rPrChange w:id="207" w:author="Андросенко В.В." w:date="2017-05-03T13:15:00Z">
            <w:rPr/>
          </w:rPrChange>
        </w:rPr>
        <w:t xml:space="preserve">организация занятий по физической подготовке со студентами в </w:t>
      </w:r>
      <w:proofErr w:type="spellStart"/>
      <w:r w:rsidRPr="00823786">
        <w:rPr>
          <w:sz w:val="28"/>
          <w:szCs w:val="28"/>
          <w:rPrChange w:id="208" w:author="Андросенко В.В." w:date="2017-05-03T13:15:00Z">
            <w:rPr/>
          </w:rPrChange>
        </w:rPr>
        <w:t>спортивнооздоровительных</w:t>
      </w:r>
      <w:proofErr w:type="spellEnd"/>
      <w:r w:rsidRPr="00823786">
        <w:rPr>
          <w:sz w:val="28"/>
          <w:szCs w:val="28"/>
          <w:rPrChange w:id="209" w:author="Андросенко В.В." w:date="2017-05-03T13:15:00Z">
            <w:rPr/>
          </w:rPrChange>
        </w:rPr>
        <w:t xml:space="preserve"> лагерях и на учебно-тренировочных сборах; подготовка и проведение спортивных соревнований, праздников и показательных выступлений спортсменов и др. </w:t>
      </w:r>
    </w:p>
    <w:p w:rsidR="00823786" w:rsidRPr="00823786" w:rsidRDefault="00823786" w:rsidP="00823786">
      <w:pPr>
        <w:pStyle w:val="3"/>
        <w:spacing w:after="0" w:line="240" w:lineRule="auto"/>
        <w:ind w:left="0"/>
        <w:jc w:val="left"/>
        <w:rPr>
          <w:sz w:val="28"/>
          <w:szCs w:val="28"/>
          <w:rPrChange w:id="210" w:author="Андросенко В.В." w:date="2017-05-03T13:15:00Z">
            <w:rPr/>
          </w:rPrChange>
        </w:rPr>
        <w:pPrChange w:id="211" w:author="Андросенко В.В." w:date="2017-05-03T13:16:00Z">
          <w:pPr>
            <w:pStyle w:val="3"/>
            <w:spacing w:after="0"/>
            <w:ind w:left="-5"/>
          </w:pPr>
        </w:pPrChange>
      </w:pPr>
      <w:r w:rsidRPr="00823786">
        <w:rPr>
          <w:sz w:val="28"/>
          <w:szCs w:val="28"/>
          <w:rPrChange w:id="212" w:author="Андросенко В.В." w:date="2017-05-03T13:15:00Z">
            <w:rPr/>
          </w:rPrChange>
        </w:rPr>
        <w:t>3. НАУЧНО-ИССЛЕДОВАТЕЛЬСКАЯ  РАБОТА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213" w:author="Андросенко В.В." w:date="2017-05-03T13:15:00Z">
            <w:rPr/>
          </w:rPrChange>
        </w:rPr>
        <w:pPrChange w:id="214" w:author="Андросенко В.В." w:date="2017-05-03T13:15:00Z">
          <w:pPr>
            <w:spacing w:after="40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215" w:author="Андросенко В.В." w:date="2017-05-03T13:15:00Z">
            <w:rPr/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709"/>
        <w:rPr>
          <w:sz w:val="28"/>
          <w:szCs w:val="28"/>
          <w:rPrChange w:id="216" w:author="Андросенко В.В." w:date="2017-05-03T13:15:00Z">
            <w:rPr/>
          </w:rPrChange>
        </w:rPr>
        <w:pPrChange w:id="217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sz w:val="28"/>
          <w:szCs w:val="28"/>
          <w:rPrChange w:id="218" w:author="Андросенко В.В." w:date="2017-05-03T13:15:00Z">
            <w:rPr/>
          </w:rPrChange>
        </w:rPr>
        <w:t xml:space="preserve">- Участие в выполнении научных программ, грантов   (Год  / Шифр, название темы, заказчик /  Объем НИР, тыс. руб.), количество  поданных заявок.  </w:t>
      </w:r>
    </w:p>
    <w:p w:rsidR="00823786" w:rsidRPr="00823786" w:rsidRDefault="00823786" w:rsidP="00823786">
      <w:pPr>
        <w:spacing w:after="0" w:line="240" w:lineRule="auto"/>
        <w:ind w:left="0" w:firstLine="709"/>
        <w:rPr>
          <w:sz w:val="28"/>
          <w:szCs w:val="28"/>
          <w:rPrChange w:id="219" w:author="Андросенко В.В." w:date="2017-05-03T13:15:00Z">
            <w:rPr/>
          </w:rPrChange>
        </w:rPr>
        <w:pPrChange w:id="220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sz w:val="28"/>
          <w:szCs w:val="28"/>
          <w:rPrChange w:id="221" w:author="Андросенко В.В." w:date="2017-05-03T13:15:00Z">
            <w:rPr/>
          </w:rPrChange>
        </w:rPr>
        <w:t xml:space="preserve"> - Участие в выполнении </w:t>
      </w:r>
      <w:proofErr w:type="gramStart"/>
      <w:r w:rsidRPr="00823786">
        <w:rPr>
          <w:sz w:val="28"/>
          <w:szCs w:val="28"/>
          <w:rPrChange w:id="222" w:author="Андросенко В.В." w:date="2017-05-03T13:15:00Z">
            <w:rPr/>
          </w:rPrChange>
        </w:rPr>
        <w:t>хоздоговорных</w:t>
      </w:r>
      <w:proofErr w:type="gramEnd"/>
      <w:r w:rsidRPr="00823786">
        <w:rPr>
          <w:sz w:val="28"/>
          <w:szCs w:val="28"/>
          <w:rPrChange w:id="223" w:author="Андросенко В.В." w:date="2017-05-03T13:15:00Z">
            <w:rPr/>
          </w:rPrChange>
        </w:rPr>
        <w:t xml:space="preserve"> НИР (Год  / Шифр, название темы, заказчик /  Объем НИР, тыс. руб.) </w:t>
      </w:r>
    </w:p>
    <w:p w:rsidR="00823786" w:rsidRPr="00823786" w:rsidRDefault="00823786" w:rsidP="00823786">
      <w:pPr>
        <w:spacing w:after="0" w:line="240" w:lineRule="auto"/>
        <w:ind w:left="0" w:firstLine="709"/>
        <w:rPr>
          <w:sz w:val="28"/>
          <w:szCs w:val="28"/>
          <w:rPrChange w:id="224" w:author="Андросенко В.В." w:date="2017-05-03T13:15:00Z">
            <w:rPr/>
          </w:rPrChange>
        </w:rPr>
        <w:pPrChange w:id="225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sz w:val="28"/>
          <w:szCs w:val="28"/>
          <w:rPrChange w:id="226" w:author="Андросенко В.В." w:date="2017-05-03T13:15:00Z">
            <w:rPr/>
          </w:rPrChange>
        </w:rPr>
        <w:t xml:space="preserve"> - Подготовка кадров высшей квалификации (осуществление научного руководства аспирант</w:t>
      </w:r>
    </w:p>
    <w:p w:rsidR="00823786" w:rsidRPr="00823786" w:rsidRDefault="00823786" w:rsidP="00823786">
      <w:pPr>
        <w:spacing w:after="0" w:line="240" w:lineRule="auto"/>
        <w:ind w:left="0" w:firstLine="709"/>
        <w:rPr>
          <w:color w:val="auto"/>
          <w:sz w:val="28"/>
          <w:szCs w:val="28"/>
          <w:rPrChange w:id="227" w:author="Андросенко В.В." w:date="2017-05-03T13:15:00Z">
            <w:rPr>
              <w:color w:val="auto"/>
            </w:rPr>
          </w:rPrChange>
        </w:rPr>
        <w:pPrChange w:id="228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color w:val="auto"/>
          <w:sz w:val="28"/>
          <w:szCs w:val="28"/>
          <w:rPrChange w:id="229" w:author="Андросенко В.В." w:date="2017-05-03T13:15:00Z">
            <w:rPr>
              <w:color w:val="auto"/>
            </w:rPr>
          </w:rPrChange>
        </w:rPr>
        <w:t>- Сведения о личном участии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региональное, университетское);</w:t>
      </w:r>
    </w:p>
    <w:p w:rsidR="00823786" w:rsidRPr="00823786" w:rsidRDefault="00823786" w:rsidP="00823786">
      <w:pPr>
        <w:spacing w:after="0" w:line="240" w:lineRule="auto"/>
        <w:ind w:left="0" w:firstLine="709"/>
        <w:rPr>
          <w:color w:val="auto"/>
          <w:sz w:val="28"/>
          <w:szCs w:val="28"/>
          <w:rPrChange w:id="230" w:author="Андросенко В.В." w:date="2017-05-03T13:15:00Z">
            <w:rPr>
              <w:color w:val="auto"/>
            </w:rPr>
          </w:rPrChange>
        </w:rPr>
        <w:pPrChange w:id="231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color w:val="auto"/>
          <w:sz w:val="28"/>
          <w:szCs w:val="28"/>
          <w:rPrChange w:id="232" w:author="Андросенко В.В." w:date="2017-05-03T13:15:00Z">
            <w:rPr>
              <w:color w:val="auto"/>
            </w:rPr>
          </w:rPrChange>
        </w:rPr>
        <w:t>- Сведения об участии работника в редакционных коллегиях периодических изданий;</w:t>
      </w:r>
    </w:p>
    <w:p w:rsidR="00823786" w:rsidRPr="00823786" w:rsidRDefault="00823786" w:rsidP="00823786">
      <w:pPr>
        <w:spacing w:after="0" w:line="240" w:lineRule="auto"/>
        <w:ind w:left="0" w:firstLine="709"/>
        <w:rPr>
          <w:sz w:val="28"/>
          <w:szCs w:val="28"/>
          <w:rPrChange w:id="233" w:author="Андросенко В.В." w:date="2017-05-03T13:15:00Z">
            <w:rPr/>
          </w:rPrChange>
        </w:rPr>
        <w:pPrChange w:id="234" w:author="Андросенко В.В." w:date="2017-05-03T13:15:00Z">
          <w:pPr>
            <w:spacing w:after="0" w:line="360" w:lineRule="auto"/>
            <w:ind w:left="0" w:firstLine="709"/>
          </w:pPr>
        </w:pPrChange>
      </w:pPr>
      <w:r w:rsidRPr="00823786">
        <w:rPr>
          <w:sz w:val="28"/>
          <w:szCs w:val="28"/>
          <w:rPrChange w:id="235" w:author="Андросенко В.В." w:date="2017-05-03T13:15:00Z">
            <w:rPr/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-5"/>
        <w:rPr>
          <w:sz w:val="28"/>
          <w:szCs w:val="28"/>
          <w:rPrChange w:id="236" w:author="Андросенко В.В." w:date="2017-05-03T13:15:00Z">
            <w:rPr/>
          </w:rPrChange>
        </w:rPr>
        <w:pPrChange w:id="237" w:author="Андросенко В.В." w:date="2017-05-03T13:15:00Z">
          <w:pPr>
            <w:spacing w:after="0"/>
            <w:ind w:left="-5"/>
          </w:pPr>
        </w:pPrChange>
      </w:pPr>
      <w:r w:rsidRPr="00823786">
        <w:rPr>
          <w:sz w:val="28"/>
          <w:szCs w:val="28"/>
          <w:rPrChange w:id="238" w:author="Андросенко В.В." w:date="2017-05-03T13:15:00Z">
            <w:rPr/>
          </w:rPrChange>
        </w:rPr>
        <w:t xml:space="preserve">Результативность студенческой научно-исследовательской работы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239" w:author="Андросенко В.В." w:date="2017-05-03T13:15:00Z">
            <w:rPr/>
          </w:rPrChange>
        </w:rPr>
        <w:pPrChange w:id="240" w:author="Андросенко В.В." w:date="2017-05-03T13:15:00Z">
          <w:pPr>
            <w:spacing w:after="0" w:line="259" w:lineRule="auto"/>
            <w:ind w:left="0" w:firstLine="0"/>
            <w:jc w:val="left"/>
          </w:pPr>
        </w:pPrChange>
      </w:pPr>
      <w:r w:rsidRPr="00823786">
        <w:rPr>
          <w:b/>
          <w:sz w:val="28"/>
          <w:szCs w:val="28"/>
          <w:rPrChange w:id="241" w:author="Андросенко В.В." w:date="2017-05-03T13:15:00Z">
            <w:rPr>
              <w:b/>
            </w:rPr>
          </w:rPrChange>
        </w:rPr>
        <w:t xml:space="preserve"> </w:t>
      </w:r>
    </w:p>
    <w:tbl>
      <w:tblPr>
        <w:tblStyle w:val="TableGrid"/>
        <w:tblW w:w="9242" w:type="dxa"/>
        <w:tblInd w:w="0" w:type="dxa"/>
        <w:tblCellMar>
          <w:top w:w="19" w:type="dxa"/>
          <w:left w:w="41" w:type="dxa"/>
          <w:right w:w="120" w:type="dxa"/>
        </w:tblCellMar>
        <w:tblLook w:val="04A0"/>
      </w:tblPr>
      <w:tblGrid>
        <w:gridCol w:w="4952"/>
        <w:gridCol w:w="858"/>
        <w:gridCol w:w="858"/>
        <w:gridCol w:w="858"/>
        <w:gridCol w:w="858"/>
        <w:gridCol w:w="858"/>
      </w:tblGrid>
      <w:tr w:rsidR="00FD2E29" w:rsidRPr="00821381">
        <w:trPr>
          <w:trHeight w:val="288"/>
        </w:trPr>
        <w:tc>
          <w:tcPr>
            <w:tcW w:w="5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81" w:firstLine="0"/>
              <w:jc w:val="center"/>
              <w:rPr>
                <w:sz w:val="28"/>
                <w:szCs w:val="28"/>
                <w:rPrChange w:id="242" w:author="Андросенко В.В." w:date="2017-05-03T13:15:00Z">
                  <w:rPr/>
                </w:rPrChange>
              </w:rPr>
              <w:pPrChange w:id="243" w:author="Андросенко В.В." w:date="2017-05-03T13:15:00Z">
                <w:pPr>
                  <w:spacing w:after="0" w:line="259" w:lineRule="auto"/>
                  <w:ind w:left="81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244" w:author="Андросенко В.В." w:date="2017-05-03T13:15:00Z">
                  <w:rPr/>
                </w:rPrChange>
              </w:rPr>
              <w:t xml:space="preserve">Показатели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245" w:author="Андросенко В.В." w:date="2017-05-03T13:15:00Z">
                  <w:rPr/>
                </w:rPrChange>
              </w:rPr>
              <w:pPrChange w:id="246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247" w:author="Андросенко В.В." w:date="2017-05-03T13:15:00Z">
                  <w:rPr/>
                </w:rPrChange>
              </w:rPr>
              <w:pPrChange w:id="248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108" w:firstLine="0"/>
              <w:jc w:val="left"/>
              <w:rPr>
                <w:sz w:val="28"/>
                <w:szCs w:val="28"/>
                <w:rPrChange w:id="249" w:author="Андросенко В.В." w:date="2017-05-03T13:15:00Z">
                  <w:rPr/>
                </w:rPrChange>
              </w:rPr>
              <w:pPrChange w:id="250" w:author="Андросенко В.В." w:date="2017-05-03T13:15:00Z">
                <w:pPr>
                  <w:spacing w:after="0" w:line="259" w:lineRule="auto"/>
                  <w:ind w:left="108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51" w:author="Андросенко В.В." w:date="2017-05-03T13:15:00Z">
                  <w:rPr/>
                </w:rPrChange>
              </w:rPr>
              <w:t>Годы</w:t>
            </w:r>
            <w:r w:rsidRPr="00823786">
              <w:rPr>
                <w:rFonts w:ascii="Georgia" w:eastAsia="Georgia" w:hAnsi="Georgia" w:cs="Georgia"/>
                <w:sz w:val="28"/>
                <w:szCs w:val="28"/>
                <w:rPrChange w:id="252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253" w:author="Андросенко В.В." w:date="2017-05-03T13:15:00Z">
                  <w:rPr/>
                </w:rPrChange>
              </w:rPr>
              <w:pPrChange w:id="254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</w:tr>
      <w:tr w:rsidR="00FD2E29" w:rsidRPr="008213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255" w:author="Андросенко В.В." w:date="2017-05-03T13:15:00Z">
                  <w:rPr/>
                </w:rPrChange>
              </w:rPr>
              <w:pPrChange w:id="256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left"/>
              <w:rPr>
                <w:sz w:val="28"/>
                <w:szCs w:val="28"/>
                <w:rPrChange w:id="257" w:author="Андросенко В.В." w:date="2017-05-03T13:15:00Z">
                  <w:rPr/>
                </w:rPrChange>
              </w:rPr>
              <w:pPrChange w:id="258" w:author="Андросенко В.В." w:date="2017-05-03T13:15:00Z">
                <w:pPr>
                  <w:spacing w:after="0" w:line="259" w:lineRule="auto"/>
                  <w:ind w:left="137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59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left"/>
              <w:rPr>
                <w:sz w:val="28"/>
                <w:szCs w:val="28"/>
                <w:rPrChange w:id="260" w:author="Андросенко В.В." w:date="2017-05-03T13:15:00Z">
                  <w:rPr/>
                </w:rPrChange>
              </w:rPr>
              <w:pPrChange w:id="261" w:author="Андросенко В.В." w:date="2017-05-03T13:15:00Z">
                <w:pPr>
                  <w:spacing w:after="0" w:line="259" w:lineRule="auto"/>
                  <w:ind w:left="137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62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left"/>
              <w:rPr>
                <w:sz w:val="28"/>
                <w:szCs w:val="28"/>
                <w:rPrChange w:id="263" w:author="Андросенко В.В." w:date="2017-05-03T13:15:00Z">
                  <w:rPr/>
                </w:rPrChange>
              </w:rPr>
              <w:pPrChange w:id="264" w:author="Андросенко В.В." w:date="2017-05-03T13:15:00Z">
                <w:pPr>
                  <w:spacing w:after="0" w:line="259" w:lineRule="auto"/>
                  <w:ind w:left="137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65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left"/>
              <w:rPr>
                <w:sz w:val="28"/>
                <w:szCs w:val="28"/>
                <w:rPrChange w:id="266" w:author="Андросенко В.В." w:date="2017-05-03T13:15:00Z">
                  <w:rPr/>
                </w:rPrChange>
              </w:rPr>
              <w:pPrChange w:id="267" w:author="Андросенко В.В." w:date="2017-05-03T13:15:00Z">
                <w:pPr>
                  <w:spacing w:after="0" w:line="259" w:lineRule="auto"/>
                  <w:ind w:left="137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68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left"/>
              <w:rPr>
                <w:sz w:val="28"/>
                <w:szCs w:val="28"/>
                <w:rPrChange w:id="269" w:author="Андросенко В.В." w:date="2017-05-03T13:15:00Z">
                  <w:rPr/>
                </w:rPrChange>
              </w:rPr>
              <w:pPrChange w:id="270" w:author="Андросенко В.В." w:date="2017-05-03T13:15:00Z">
                <w:pPr>
                  <w:spacing w:after="0" w:line="259" w:lineRule="auto"/>
                  <w:ind w:left="137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71" w:author="Андросенко В.В." w:date="2017-05-03T13:15:00Z">
                  <w:rPr/>
                </w:rPrChange>
              </w:rPr>
              <w:t xml:space="preserve">201_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272" w:author="Андросенко В.В." w:date="2017-05-03T13:15:00Z">
                  <w:rPr/>
                </w:rPrChange>
              </w:rPr>
              <w:pPrChange w:id="273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74" w:author="Андросенко В.В." w:date="2017-05-03T13:15:00Z">
                  <w:rPr/>
                </w:rPrChange>
              </w:rPr>
              <w:t xml:space="preserve">Публикации со студентами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275" w:author="Андросенко В.В." w:date="2017-05-03T13:15:00Z">
                  <w:rPr/>
                </w:rPrChange>
              </w:rPr>
              <w:pPrChange w:id="276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77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278" w:author="Андросенко В.В." w:date="2017-05-03T13:15:00Z">
                  <w:rPr/>
                </w:rPrChange>
              </w:rPr>
              <w:pPrChange w:id="279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80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281" w:author="Андросенко В.В." w:date="2017-05-03T13:15:00Z">
                  <w:rPr/>
                </w:rPrChange>
              </w:rPr>
              <w:pPrChange w:id="282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83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284" w:author="Андросенко В.В." w:date="2017-05-03T13:15:00Z">
                  <w:rPr/>
                </w:rPrChange>
              </w:rPr>
              <w:pPrChange w:id="285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86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287" w:author="Андросенко В.В." w:date="2017-05-03T13:15:00Z">
                  <w:rPr/>
                </w:rPrChange>
              </w:rPr>
              <w:pPrChange w:id="288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89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</w:tr>
      <w:tr w:rsidR="00FD2E29" w:rsidRPr="00821381">
        <w:trPr>
          <w:trHeight w:val="28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290" w:author="Андросенко В.В." w:date="2017-05-03T13:15:00Z">
                  <w:rPr/>
                </w:rPrChange>
              </w:rPr>
              <w:pPrChange w:id="29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292" w:author="Андросенко В.В." w:date="2017-05-03T13:15:00Z">
                  <w:rPr/>
                </w:rPrChange>
              </w:rPr>
              <w:t xml:space="preserve">Патенты со студентами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293" w:author="Андросенко В.В." w:date="2017-05-03T13:15:00Z">
                  <w:rPr/>
                </w:rPrChange>
              </w:rPr>
              <w:pPrChange w:id="294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95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296" w:author="Андросенко В.В." w:date="2017-05-03T13:15:00Z">
                  <w:rPr/>
                </w:rPrChange>
              </w:rPr>
              <w:pPrChange w:id="297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298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299" w:author="Андросенко В.В." w:date="2017-05-03T13:15:00Z">
                  <w:rPr/>
                </w:rPrChange>
              </w:rPr>
              <w:pPrChange w:id="300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01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02" w:author="Андросенко В.В." w:date="2017-05-03T13:15:00Z">
                  <w:rPr/>
                </w:rPrChange>
              </w:rPr>
              <w:pPrChange w:id="303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04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05" w:author="Андросенко В.В." w:date="2017-05-03T13:15:00Z">
                  <w:rPr/>
                </w:rPrChange>
              </w:rPr>
              <w:pPrChange w:id="306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07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</w:tr>
      <w:tr w:rsidR="00FD2E29" w:rsidRPr="00821381">
        <w:trPr>
          <w:trHeight w:val="289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308" w:author="Андросенко В.В." w:date="2017-05-03T13:15:00Z">
                  <w:rPr/>
                </w:rPrChange>
              </w:rPr>
              <w:pPrChange w:id="309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310" w:author="Андросенко В.В." w:date="2017-05-03T13:15:00Z">
                  <w:rPr/>
                </w:rPrChange>
              </w:rPr>
              <w:t xml:space="preserve">Награды всероссийских конкурсов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11" w:author="Андросенко В.В." w:date="2017-05-03T13:15:00Z">
                  <w:rPr/>
                </w:rPrChange>
              </w:rPr>
              <w:pPrChange w:id="312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13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14" w:author="Андросенко В.В." w:date="2017-05-03T13:15:00Z">
                  <w:rPr/>
                </w:rPrChange>
              </w:rPr>
              <w:pPrChange w:id="315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16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17" w:author="Андросенко В.В." w:date="2017-05-03T13:15:00Z">
                  <w:rPr/>
                </w:rPrChange>
              </w:rPr>
              <w:pPrChange w:id="318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19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20" w:author="Андросенко В.В." w:date="2017-05-03T13:15:00Z">
                  <w:rPr/>
                </w:rPrChange>
              </w:rPr>
              <w:pPrChange w:id="321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22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23" w:author="Андросенко В.В." w:date="2017-05-03T13:15:00Z">
                  <w:rPr/>
                </w:rPrChange>
              </w:rPr>
              <w:pPrChange w:id="324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25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326" w:author="Андросенко В.В." w:date="2017-05-03T13:15:00Z">
                  <w:rPr/>
                </w:rPrChange>
              </w:rPr>
              <w:pPrChange w:id="327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328" w:author="Андросенко В.В." w:date="2017-05-03T13:15:00Z">
                  <w:rPr/>
                </w:rPrChange>
              </w:rPr>
              <w:t xml:space="preserve">Награды региональных конкурсов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29" w:author="Андросенко В.В." w:date="2017-05-03T13:15:00Z">
                  <w:rPr/>
                </w:rPrChange>
              </w:rPr>
              <w:pPrChange w:id="330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31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32" w:author="Андросенко В.В." w:date="2017-05-03T13:15:00Z">
                  <w:rPr/>
                </w:rPrChange>
              </w:rPr>
              <w:pPrChange w:id="333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34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35" w:author="Андросенко В.В." w:date="2017-05-03T13:15:00Z">
                  <w:rPr/>
                </w:rPrChange>
              </w:rPr>
              <w:pPrChange w:id="336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37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38" w:author="Андросенко В.В." w:date="2017-05-03T13:15:00Z">
                  <w:rPr/>
                </w:rPrChange>
              </w:rPr>
              <w:pPrChange w:id="339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40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41" w:author="Андросенко В.В." w:date="2017-05-03T13:15:00Z">
                  <w:rPr/>
                </w:rPrChange>
              </w:rPr>
              <w:pPrChange w:id="342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43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</w:tr>
      <w:tr w:rsidR="00FD2E29" w:rsidRPr="00821381">
        <w:trPr>
          <w:trHeight w:val="28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344" w:author="Андросенко В.В." w:date="2017-05-03T13:15:00Z">
                  <w:rPr/>
                </w:rPrChange>
              </w:rPr>
              <w:pPrChange w:id="34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346" w:author="Андросенко В.В." w:date="2017-05-03T13:15:00Z">
                  <w:rPr/>
                </w:rPrChange>
              </w:rPr>
              <w:lastRenderedPageBreak/>
              <w:t xml:space="preserve">Число выпущенных магистров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47" w:author="Андросенко В.В." w:date="2017-05-03T13:15:00Z">
                  <w:rPr/>
                </w:rPrChange>
              </w:rPr>
              <w:pPrChange w:id="348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49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50" w:author="Андросенко В.В." w:date="2017-05-03T13:15:00Z">
                  <w:rPr/>
                </w:rPrChange>
              </w:rPr>
              <w:pPrChange w:id="351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52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53" w:author="Андросенко В.В." w:date="2017-05-03T13:15:00Z">
                  <w:rPr/>
                </w:rPrChange>
              </w:rPr>
              <w:pPrChange w:id="354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55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56" w:author="Андросенко В.В." w:date="2017-05-03T13:15:00Z">
                  <w:rPr/>
                </w:rPrChange>
              </w:rPr>
              <w:pPrChange w:id="357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58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59" w:author="Андросенко В.В." w:date="2017-05-03T13:15:00Z">
                  <w:rPr/>
                </w:rPrChange>
              </w:rPr>
              <w:pPrChange w:id="360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61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</w:tr>
      <w:tr w:rsidR="00FD2E29" w:rsidRPr="00821381">
        <w:trPr>
          <w:trHeight w:val="51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rPr>
                <w:sz w:val="28"/>
                <w:szCs w:val="28"/>
                <w:rPrChange w:id="362" w:author="Андросенко В.В." w:date="2017-05-03T13:15:00Z">
                  <w:rPr/>
                </w:rPrChange>
              </w:rPr>
              <w:pPrChange w:id="363" w:author="Андросенко В.В." w:date="2017-05-03T13:15:00Z">
                <w:pPr>
                  <w:spacing w:after="0" w:line="259" w:lineRule="auto"/>
                  <w:ind w:left="0" w:firstLine="0"/>
                </w:pPr>
              </w:pPrChange>
            </w:pPr>
            <w:r w:rsidRPr="00823786">
              <w:rPr>
                <w:sz w:val="28"/>
                <w:szCs w:val="28"/>
                <w:rPrChange w:id="364" w:author="Андросенко В.В." w:date="2017-05-03T13:15:00Z">
                  <w:rPr/>
                </w:rPrChange>
              </w:rPr>
              <w:t xml:space="preserve">Руководство исследовательскими выпускными квалификационными работами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65" w:author="Андросенко В.В." w:date="2017-05-03T13:15:00Z">
                  <w:rPr/>
                </w:rPrChange>
              </w:rPr>
              <w:pPrChange w:id="366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67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68" w:author="Андросенко В.В." w:date="2017-05-03T13:15:00Z">
                  <w:rPr/>
                </w:rPrChange>
              </w:rPr>
              <w:pPrChange w:id="369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70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71" w:author="Андросенко В.В." w:date="2017-05-03T13:15:00Z">
                  <w:rPr/>
                </w:rPrChange>
              </w:rPr>
              <w:pPrChange w:id="372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73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135" w:firstLine="0"/>
              <w:jc w:val="center"/>
              <w:rPr>
                <w:sz w:val="28"/>
                <w:szCs w:val="28"/>
                <w:rPrChange w:id="374" w:author="Андросенко В.В." w:date="2017-05-03T13:15:00Z">
                  <w:rPr/>
                </w:rPrChange>
              </w:rPr>
              <w:pPrChange w:id="375" w:author="Андросенко В.В." w:date="2017-05-03T13:15:00Z">
                <w:pPr>
                  <w:spacing w:after="0" w:line="259" w:lineRule="auto"/>
                  <w:ind w:left="135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76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center"/>
              <w:rPr>
                <w:sz w:val="28"/>
                <w:szCs w:val="28"/>
                <w:rPrChange w:id="377" w:author="Андросенко В.В." w:date="2017-05-03T13:15:00Z">
                  <w:rPr/>
                </w:rPrChange>
              </w:rPr>
              <w:pPrChange w:id="378" w:author="Андросенко В.В." w:date="2017-05-03T13:15:00Z">
                <w:pPr>
                  <w:spacing w:after="0" w:line="259" w:lineRule="auto"/>
                  <w:ind w:left="137" w:firstLine="0"/>
                  <w:jc w:val="center"/>
                </w:pPr>
              </w:pPrChange>
            </w:pPr>
            <w:r w:rsidRPr="00823786">
              <w:rPr>
                <w:rFonts w:ascii="Georgia" w:eastAsia="Georgia" w:hAnsi="Georgia" w:cs="Georgia"/>
                <w:sz w:val="28"/>
                <w:szCs w:val="28"/>
                <w:rPrChange w:id="379" w:author="Андросенко В.В." w:date="2017-05-03T13:15:00Z">
                  <w:rPr>
                    <w:rFonts w:ascii="Georgia" w:eastAsia="Georgia" w:hAnsi="Georgia" w:cs="Georgia"/>
                    <w:sz w:val="24"/>
                  </w:rPr>
                </w:rPrChange>
              </w:rPr>
              <w:t xml:space="preserve"> </w:t>
            </w:r>
          </w:p>
        </w:tc>
      </w:tr>
    </w:tbl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380" w:author="Андросенко В.В." w:date="2017-05-03T13:15:00Z">
            <w:rPr/>
          </w:rPrChange>
        </w:rPr>
        <w:pPrChange w:id="381" w:author="Андросенко В.В." w:date="2017-05-03T13:15:00Z">
          <w:pPr>
            <w:spacing w:after="24" w:line="259" w:lineRule="auto"/>
            <w:ind w:left="0" w:firstLine="0"/>
            <w:jc w:val="left"/>
          </w:pPr>
        </w:pPrChange>
      </w:pPr>
      <w:r w:rsidRPr="00823786">
        <w:rPr>
          <w:b/>
          <w:sz w:val="28"/>
          <w:szCs w:val="28"/>
          <w:rPrChange w:id="382" w:author="Андросенко В.В." w:date="2017-05-03T13:15:00Z">
            <w:rPr>
              <w:b/>
            </w:rPr>
          </w:rPrChange>
        </w:rPr>
        <w:t xml:space="preserve"> </w:t>
      </w:r>
    </w:p>
    <w:p w:rsidR="00823786" w:rsidRPr="00823786" w:rsidRDefault="00823786" w:rsidP="00823786">
      <w:pPr>
        <w:pStyle w:val="3"/>
        <w:spacing w:after="0" w:line="240" w:lineRule="auto"/>
        <w:ind w:left="-5"/>
        <w:rPr>
          <w:sz w:val="28"/>
          <w:szCs w:val="28"/>
          <w:rPrChange w:id="383" w:author="Андросенко В.В." w:date="2017-05-03T13:15:00Z">
            <w:rPr/>
          </w:rPrChange>
        </w:rPr>
        <w:pPrChange w:id="384" w:author="Андросенко В.В." w:date="2017-05-03T13:15:00Z">
          <w:pPr>
            <w:pStyle w:val="3"/>
            <w:spacing w:after="0"/>
            <w:ind w:left="-5"/>
          </w:pPr>
        </w:pPrChange>
      </w:pPr>
      <w:r w:rsidRPr="00823786">
        <w:rPr>
          <w:sz w:val="28"/>
          <w:szCs w:val="28"/>
          <w:rPrChange w:id="385" w:author="Андросенко В.В." w:date="2017-05-03T13:15:00Z">
            <w:rPr/>
          </w:rPrChange>
        </w:rPr>
        <w:t xml:space="preserve">4. НАУЧНЫЕ,  УЧЕБНО-МЕТОДИЧЕСКИЕ  ПУБЛИКАЦИИ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386" w:author="Андросенко В.В." w:date="2017-05-03T13:15:00Z">
            <w:rPr/>
          </w:rPrChange>
        </w:rPr>
        <w:pPrChange w:id="387" w:author="Андросенко В.В." w:date="2017-05-03T13:15:00Z">
          <w:pPr>
            <w:spacing w:after="0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388" w:author="Андросенко В.В." w:date="2017-05-03T13:15:00Z">
            <w:rPr/>
          </w:rPrChange>
        </w:rPr>
        <w:t xml:space="preserve"> </w:t>
      </w:r>
    </w:p>
    <w:tbl>
      <w:tblPr>
        <w:tblStyle w:val="TableGrid"/>
        <w:tblW w:w="9525" w:type="dxa"/>
        <w:tblInd w:w="0" w:type="dxa"/>
        <w:tblCellMar>
          <w:top w:w="19" w:type="dxa"/>
          <w:left w:w="41" w:type="dxa"/>
          <w:right w:w="121" w:type="dxa"/>
        </w:tblCellMar>
        <w:tblLook w:val="04A0"/>
      </w:tblPr>
      <w:tblGrid>
        <w:gridCol w:w="5198"/>
        <w:gridCol w:w="849"/>
        <w:gridCol w:w="849"/>
        <w:gridCol w:w="932"/>
        <w:gridCol w:w="853"/>
        <w:gridCol w:w="844"/>
      </w:tblGrid>
      <w:tr w:rsidR="00FD2E29" w:rsidRPr="00821381">
        <w:trPr>
          <w:trHeight w:val="286"/>
        </w:trPr>
        <w:tc>
          <w:tcPr>
            <w:tcW w:w="5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86" w:rsidRPr="00823786" w:rsidRDefault="00823786" w:rsidP="00823786">
            <w:pPr>
              <w:spacing w:after="0" w:line="240" w:lineRule="auto"/>
              <w:ind w:left="82" w:firstLine="0"/>
              <w:jc w:val="center"/>
              <w:rPr>
                <w:sz w:val="28"/>
                <w:szCs w:val="28"/>
                <w:rPrChange w:id="389" w:author="Андросенко В.В." w:date="2017-05-03T13:15:00Z">
                  <w:rPr/>
                </w:rPrChange>
              </w:rPr>
              <w:pPrChange w:id="390" w:author="Андросенко В.В." w:date="2017-05-03T13:15:00Z">
                <w:pPr>
                  <w:spacing w:after="0" w:line="259" w:lineRule="auto"/>
                  <w:ind w:left="82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391" w:author="Андросенко В.В." w:date="2017-05-03T13:15:00Z">
                  <w:rPr/>
                </w:rPrChange>
              </w:rPr>
              <w:t xml:space="preserve">Вид публикации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392" w:author="Андросенко В.В." w:date="2017-05-03T13:15:00Z">
                  <w:rPr/>
                </w:rPrChange>
              </w:rPr>
              <w:pPrChange w:id="393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394" w:author="Андросенко В.В." w:date="2017-05-03T13:15:00Z">
                  <w:rPr/>
                </w:rPrChange>
              </w:rPr>
              <w:pPrChange w:id="395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137" w:firstLine="0"/>
              <w:jc w:val="left"/>
              <w:rPr>
                <w:sz w:val="28"/>
                <w:szCs w:val="28"/>
                <w:rPrChange w:id="396" w:author="Андросенко В.В." w:date="2017-05-03T13:15:00Z">
                  <w:rPr/>
                </w:rPrChange>
              </w:rPr>
              <w:pPrChange w:id="397" w:author="Андросенко В.В." w:date="2017-05-03T13:15:00Z">
                <w:pPr>
                  <w:spacing w:after="0" w:line="259" w:lineRule="auto"/>
                  <w:ind w:left="137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398" w:author="Андросенко В.В." w:date="2017-05-03T13:15:00Z">
                  <w:rPr/>
                </w:rPrChange>
              </w:rPr>
              <w:t xml:space="preserve">Годы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399" w:author="Андросенко В.В." w:date="2017-05-03T13:15:00Z">
                  <w:rPr/>
                </w:rPrChange>
              </w:rPr>
              <w:pPrChange w:id="400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01" w:author="Андросенко В.В." w:date="2017-05-03T13:15:00Z">
                  <w:rPr/>
                </w:rPrChange>
              </w:rPr>
              <w:pPrChange w:id="402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</w:tr>
      <w:tr w:rsidR="00FD2E29" w:rsidRPr="0082138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03" w:author="Андросенко В.В." w:date="2017-05-03T13:15:00Z">
                  <w:rPr/>
                </w:rPrChange>
              </w:rPr>
              <w:pPrChange w:id="404" w:author="Андросенко В.В." w:date="2017-05-03T13:15:00Z">
                <w:pPr>
                  <w:spacing w:after="160" w:line="259" w:lineRule="auto"/>
                  <w:ind w:left="0" w:firstLine="0"/>
                  <w:jc w:val="left"/>
                </w:pPr>
              </w:pPrChange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85" w:firstLine="0"/>
              <w:jc w:val="center"/>
              <w:rPr>
                <w:sz w:val="28"/>
                <w:szCs w:val="28"/>
                <w:rPrChange w:id="405" w:author="Андросенко В.В." w:date="2017-05-03T13:15:00Z">
                  <w:rPr/>
                </w:rPrChange>
              </w:rPr>
              <w:pPrChange w:id="406" w:author="Андросенко В.В." w:date="2017-05-03T13:15:00Z">
                <w:pPr>
                  <w:spacing w:after="0" w:line="259" w:lineRule="auto"/>
                  <w:ind w:left="85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407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85" w:firstLine="0"/>
              <w:jc w:val="center"/>
              <w:rPr>
                <w:sz w:val="28"/>
                <w:szCs w:val="28"/>
                <w:rPrChange w:id="408" w:author="Андросенко В.В." w:date="2017-05-03T13:15:00Z">
                  <w:rPr/>
                </w:rPrChange>
              </w:rPr>
              <w:pPrChange w:id="409" w:author="Андросенко В.В." w:date="2017-05-03T13:15:00Z">
                <w:pPr>
                  <w:spacing w:after="0" w:line="259" w:lineRule="auto"/>
                  <w:ind w:left="85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410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84" w:firstLine="0"/>
              <w:jc w:val="center"/>
              <w:rPr>
                <w:sz w:val="28"/>
                <w:szCs w:val="28"/>
                <w:rPrChange w:id="411" w:author="Андросенко В.В." w:date="2017-05-03T13:15:00Z">
                  <w:rPr/>
                </w:rPrChange>
              </w:rPr>
              <w:pPrChange w:id="412" w:author="Андросенко В.В." w:date="2017-05-03T13:15:00Z">
                <w:pPr>
                  <w:spacing w:after="0" w:line="259" w:lineRule="auto"/>
                  <w:ind w:left="84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413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85" w:firstLine="0"/>
              <w:jc w:val="center"/>
              <w:rPr>
                <w:sz w:val="28"/>
                <w:szCs w:val="28"/>
                <w:rPrChange w:id="414" w:author="Андросенко В.В." w:date="2017-05-03T13:15:00Z">
                  <w:rPr/>
                </w:rPrChange>
              </w:rPr>
              <w:pPrChange w:id="415" w:author="Андросенко В.В." w:date="2017-05-03T13:15:00Z">
                <w:pPr>
                  <w:spacing w:after="0" w:line="259" w:lineRule="auto"/>
                  <w:ind w:left="85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416" w:author="Андросенко В.В." w:date="2017-05-03T13:15:00Z">
                  <w:rPr/>
                </w:rPrChange>
              </w:rPr>
              <w:t xml:space="preserve">201_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85" w:firstLine="0"/>
              <w:jc w:val="center"/>
              <w:rPr>
                <w:sz w:val="28"/>
                <w:szCs w:val="28"/>
                <w:rPrChange w:id="417" w:author="Андросенко В.В." w:date="2017-05-03T13:15:00Z">
                  <w:rPr/>
                </w:rPrChange>
              </w:rPr>
              <w:pPrChange w:id="418" w:author="Андросенко В.В." w:date="2017-05-03T13:15:00Z">
                <w:pPr>
                  <w:spacing w:after="0" w:line="259" w:lineRule="auto"/>
                  <w:ind w:left="85" w:firstLine="0"/>
                  <w:jc w:val="center"/>
                </w:pPr>
              </w:pPrChange>
            </w:pPr>
            <w:r w:rsidRPr="00823786">
              <w:rPr>
                <w:sz w:val="28"/>
                <w:szCs w:val="28"/>
                <w:rPrChange w:id="419" w:author="Андросенко В.В." w:date="2017-05-03T13:15:00Z">
                  <w:rPr/>
                </w:rPrChange>
              </w:rPr>
              <w:t xml:space="preserve">201_ </w:t>
            </w:r>
          </w:p>
        </w:tc>
      </w:tr>
      <w:tr w:rsidR="00FD2E29" w:rsidRPr="00821381">
        <w:trPr>
          <w:trHeight w:val="28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20" w:author="Андросенко В.В." w:date="2017-05-03T13:15:00Z">
                  <w:rPr/>
                </w:rPrChange>
              </w:rPr>
              <w:pPrChange w:id="42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22" w:author="Андросенко В.В." w:date="2017-05-03T13:15:00Z">
                  <w:rPr/>
                </w:rPrChange>
              </w:rPr>
              <w:t xml:space="preserve">Учебники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23" w:author="Андросенко В.В." w:date="2017-05-03T13:15:00Z">
                  <w:rPr/>
                </w:rPrChange>
              </w:rPr>
              <w:pPrChange w:id="42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25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26" w:author="Андросенко В.В." w:date="2017-05-03T13:15:00Z">
                  <w:rPr/>
                </w:rPrChange>
              </w:rPr>
              <w:pPrChange w:id="427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28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29" w:author="Андросенко В.В." w:date="2017-05-03T13:15:00Z">
                  <w:rPr/>
                </w:rPrChange>
              </w:rPr>
              <w:pPrChange w:id="43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31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432" w:author="Андросенко В.В." w:date="2017-05-03T13:15:00Z">
                  <w:rPr/>
                </w:rPrChange>
              </w:rPr>
              <w:pPrChange w:id="433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34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35" w:author="Андросенко В.В." w:date="2017-05-03T13:15:00Z">
                  <w:rPr/>
                </w:rPrChange>
              </w:rPr>
              <w:pPrChange w:id="43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37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38" w:author="Андросенко В.В." w:date="2017-05-03T13:15:00Z">
                  <w:rPr/>
                </w:rPrChange>
              </w:rPr>
              <w:pPrChange w:id="439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40" w:author="Андросенко В.В." w:date="2017-05-03T13:15:00Z">
                  <w:rPr/>
                </w:rPrChange>
              </w:rPr>
              <w:t xml:space="preserve">Монографии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41" w:author="Андросенко В.В." w:date="2017-05-03T13:15:00Z">
                  <w:rPr/>
                </w:rPrChange>
              </w:rPr>
              <w:pPrChange w:id="44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43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44" w:author="Андросенко В.В." w:date="2017-05-03T13:15:00Z">
                  <w:rPr/>
                </w:rPrChange>
              </w:rPr>
              <w:pPrChange w:id="44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46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47" w:author="Андросенко В.В." w:date="2017-05-03T13:15:00Z">
                  <w:rPr/>
                </w:rPrChange>
              </w:rPr>
              <w:pPrChange w:id="44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49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450" w:author="Андросенко В.В." w:date="2017-05-03T13:15:00Z">
                  <w:rPr/>
                </w:rPrChange>
              </w:rPr>
              <w:pPrChange w:id="451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52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53" w:author="Андросенко В.В." w:date="2017-05-03T13:15:00Z">
                  <w:rPr/>
                </w:rPrChange>
              </w:rPr>
              <w:pPrChange w:id="45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55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56" w:author="Андросенко В.В." w:date="2017-05-03T13:15:00Z">
                  <w:rPr/>
                </w:rPrChange>
              </w:rPr>
              <w:pPrChange w:id="457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58" w:author="Андросенко В.В." w:date="2017-05-03T13:15:00Z">
                  <w:rPr/>
                </w:rPrChange>
              </w:rPr>
              <w:t xml:space="preserve">Учебные пособия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59" w:author="Андросенко В.В." w:date="2017-05-03T13:15:00Z">
                  <w:rPr/>
                </w:rPrChange>
              </w:rPr>
              <w:pPrChange w:id="46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61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62" w:author="Андросенко В.В." w:date="2017-05-03T13:15:00Z">
                  <w:rPr/>
                </w:rPrChange>
              </w:rPr>
              <w:pPrChange w:id="463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64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65" w:author="Андросенко В.В." w:date="2017-05-03T13:15:00Z">
                  <w:rPr/>
                </w:rPrChange>
              </w:rPr>
              <w:pPrChange w:id="46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67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468" w:author="Андросенко В.В." w:date="2017-05-03T13:15:00Z">
                  <w:rPr/>
                </w:rPrChange>
              </w:rPr>
              <w:pPrChange w:id="469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70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71" w:author="Андросенко В.В." w:date="2017-05-03T13:15:00Z">
                  <w:rPr/>
                </w:rPrChange>
              </w:rPr>
              <w:pPrChange w:id="47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73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74" w:author="Андросенко В.В." w:date="2017-05-03T13:15:00Z">
                  <w:rPr/>
                </w:rPrChange>
              </w:rPr>
              <w:pPrChange w:id="47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76" w:author="Андросенко В.В." w:date="2017-05-03T13:15:00Z">
                  <w:rPr/>
                </w:rPrChange>
              </w:rPr>
              <w:t xml:space="preserve">Статьи в рецензируемых журналах РФ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77" w:author="Андросенко В.В." w:date="2017-05-03T13:15:00Z">
                  <w:rPr/>
                </w:rPrChange>
              </w:rPr>
              <w:pPrChange w:id="47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79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80" w:author="Андросенко В.В." w:date="2017-05-03T13:15:00Z">
                  <w:rPr/>
                </w:rPrChange>
              </w:rPr>
              <w:pPrChange w:id="48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82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83" w:author="Андросенко В.В." w:date="2017-05-03T13:15:00Z">
                  <w:rPr/>
                </w:rPrChange>
              </w:rPr>
              <w:pPrChange w:id="48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85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486" w:author="Андросенко В.В." w:date="2017-05-03T13:15:00Z">
                  <w:rPr/>
                </w:rPrChange>
              </w:rPr>
              <w:pPrChange w:id="487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88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89" w:author="Андросенко В.В." w:date="2017-05-03T13:15:00Z">
                  <w:rPr/>
                </w:rPrChange>
              </w:rPr>
              <w:pPrChange w:id="49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91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92" w:author="Андросенко В.В." w:date="2017-05-03T13:15:00Z">
                  <w:rPr/>
                </w:rPrChange>
              </w:rPr>
              <w:pPrChange w:id="493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94" w:author="Андросенко В.В." w:date="2017-05-03T13:15:00Z">
                  <w:rPr/>
                </w:rPrChange>
              </w:rPr>
              <w:t xml:space="preserve">Статьи в зарубежных журналах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95" w:author="Андросенко В.В." w:date="2017-05-03T13:15:00Z">
                  <w:rPr/>
                </w:rPrChange>
              </w:rPr>
              <w:pPrChange w:id="49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497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498" w:author="Андросенко В.В." w:date="2017-05-03T13:15:00Z">
                  <w:rPr/>
                </w:rPrChange>
              </w:rPr>
              <w:pPrChange w:id="499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00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01" w:author="Андросенко В.В." w:date="2017-05-03T13:15:00Z">
                  <w:rPr/>
                </w:rPrChange>
              </w:rPr>
              <w:pPrChange w:id="50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03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504" w:author="Андросенко В.В." w:date="2017-05-03T13:15:00Z">
                  <w:rPr/>
                </w:rPrChange>
              </w:rPr>
              <w:pPrChange w:id="505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06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07" w:author="Андросенко В.В." w:date="2017-05-03T13:15:00Z">
                  <w:rPr/>
                </w:rPrChange>
              </w:rPr>
              <w:pPrChange w:id="50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09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10" w:author="Андросенко В.В." w:date="2017-05-03T13:15:00Z">
                  <w:rPr/>
                </w:rPrChange>
              </w:rPr>
              <w:pPrChange w:id="51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12" w:author="Андросенко В.В." w:date="2017-05-03T13:15:00Z">
                  <w:rPr/>
                </w:rPrChange>
              </w:rPr>
              <w:t xml:space="preserve">Статьи в сборниках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13" w:author="Андросенко В.В." w:date="2017-05-03T13:15:00Z">
                  <w:rPr/>
                </w:rPrChange>
              </w:rPr>
              <w:pPrChange w:id="51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15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16" w:author="Андросенко В.В." w:date="2017-05-03T13:15:00Z">
                  <w:rPr/>
                </w:rPrChange>
              </w:rPr>
              <w:pPrChange w:id="517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18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19" w:author="Андросенко В.В." w:date="2017-05-03T13:15:00Z">
                  <w:rPr/>
                </w:rPrChange>
              </w:rPr>
              <w:pPrChange w:id="52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21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522" w:author="Андросенко В.В." w:date="2017-05-03T13:15:00Z">
                  <w:rPr/>
                </w:rPrChange>
              </w:rPr>
              <w:pPrChange w:id="523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24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25" w:author="Андросенко В.В." w:date="2017-05-03T13:15:00Z">
                  <w:rPr/>
                </w:rPrChange>
              </w:rPr>
              <w:pPrChange w:id="52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27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28" w:author="Андросенко В.В." w:date="2017-05-03T13:15:00Z">
                  <w:rPr/>
                </w:rPrChange>
              </w:rPr>
              <w:pPrChange w:id="529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30" w:author="Андросенко В.В." w:date="2017-05-03T13:15:00Z">
                  <w:rPr/>
                </w:rPrChange>
              </w:rPr>
              <w:t xml:space="preserve">Тезисы докладов на конференциях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31" w:author="Андросенко В.В." w:date="2017-05-03T13:15:00Z">
                  <w:rPr/>
                </w:rPrChange>
              </w:rPr>
              <w:pPrChange w:id="53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33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34" w:author="Андросенко В.В." w:date="2017-05-03T13:15:00Z">
                  <w:rPr/>
                </w:rPrChange>
              </w:rPr>
              <w:pPrChange w:id="53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36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37" w:author="Андросенко В.В." w:date="2017-05-03T13:15:00Z">
                  <w:rPr/>
                </w:rPrChange>
              </w:rPr>
              <w:pPrChange w:id="53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39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540" w:author="Андросенко В.В." w:date="2017-05-03T13:15:00Z">
                  <w:rPr/>
                </w:rPrChange>
              </w:rPr>
              <w:pPrChange w:id="541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42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43" w:author="Андросенко В.В." w:date="2017-05-03T13:15:00Z">
                  <w:rPr/>
                </w:rPrChange>
              </w:rPr>
              <w:pPrChange w:id="54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45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46" w:author="Андросенко В.В." w:date="2017-05-03T13:15:00Z">
                  <w:rPr/>
                </w:rPrChange>
              </w:rPr>
              <w:pPrChange w:id="547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48" w:author="Андросенко В.В." w:date="2017-05-03T13:15:00Z">
                  <w:rPr/>
                </w:rPrChange>
              </w:rPr>
              <w:t xml:space="preserve">Методические указания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49" w:author="Андросенко В.В." w:date="2017-05-03T13:15:00Z">
                  <w:rPr/>
                </w:rPrChange>
              </w:rPr>
              <w:pPrChange w:id="55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51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52" w:author="Андросенко В.В." w:date="2017-05-03T13:15:00Z">
                  <w:rPr/>
                </w:rPrChange>
              </w:rPr>
              <w:pPrChange w:id="553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54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55" w:author="Андросенко В.В." w:date="2017-05-03T13:15:00Z">
                  <w:rPr/>
                </w:rPrChange>
              </w:rPr>
              <w:pPrChange w:id="55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57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558" w:author="Андросенко В.В." w:date="2017-05-03T13:15:00Z">
                  <w:rPr/>
                </w:rPrChange>
              </w:rPr>
              <w:pPrChange w:id="559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60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61" w:author="Андросенко В.В." w:date="2017-05-03T13:15:00Z">
                  <w:rPr/>
                </w:rPrChange>
              </w:rPr>
              <w:pPrChange w:id="56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63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64" w:author="Андросенко В.В." w:date="2017-05-03T13:15:00Z">
                  <w:rPr/>
                </w:rPrChange>
              </w:rPr>
              <w:pPrChange w:id="565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66" w:author="Андросенко В.В." w:date="2017-05-03T13:15:00Z">
                  <w:rPr/>
                </w:rPrChange>
              </w:rPr>
              <w:t xml:space="preserve">Патенты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67" w:author="Андросенко В.В." w:date="2017-05-03T13:15:00Z">
                  <w:rPr/>
                </w:rPrChange>
              </w:rPr>
              <w:pPrChange w:id="56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69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70" w:author="Андросенко В.В." w:date="2017-05-03T13:15:00Z">
                  <w:rPr/>
                </w:rPrChange>
              </w:rPr>
              <w:pPrChange w:id="571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72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73" w:author="Андросенко В.В." w:date="2017-05-03T13:15:00Z">
                  <w:rPr/>
                </w:rPrChange>
              </w:rPr>
              <w:pPrChange w:id="574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75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576" w:author="Андросенко В.В." w:date="2017-05-03T13:15:00Z">
                  <w:rPr/>
                </w:rPrChange>
              </w:rPr>
              <w:pPrChange w:id="577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78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79" w:author="Андросенко В.В." w:date="2017-05-03T13:15:00Z">
                  <w:rPr/>
                </w:rPrChange>
              </w:rPr>
              <w:pPrChange w:id="580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81" w:author="Андросенко В.В." w:date="2017-05-03T13:15:00Z">
                  <w:rPr/>
                </w:rPrChange>
              </w:rPr>
              <w:t xml:space="preserve"> </w:t>
            </w:r>
          </w:p>
        </w:tc>
      </w:tr>
      <w:tr w:rsidR="00FD2E29" w:rsidRPr="00821381">
        <w:trPr>
          <w:trHeight w:val="28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right="252" w:firstLine="0"/>
              <w:jc w:val="right"/>
              <w:rPr>
                <w:sz w:val="28"/>
                <w:szCs w:val="28"/>
                <w:rPrChange w:id="582" w:author="Андросенко В.В." w:date="2017-05-03T13:15:00Z">
                  <w:rPr/>
                </w:rPrChange>
              </w:rPr>
              <w:pPrChange w:id="583" w:author="Андросенко В.В." w:date="2017-05-03T13:15:00Z">
                <w:pPr>
                  <w:spacing w:after="0" w:line="259" w:lineRule="auto"/>
                  <w:ind w:left="0" w:right="252" w:firstLine="0"/>
                  <w:jc w:val="right"/>
                </w:pPr>
              </w:pPrChange>
            </w:pPr>
            <w:r w:rsidRPr="00823786">
              <w:rPr>
                <w:sz w:val="28"/>
                <w:szCs w:val="28"/>
                <w:rPrChange w:id="584" w:author="Андросенко В.В." w:date="2017-05-03T13:15:00Z">
                  <w:rPr/>
                </w:rPrChange>
              </w:rPr>
              <w:t xml:space="preserve">Всего публикаций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85" w:author="Андросенко В.В." w:date="2017-05-03T13:15:00Z">
                  <w:rPr/>
                </w:rPrChange>
              </w:rPr>
              <w:pPrChange w:id="586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87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88" w:author="Андросенко В.В." w:date="2017-05-03T13:15:00Z">
                  <w:rPr/>
                </w:rPrChange>
              </w:rPr>
              <w:pPrChange w:id="589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90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91" w:author="Андросенко В.В." w:date="2017-05-03T13:15:00Z">
                  <w:rPr/>
                </w:rPrChange>
              </w:rPr>
              <w:pPrChange w:id="592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93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rPrChange w:id="594" w:author="Андросенко В.В." w:date="2017-05-03T13:15:00Z">
                  <w:rPr/>
                </w:rPrChange>
              </w:rPr>
              <w:pPrChange w:id="595" w:author="Андросенко В.В." w:date="2017-05-03T13:15:00Z">
                <w:pPr>
                  <w:spacing w:after="0" w:line="259" w:lineRule="auto"/>
                  <w:ind w:left="2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96" w:author="Андросенко В.В." w:date="2017-05-03T13:15:00Z">
                  <w:rPr/>
                </w:rPrChange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86" w:rsidRPr="00823786" w:rsidRDefault="00823786" w:rsidP="0082378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rPrChange w:id="597" w:author="Андросенко В.В." w:date="2017-05-03T13:15:00Z">
                  <w:rPr/>
                </w:rPrChange>
              </w:rPr>
              <w:pPrChange w:id="598" w:author="Андросенко В.В." w:date="2017-05-03T13:15:00Z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r w:rsidRPr="00823786">
              <w:rPr>
                <w:sz w:val="28"/>
                <w:szCs w:val="28"/>
                <w:rPrChange w:id="599" w:author="Андросенко В.В." w:date="2017-05-03T13:15:00Z">
                  <w:rPr/>
                </w:rPrChange>
              </w:rPr>
              <w:t xml:space="preserve"> </w:t>
            </w:r>
          </w:p>
        </w:tc>
      </w:tr>
    </w:tbl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00" w:author="Андросенко В.В." w:date="2017-05-03T13:15:00Z">
            <w:rPr/>
          </w:rPrChange>
        </w:rPr>
        <w:pPrChange w:id="601" w:author="Андросенко В.В." w:date="2017-05-03T13:15:00Z">
          <w:pPr>
            <w:spacing w:after="27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602" w:author="Андросенко В.В." w:date="2017-05-03T13:15:00Z">
            <w:rPr/>
          </w:rPrChange>
        </w:rPr>
        <w:t xml:space="preserve"> </w:t>
      </w:r>
    </w:p>
    <w:p w:rsidR="00823786" w:rsidRPr="00823786" w:rsidRDefault="00823786" w:rsidP="00823786">
      <w:pPr>
        <w:pStyle w:val="3"/>
        <w:spacing w:after="0" w:line="240" w:lineRule="auto"/>
        <w:ind w:left="-5"/>
        <w:rPr>
          <w:sz w:val="28"/>
          <w:szCs w:val="28"/>
          <w:rPrChange w:id="603" w:author="Андросенко В.В." w:date="2017-05-03T13:15:00Z">
            <w:rPr/>
          </w:rPrChange>
        </w:rPr>
        <w:pPrChange w:id="604" w:author="Андросенко В.В." w:date="2017-05-03T13:15:00Z">
          <w:pPr>
            <w:pStyle w:val="3"/>
            <w:ind w:left="-5"/>
          </w:pPr>
        </w:pPrChange>
      </w:pPr>
      <w:r w:rsidRPr="00823786">
        <w:rPr>
          <w:sz w:val="28"/>
          <w:szCs w:val="28"/>
          <w:rPrChange w:id="605" w:author="Андросенко В.В." w:date="2017-05-03T13:15:00Z">
            <w:rPr/>
          </w:rPrChange>
        </w:rPr>
        <w:t xml:space="preserve">5. ОБЩЕСТВЕННАЯ  И  ВОСПИТАТЕЛЬНАЯ  РАБОТА   </w:t>
      </w:r>
    </w:p>
    <w:p w:rsidR="00823786" w:rsidRPr="00823786" w:rsidRDefault="00823786" w:rsidP="00823786">
      <w:pPr>
        <w:numPr>
          <w:ilvl w:val="0"/>
          <w:numId w:val="2"/>
        </w:numPr>
        <w:spacing w:after="0" w:line="240" w:lineRule="auto"/>
        <w:ind w:left="0" w:firstLine="735"/>
        <w:rPr>
          <w:sz w:val="28"/>
          <w:szCs w:val="28"/>
          <w:rPrChange w:id="606" w:author="Андросенко В.В." w:date="2017-05-03T13:15:00Z">
            <w:rPr/>
          </w:rPrChange>
        </w:rPr>
        <w:pPrChange w:id="607" w:author="Андросенко В.В." w:date="2017-05-03T13:15:00Z">
          <w:pPr>
            <w:numPr>
              <w:numId w:val="2"/>
            </w:numPr>
            <w:ind w:left="735" w:firstLine="735"/>
          </w:pPr>
        </w:pPrChange>
      </w:pPr>
      <w:r w:rsidRPr="00823786">
        <w:rPr>
          <w:sz w:val="28"/>
          <w:szCs w:val="28"/>
          <w:rPrChange w:id="608" w:author="Андросенко В.В." w:date="2017-05-03T13:15:00Z">
            <w:rPr/>
          </w:rPrChange>
        </w:rPr>
        <w:t xml:space="preserve">выполнение общественной работы (ответственный на кафедре за определенный вид работы, профгруппорг и т.п.); </w:t>
      </w:r>
    </w:p>
    <w:p w:rsidR="00823786" w:rsidRPr="00823786" w:rsidRDefault="00823786" w:rsidP="00823786">
      <w:pPr>
        <w:numPr>
          <w:ilvl w:val="0"/>
          <w:numId w:val="2"/>
        </w:numPr>
        <w:spacing w:after="0" w:line="240" w:lineRule="auto"/>
        <w:ind w:left="0" w:firstLine="735"/>
        <w:rPr>
          <w:sz w:val="28"/>
          <w:szCs w:val="28"/>
          <w:rPrChange w:id="609" w:author="Андросенко В.В." w:date="2017-05-03T13:15:00Z">
            <w:rPr/>
          </w:rPrChange>
        </w:rPr>
        <w:pPrChange w:id="610" w:author="Андросенко В.В." w:date="2017-05-03T13:15:00Z">
          <w:pPr>
            <w:numPr>
              <w:numId w:val="2"/>
            </w:numPr>
            <w:ind w:left="735" w:firstLine="735"/>
          </w:pPr>
        </w:pPrChange>
      </w:pPr>
      <w:r w:rsidRPr="00823786">
        <w:rPr>
          <w:sz w:val="28"/>
          <w:szCs w:val="28"/>
          <w:rPrChange w:id="611" w:author="Андросенко В.В." w:date="2017-05-03T13:15:00Z">
            <w:rPr/>
          </w:rPrChange>
        </w:rPr>
        <w:t xml:space="preserve">работа в качестве кураторов академических групп; </w:t>
      </w:r>
    </w:p>
    <w:p w:rsidR="00823786" w:rsidRPr="00823786" w:rsidRDefault="00823786" w:rsidP="00823786">
      <w:pPr>
        <w:numPr>
          <w:ilvl w:val="0"/>
          <w:numId w:val="2"/>
        </w:numPr>
        <w:spacing w:after="0" w:line="240" w:lineRule="auto"/>
        <w:ind w:left="0" w:firstLine="735"/>
        <w:rPr>
          <w:sz w:val="28"/>
          <w:szCs w:val="28"/>
          <w:rPrChange w:id="612" w:author="Андросенко В.В." w:date="2017-05-03T13:15:00Z">
            <w:rPr/>
          </w:rPrChange>
        </w:rPr>
        <w:pPrChange w:id="613" w:author="Андросенко В.В." w:date="2017-05-03T13:15:00Z">
          <w:pPr>
            <w:numPr>
              <w:numId w:val="2"/>
            </w:numPr>
            <w:ind w:left="735" w:firstLine="735"/>
          </w:pPr>
        </w:pPrChange>
      </w:pPr>
      <w:r w:rsidRPr="00823786">
        <w:rPr>
          <w:sz w:val="28"/>
          <w:szCs w:val="28"/>
          <w:rPrChange w:id="614" w:author="Андросенко В.В." w:date="2017-05-03T13:15:00Z">
            <w:rPr/>
          </w:rPrChange>
        </w:rPr>
        <w:t xml:space="preserve">проведение собраний, бесед, экскурсий в учебной группе; </w:t>
      </w:r>
    </w:p>
    <w:p w:rsidR="00823786" w:rsidRPr="00823786" w:rsidRDefault="00823786" w:rsidP="00823786">
      <w:pPr>
        <w:numPr>
          <w:ilvl w:val="0"/>
          <w:numId w:val="2"/>
        </w:numPr>
        <w:spacing w:after="0" w:line="240" w:lineRule="auto"/>
        <w:ind w:left="0" w:firstLine="735"/>
        <w:rPr>
          <w:sz w:val="28"/>
          <w:szCs w:val="28"/>
          <w:rPrChange w:id="615" w:author="Андросенко В.В." w:date="2017-05-03T13:15:00Z">
            <w:rPr/>
          </w:rPrChange>
        </w:rPr>
        <w:pPrChange w:id="616" w:author="Андросенко В.В." w:date="2017-05-03T13:15:00Z">
          <w:pPr>
            <w:numPr>
              <w:numId w:val="2"/>
            </w:numPr>
            <w:ind w:left="735" w:firstLine="735"/>
          </w:pPr>
        </w:pPrChange>
      </w:pPr>
      <w:r w:rsidRPr="00823786">
        <w:rPr>
          <w:sz w:val="28"/>
          <w:szCs w:val="28"/>
          <w:rPrChange w:id="617" w:author="Андросенко В.В." w:date="2017-05-03T13:15:00Z">
            <w:rPr/>
          </w:rPrChange>
        </w:rPr>
        <w:t xml:space="preserve">участие во </w:t>
      </w:r>
      <w:proofErr w:type="spellStart"/>
      <w:r w:rsidRPr="00823786">
        <w:rPr>
          <w:sz w:val="28"/>
          <w:szCs w:val="28"/>
          <w:rPrChange w:id="618" w:author="Андросенко В.В." w:date="2017-05-03T13:15:00Z">
            <w:rPr/>
          </w:rPrChange>
        </w:rPr>
        <w:t>внеучебной</w:t>
      </w:r>
      <w:proofErr w:type="spellEnd"/>
      <w:r w:rsidRPr="00823786">
        <w:rPr>
          <w:sz w:val="28"/>
          <w:szCs w:val="28"/>
          <w:rPrChange w:id="619" w:author="Андросенко В.В." w:date="2017-05-03T13:15:00Z">
            <w:rPr/>
          </w:rPrChange>
        </w:rPr>
        <w:t xml:space="preserve"> деятельности университета - участие в смотрах-конкурсах различной направленности; организациях фотовыставок, участие в спортивных и культурно-массовых мероприятиях; </w:t>
      </w:r>
    </w:p>
    <w:p w:rsidR="00823786" w:rsidRPr="00823786" w:rsidRDefault="00823786" w:rsidP="00823786">
      <w:pPr>
        <w:numPr>
          <w:ilvl w:val="0"/>
          <w:numId w:val="2"/>
        </w:numPr>
        <w:spacing w:after="0" w:line="240" w:lineRule="auto"/>
        <w:ind w:left="0" w:firstLine="735"/>
        <w:rPr>
          <w:sz w:val="28"/>
          <w:szCs w:val="28"/>
          <w:rPrChange w:id="620" w:author="Андросенко В.В." w:date="2017-05-03T13:15:00Z">
            <w:rPr/>
          </w:rPrChange>
        </w:rPr>
        <w:pPrChange w:id="621" w:author="Андросенко В.В." w:date="2017-05-03T13:15:00Z">
          <w:pPr>
            <w:numPr>
              <w:numId w:val="2"/>
            </w:numPr>
            <w:ind w:left="735" w:firstLine="735"/>
          </w:pPr>
        </w:pPrChange>
      </w:pPr>
      <w:r w:rsidRPr="00823786">
        <w:rPr>
          <w:sz w:val="28"/>
          <w:szCs w:val="28"/>
          <w:rPrChange w:id="622" w:author="Андросенко В.В." w:date="2017-05-03T13:15:00Z">
            <w:rPr/>
          </w:rPrChange>
        </w:rPr>
        <w:t xml:space="preserve">организация различных конкурсов с участием студентов; </w:t>
      </w:r>
    </w:p>
    <w:p w:rsidR="00823786" w:rsidRPr="00823786" w:rsidRDefault="00823786" w:rsidP="00823786">
      <w:pPr>
        <w:numPr>
          <w:ilvl w:val="0"/>
          <w:numId w:val="2"/>
        </w:numPr>
        <w:spacing w:after="0" w:line="240" w:lineRule="auto"/>
        <w:ind w:left="0" w:firstLine="735"/>
        <w:rPr>
          <w:sz w:val="28"/>
          <w:szCs w:val="28"/>
          <w:rPrChange w:id="623" w:author="Андросенко В.В." w:date="2017-05-03T13:15:00Z">
            <w:rPr/>
          </w:rPrChange>
        </w:rPr>
        <w:pPrChange w:id="624" w:author="Андросенко В.В." w:date="2017-05-03T13:15:00Z">
          <w:pPr>
            <w:numPr>
              <w:numId w:val="2"/>
            </w:numPr>
            <w:spacing w:after="0"/>
            <w:ind w:left="735" w:firstLine="735"/>
          </w:pPr>
        </w:pPrChange>
      </w:pPr>
      <w:r w:rsidRPr="00823786">
        <w:rPr>
          <w:sz w:val="28"/>
          <w:szCs w:val="28"/>
          <w:rPrChange w:id="625" w:author="Андросенко В.В." w:date="2017-05-03T13:15:00Z">
            <w:rPr/>
          </w:rPrChange>
        </w:rPr>
        <w:t xml:space="preserve">работа в студенческом общежитии и пр. </w:t>
      </w:r>
    </w:p>
    <w:p w:rsidR="00823786" w:rsidRPr="00823786" w:rsidRDefault="00823786" w:rsidP="00823786">
      <w:pPr>
        <w:tabs>
          <w:tab w:val="right" w:pos="9647"/>
        </w:tabs>
        <w:spacing w:after="0" w:line="240" w:lineRule="auto"/>
        <w:ind w:left="0" w:right="-12" w:firstLine="0"/>
        <w:jc w:val="left"/>
        <w:rPr>
          <w:sz w:val="28"/>
          <w:szCs w:val="28"/>
          <w:rPrChange w:id="626" w:author="Андросенко В.В." w:date="2017-05-03T13:15:00Z">
            <w:rPr/>
          </w:rPrChange>
        </w:rPr>
        <w:pPrChange w:id="627" w:author="Андросенко В.В." w:date="2017-05-03T13:15:00Z">
          <w:pPr>
            <w:tabs>
              <w:tab w:val="right" w:pos="9647"/>
            </w:tabs>
            <w:spacing w:after="665" w:line="259" w:lineRule="auto"/>
            <w:ind w:left="-15" w:right="-12" w:firstLine="0"/>
            <w:jc w:val="left"/>
          </w:pPr>
        </w:pPrChange>
      </w:pPr>
    </w:p>
    <w:p w:rsidR="00823786" w:rsidRPr="00823786" w:rsidRDefault="00823786" w:rsidP="00823786">
      <w:pPr>
        <w:spacing w:after="0" w:line="240" w:lineRule="auto"/>
        <w:ind w:left="-5"/>
        <w:rPr>
          <w:sz w:val="28"/>
          <w:szCs w:val="28"/>
          <w:rPrChange w:id="628" w:author="Андросенко В.В." w:date="2017-05-03T13:15:00Z">
            <w:rPr/>
          </w:rPrChange>
        </w:rPr>
        <w:pPrChange w:id="629" w:author="Андросенко В.В." w:date="2017-05-03T13:15:00Z">
          <w:pPr>
            <w:spacing w:line="271" w:lineRule="auto"/>
            <w:ind w:left="-5"/>
          </w:pPr>
        </w:pPrChange>
      </w:pPr>
      <w:r w:rsidRPr="00823786">
        <w:rPr>
          <w:b/>
          <w:sz w:val="28"/>
          <w:szCs w:val="28"/>
          <w:rPrChange w:id="630" w:author="Андросенко В.В." w:date="2017-05-03T13:15:00Z">
            <w:rPr>
              <w:b/>
            </w:rPr>
          </w:rPrChange>
        </w:rPr>
        <w:t xml:space="preserve">6. ПОВЫШЕНИЕ  КВАЛИФИКАЦИИ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31" w:author="Андросенко В.В." w:date="2017-05-03T13:15:00Z">
            <w:rPr/>
          </w:rPrChange>
        </w:rPr>
        <w:pPrChange w:id="632" w:author="Андросенко В.В." w:date="2017-05-03T13:15:00Z">
          <w:pPr>
            <w:spacing w:after="41" w:line="259" w:lineRule="auto"/>
            <w:ind w:left="0" w:firstLine="0"/>
            <w:jc w:val="left"/>
          </w:pPr>
        </w:pPrChange>
      </w:pPr>
      <w:r w:rsidRPr="00823786">
        <w:rPr>
          <w:b/>
          <w:sz w:val="28"/>
          <w:szCs w:val="28"/>
          <w:rPrChange w:id="633" w:author="Андросенко В.В." w:date="2017-05-03T13:15:00Z">
            <w:rPr>
              <w:b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34" w:author="Андросенко В.В." w:date="2017-05-03T13:15:00Z">
            <w:rPr/>
          </w:rPrChange>
        </w:rPr>
        <w:pPrChange w:id="635" w:author="Андросенко В.В." w:date="2017-05-03T13:15:00Z">
          <w:pPr>
            <w:spacing w:after="38" w:line="259" w:lineRule="auto"/>
            <w:ind w:left="0" w:firstLine="0"/>
            <w:jc w:val="left"/>
          </w:pPr>
        </w:pPrChange>
      </w:pPr>
      <w:r w:rsidRPr="00823786">
        <w:rPr>
          <w:b/>
          <w:sz w:val="28"/>
          <w:szCs w:val="28"/>
          <w:rPrChange w:id="636" w:author="Андросенко В.В." w:date="2017-05-03T13:15:00Z">
            <w:rPr>
              <w:b/>
            </w:rPr>
          </w:rPrChange>
        </w:rPr>
        <w:t xml:space="preserve"> </w:t>
      </w:r>
    </w:p>
    <w:p w:rsidR="00823786" w:rsidRPr="00823786" w:rsidRDefault="00823786" w:rsidP="00823786">
      <w:pPr>
        <w:pStyle w:val="3"/>
        <w:spacing w:after="0" w:line="240" w:lineRule="auto"/>
        <w:ind w:left="-5"/>
        <w:rPr>
          <w:sz w:val="28"/>
          <w:szCs w:val="28"/>
          <w:rPrChange w:id="637" w:author="Андросенко В.В." w:date="2017-05-03T13:15:00Z">
            <w:rPr/>
          </w:rPrChange>
        </w:rPr>
        <w:pPrChange w:id="638" w:author="Андросенко В.В." w:date="2017-05-03T13:15:00Z">
          <w:pPr>
            <w:pStyle w:val="3"/>
            <w:ind w:left="-5"/>
          </w:pPr>
        </w:pPrChange>
      </w:pPr>
      <w:r w:rsidRPr="00823786">
        <w:rPr>
          <w:sz w:val="28"/>
          <w:szCs w:val="28"/>
          <w:rPrChange w:id="639" w:author="Андросенко В.В." w:date="2017-05-03T13:15:00Z">
            <w:rPr/>
          </w:rPrChange>
        </w:rPr>
        <w:t xml:space="preserve">7. УЧАСТИЕ  ПРЕПОДАВАТЕЛЯ  В  ВЫПОЛНЕНИИ  РАБОТЫ  ПО  ОКАЗАНИЮ ДОПОЛНИТЕЛЬНЫХ  ОБРАЗОВАТЕЛЬНЫХ  И  ДРУГИХ  ПЛАТНЫХ УСЛУГ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40" w:author="Андросенко В.В." w:date="2017-05-03T13:15:00Z">
            <w:rPr/>
          </w:rPrChange>
        </w:rPr>
        <w:pPrChange w:id="641" w:author="Андросенко В.В." w:date="2017-05-03T13:15:00Z">
          <w:pPr>
            <w:spacing w:after="41" w:line="259" w:lineRule="auto"/>
            <w:ind w:left="0" w:firstLine="0"/>
            <w:jc w:val="left"/>
          </w:pPr>
        </w:pPrChange>
      </w:pPr>
      <w:r w:rsidRPr="00823786">
        <w:rPr>
          <w:b/>
          <w:sz w:val="28"/>
          <w:szCs w:val="28"/>
          <w:rPrChange w:id="642" w:author="Андросенко В.В." w:date="2017-05-03T13:15:00Z">
            <w:rPr>
              <w:b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43" w:author="Андросенко В.В." w:date="2017-05-03T13:15:00Z">
            <w:rPr/>
          </w:rPrChange>
        </w:rPr>
        <w:pPrChange w:id="644" w:author="Андросенко В.В." w:date="2017-05-03T13:15:00Z">
          <w:pPr>
            <w:spacing w:after="84" w:line="259" w:lineRule="auto"/>
            <w:ind w:left="0" w:firstLine="0"/>
            <w:jc w:val="left"/>
          </w:pPr>
        </w:pPrChange>
      </w:pPr>
      <w:r w:rsidRPr="00823786">
        <w:rPr>
          <w:b/>
          <w:sz w:val="28"/>
          <w:szCs w:val="28"/>
          <w:rPrChange w:id="645" w:author="Андросенко В.В." w:date="2017-05-03T13:15:00Z">
            <w:rPr>
              <w:b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-5"/>
        <w:rPr>
          <w:del w:id="646" w:author="Андросенко В.В." w:date="2017-05-03T13:17:00Z"/>
          <w:b/>
          <w:sz w:val="28"/>
          <w:szCs w:val="28"/>
          <w:rPrChange w:id="647" w:author="Андросенко В.В." w:date="2017-05-03T13:15:00Z">
            <w:rPr>
              <w:del w:id="648" w:author="Андросенко В.В." w:date="2017-05-03T13:17:00Z"/>
              <w:b/>
            </w:rPr>
          </w:rPrChange>
        </w:rPr>
        <w:pPrChange w:id="649" w:author="Андросенко В.В." w:date="2017-05-03T13:15:00Z">
          <w:pPr>
            <w:spacing w:after="11" w:line="271" w:lineRule="auto"/>
            <w:ind w:left="-5"/>
          </w:pPr>
        </w:pPrChange>
      </w:pPr>
      <w:r w:rsidRPr="00823786">
        <w:rPr>
          <w:b/>
          <w:sz w:val="28"/>
          <w:szCs w:val="28"/>
          <w:rPrChange w:id="650" w:author="Андросенко В.В." w:date="2017-05-03T13:15:00Z">
            <w:rPr>
              <w:b/>
            </w:rPr>
          </w:rPrChange>
        </w:rPr>
        <w:t xml:space="preserve">8. Выполнение поручений руководства вышестоящих организаций, Министерства образования и науки  Российской Федерации, университета, института (факультета), кафедры и др. Участие в работе  </w:t>
      </w:r>
      <w:r w:rsidRPr="00823786">
        <w:rPr>
          <w:b/>
          <w:color w:val="auto"/>
          <w:sz w:val="28"/>
          <w:szCs w:val="28"/>
          <w:rPrChange w:id="651" w:author="Андросенко В.В." w:date="2017-05-03T13:15:00Z">
            <w:rPr>
              <w:b/>
              <w:color w:val="auto"/>
            </w:rPr>
          </w:rPrChange>
        </w:rPr>
        <w:t>государственных экзаменационных комиссий,</w:t>
      </w:r>
      <w:r w:rsidRPr="00823786">
        <w:rPr>
          <w:b/>
          <w:sz w:val="28"/>
          <w:szCs w:val="28"/>
          <w:rPrChange w:id="652" w:author="Андросенко В.В." w:date="2017-05-03T13:15:00Z">
            <w:rPr>
              <w:b/>
            </w:rPr>
          </w:rPrChange>
        </w:rPr>
        <w:t xml:space="preserve"> методических советов, научных советов, диссертационных советов, экспертных советов ВАК, редакционных </w:t>
      </w:r>
      <w:r w:rsidRPr="00823786">
        <w:rPr>
          <w:b/>
          <w:sz w:val="28"/>
          <w:szCs w:val="28"/>
          <w:rPrChange w:id="653" w:author="Андросенко В.В." w:date="2017-05-03T13:15:00Z">
            <w:rPr>
              <w:b/>
            </w:rPr>
          </w:rPrChange>
        </w:rPr>
        <w:lastRenderedPageBreak/>
        <w:t xml:space="preserve">коллегий журналов, руководящих органов общественных организаций и т.п. </w:t>
      </w:r>
    </w:p>
    <w:p w:rsidR="00823786" w:rsidRPr="00823786" w:rsidRDefault="00823786" w:rsidP="00823786">
      <w:pPr>
        <w:spacing w:after="0" w:line="240" w:lineRule="auto"/>
        <w:ind w:left="-5"/>
        <w:rPr>
          <w:b/>
          <w:sz w:val="28"/>
          <w:szCs w:val="28"/>
          <w:rPrChange w:id="654" w:author="Андросенко В.В." w:date="2017-05-03T13:15:00Z">
            <w:rPr>
              <w:b/>
            </w:rPr>
          </w:rPrChange>
        </w:rPr>
        <w:pPrChange w:id="655" w:author="Андросенко В.В." w:date="2017-05-03T13:17:00Z">
          <w:pPr>
            <w:spacing w:after="11" w:line="271" w:lineRule="auto"/>
            <w:ind w:left="-5"/>
          </w:pPr>
        </w:pPrChange>
      </w:pPr>
    </w:p>
    <w:p w:rsidR="00823786" w:rsidRPr="00823786" w:rsidRDefault="00736976" w:rsidP="00823786">
      <w:pPr>
        <w:spacing w:after="0" w:line="240" w:lineRule="auto"/>
        <w:ind w:left="0" w:firstLine="0"/>
        <w:rPr>
          <w:b/>
          <w:color w:val="auto"/>
          <w:sz w:val="28"/>
          <w:szCs w:val="28"/>
          <w:rPrChange w:id="656" w:author="Андросенко В.В." w:date="2017-05-03T13:15:00Z">
            <w:rPr>
              <w:b/>
              <w:color w:val="auto"/>
            </w:rPr>
          </w:rPrChange>
        </w:rPr>
        <w:pPrChange w:id="657" w:author="Андросенко В.В." w:date="2017-05-03T13:15:00Z">
          <w:pPr>
            <w:spacing w:after="0" w:line="360" w:lineRule="auto"/>
            <w:ind w:left="0" w:firstLine="0"/>
          </w:pPr>
        </w:pPrChange>
      </w:pPr>
      <w:r>
        <w:rPr>
          <w:b/>
          <w:color w:val="auto"/>
          <w:sz w:val="28"/>
          <w:szCs w:val="28"/>
        </w:rPr>
        <w:t>9. С</w:t>
      </w:r>
      <w:r w:rsidR="00823786" w:rsidRPr="00823786">
        <w:rPr>
          <w:b/>
          <w:color w:val="auto"/>
          <w:sz w:val="28"/>
          <w:szCs w:val="28"/>
          <w:rPrChange w:id="658" w:author="Андросенко В.В." w:date="2017-05-03T13:15:00Z">
            <w:rPr>
              <w:b/>
              <w:color w:val="auto"/>
            </w:rPr>
          </w:rPrChange>
        </w:rPr>
        <w:t>ведения о премиях и наградах за научную и педагогическую деятельность;</w:t>
      </w:r>
    </w:p>
    <w:p w:rsidR="00823786" w:rsidRPr="00823786" w:rsidRDefault="00823786" w:rsidP="00823786">
      <w:pPr>
        <w:spacing w:after="0" w:line="240" w:lineRule="auto"/>
        <w:ind w:left="0" w:firstLine="0"/>
        <w:rPr>
          <w:b/>
          <w:color w:val="auto"/>
          <w:sz w:val="28"/>
          <w:szCs w:val="28"/>
          <w:rPrChange w:id="659" w:author="Андросенко В.В." w:date="2017-05-03T13:15:00Z">
            <w:rPr>
              <w:b/>
              <w:color w:val="auto"/>
            </w:rPr>
          </w:rPrChange>
        </w:rPr>
        <w:pPrChange w:id="660" w:author="Андросенко В.В." w:date="2017-05-03T13:15:00Z">
          <w:pPr>
            <w:spacing w:after="0" w:line="360" w:lineRule="auto"/>
            <w:ind w:left="0" w:firstLine="0"/>
          </w:pPr>
        </w:pPrChange>
      </w:pPr>
      <w:r w:rsidRPr="00823786">
        <w:rPr>
          <w:b/>
          <w:color w:val="auto"/>
          <w:sz w:val="28"/>
          <w:szCs w:val="28"/>
          <w:rPrChange w:id="661" w:author="Андросенко В.В." w:date="2017-05-03T13:15:00Z">
            <w:rPr>
              <w:b/>
              <w:color w:val="auto"/>
            </w:rPr>
          </w:rPrChange>
        </w:rPr>
        <w:t xml:space="preserve">10.  Сведения об использовании в учебно-методической и научной работе иностранного языка; </w:t>
      </w:r>
    </w:p>
    <w:p w:rsidR="00823786" w:rsidRPr="00823786" w:rsidRDefault="00823786" w:rsidP="00823786">
      <w:pPr>
        <w:spacing w:after="0" w:line="240" w:lineRule="auto"/>
        <w:ind w:left="0" w:firstLine="0"/>
        <w:rPr>
          <w:b/>
          <w:color w:val="auto"/>
          <w:sz w:val="28"/>
          <w:szCs w:val="28"/>
          <w:rPrChange w:id="662" w:author="Андросенко В.В." w:date="2017-05-03T13:15:00Z">
            <w:rPr>
              <w:b/>
              <w:color w:val="auto"/>
            </w:rPr>
          </w:rPrChange>
        </w:rPr>
        <w:pPrChange w:id="663" w:author="Андросенко В.В." w:date="2017-05-03T13:15:00Z">
          <w:pPr>
            <w:spacing w:after="0" w:line="360" w:lineRule="auto"/>
            <w:ind w:left="0" w:firstLine="0"/>
          </w:pPr>
        </w:pPrChange>
      </w:pPr>
      <w:r w:rsidRPr="00823786">
        <w:rPr>
          <w:b/>
          <w:color w:val="auto"/>
          <w:sz w:val="28"/>
          <w:szCs w:val="28"/>
          <w:rPrChange w:id="664" w:author="Андросенко В.В." w:date="2017-05-03T13:15:00Z">
            <w:rPr>
              <w:b/>
              <w:color w:val="auto"/>
            </w:rPr>
          </w:rPrChange>
        </w:rPr>
        <w:t>11. Другие сведения, содержащие оценку учебно-методической, научной, воспитательной и организационной (общественной) деятельности педагогических работников.</w:t>
      </w:r>
    </w:p>
    <w:p w:rsidR="00823786" w:rsidRPr="00823786" w:rsidRDefault="00823786" w:rsidP="00823786">
      <w:pPr>
        <w:spacing w:after="0" w:line="240" w:lineRule="auto"/>
        <w:ind w:left="0" w:firstLine="709"/>
        <w:rPr>
          <w:sz w:val="28"/>
          <w:szCs w:val="28"/>
          <w:rPrChange w:id="665" w:author="Андросенко В.В." w:date="2017-05-03T13:15:00Z">
            <w:rPr/>
          </w:rPrChange>
        </w:rPr>
        <w:pPrChange w:id="666" w:author="Андросенко В.В." w:date="2017-05-03T13:15:00Z">
          <w:pPr>
            <w:spacing w:after="0" w:line="360" w:lineRule="auto"/>
            <w:ind w:left="0" w:firstLine="709"/>
          </w:pPr>
        </w:pPrChange>
      </w:pP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67" w:author="Андросенко В.В." w:date="2017-05-03T13:15:00Z">
            <w:rPr/>
          </w:rPrChange>
        </w:rPr>
        <w:pPrChange w:id="668" w:author="Андросенко В.В." w:date="2017-05-03T13:15:00Z">
          <w:pPr>
            <w:spacing w:after="0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669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70" w:author="Андросенко В.В." w:date="2017-05-03T13:15:00Z">
            <w:rPr/>
          </w:rPrChange>
        </w:rPr>
        <w:pPrChange w:id="671" w:author="Андросенко В.В." w:date="2017-05-03T13:15:00Z">
          <w:pPr>
            <w:spacing w:after="0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672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0" w:firstLine="0"/>
        <w:jc w:val="left"/>
        <w:rPr>
          <w:sz w:val="28"/>
          <w:szCs w:val="28"/>
          <w:rPrChange w:id="673" w:author="Андросенко В.В." w:date="2017-05-03T13:15:00Z">
            <w:rPr/>
          </w:rPrChange>
        </w:rPr>
        <w:pPrChange w:id="674" w:author="Андросенко В.В." w:date="2017-05-03T13:15:00Z">
          <w:pPr>
            <w:spacing w:after="0" w:line="259" w:lineRule="auto"/>
            <w:ind w:left="0" w:firstLine="0"/>
            <w:jc w:val="left"/>
          </w:pPr>
        </w:pPrChange>
      </w:pPr>
      <w:r w:rsidRPr="00823786">
        <w:rPr>
          <w:sz w:val="28"/>
          <w:szCs w:val="28"/>
          <w:rPrChange w:id="675" w:author="Андросенко В.В." w:date="2017-05-03T13:15:00Z">
            <w:rPr>
              <w:sz w:val="24"/>
            </w:rPr>
          </w:rPrChange>
        </w:rPr>
        <w:t xml:space="preserve"> </w:t>
      </w:r>
    </w:p>
    <w:p w:rsidR="00823786" w:rsidRPr="00823786" w:rsidRDefault="00823786" w:rsidP="00823786">
      <w:pPr>
        <w:spacing w:after="0" w:line="240" w:lineRule="auto"/>
        <w:ind w:left="-5"/>
        <w:jc w:val="left"/>
        <w:rPr>
          <w:sz w:val="28"/>
          <w:szCs w:val="28"/>
          <w:rPrChange w:id="676" w:author="Андросенко В.В." w:date="2017-05-03T13:15:00Z">
            <w:rPr/>
          </w:rPrChange>
        </w:rPr>
        <w:pPrChange w:id="677" w:author="Андросенко В.В." w:date="2017-05-03T13:15:00Z">
          <w:pPr>
            <w:spacing w:after="3" w:line="259" w:lineRule="auto"/>
            <w:ind w:left="-5"/>
            <w:jc w:val="left"/>
          </w:pPr>
        </w:pPrChange>
      </w:pPr>
      <w:r w:rsidRPr="00823786">
        <w:rPr>
          <w:sz w:val="28"/>
          <w:szCs w:val="28"/>
          <w:rPrChange w:id="678" w:author="Андросенко В.В." w:date="2017-05-03T13:15:00Z">
            <w:rPr>
              <w:sz w:val="24"/>
            </w:rPr>
          </w:rPrChange>
        </w:rPr>
        <w:t xml:space="preserve">    </w:t>
      </w:r>
      <w:del w:id="679" w:author="Андросенко В.В." w:date="2017-05-03T13:17:00Z">
        <w:r w:rsidRPr="00823786">
          <w:rPr>
            <w:sz w:val="28"/>
            <w:szCs w:val="28"/>
            <w:rPrChange w:id="680" w:author="Андросенко В.В." w:date="2017-05-03T13:15:00Z">
              <w:rPr>
                <w:sz w:val="24"/>
              </w:rPr>
            </w:rPrChange>
          </w:rPr>
          <w:delText xml:space="preserve">                                                                  </w:delText>
        </w:r>
      </w:del>
      <w:r w:rsidRPr="00823786">
        <w:rPr>
          <w:sz w:val="28"/>
          <w:szCs w:val="28"/>
          <w:rPrChange w:id="681" w:author="Андросенко В.В." w:date="2017-05-03T13:15:00Z">
            <w:rPr>
              <w:sz w:val="24"/>
            </w:rPr>
          </w:rPrChange>
        </w:rPr>
        <w:t xml:space="preserve"> ______________                      ___________________ </w:t>
      </w:r>
    </w:p>
    <w:p w:rsidR="00823786" w:rsidRPr="00823786" w:rsidRDefault="00823786" w:rsidP="00823786">
      <w:pPr>
        <w:spacing w:after="0" w:line="240" w:lineRule="auto"/>
        <w:ind w:left="-15" w:right="321" w:firstLine="0"/>
        <w:jc w:val="left"/>
        <w:rPr>
          <w:sz w:val="28"/>
          <w:szCs w:val="28"/>
          <w:rPrChange w:id="682" w:author="Андросенко В.В." w:date="2017-05-03T13:15:00Z">
            <w:rPr/>
          </w:rPrChange>
        </w:rPr>
        <w:pPrChange w:id="683" w:author="Андросенко В.В." w:date="2017-05-03T13:17:00Z">
          <w:pPr>
            <w:spacing w:after="83" w:line="259" w:lineRule="auto"/>
            <w:ind w:left="-5" w:right="321"/>
            <w:jc w:val="left"/>
          </w:pPr>
        </w:pPrChange>
      </w:pPr>
      <w:del w:id="684" w:author="Андросенко В.В." w:date="2017-05-03T13:17:00Z">
        <w:r w:rsidRPr="00823786">
          <w:rPr>
            <w:sz w:val="28"/>
            <w:szCs w:val="28"/>
            <w:rPrChange w:id="685" w:author="Андросенко В.В." w:date="2017-05-03T13:15:00Z">
              <w:rPr>
                <w:sz w:val="18"/>
              </w:rPr>
            </w:rPrChange>
          </w:rPr>
          <w:delText xml:space="preserve">                                                                                                   </w:delText>
        </w:r>
      </w:del>
      <w:r w:rsidRPr="00823786">
        <w:rPr>
          <w:sz w:val="28"/>
          <w:szCs w:val="28"/>
          <w:rPrChange w:id="686" w:author="Андросенко В.В." w:date="2017-05-03T13:15:00Z">
            <w:rPr>
              <w:sz w:val="18"/>
            </w:rPr>
          </w:rPrChange>
        </w:rPr>
        <w:t xml:space="preserve">  (личная подпись)                               </w:t>
      </w:r>
      <w:del w:id="687" w:author="Андросенко В.В." w:date="2017-05-03T13:17:00Z">
        <w:r w:rsidRPr="00823786">
          <w:rPr>
            <w:sz w:val="28"/>
            <w:szCs w:val="28"/>
            <w:rPrChange w:id="688" w:author="Андросенко В.В." w:date="2017-05-03T13:15:00Z">
              <w:rPr>
                <w:sz w:val="18"/>
              </w:rPr>
            </w:rPrChange>
          </w:rPr>
          <w:delText xml:space="preserve">        </w:delText>
        </w:r>
      </w:del>
      <w:r w:rsidRPr="00823786">
        <w:rPr>
          <w:sz w:val="28"/>
          <w:szCs w:val="28"/>
          <w:rPrChange w:id="689" w:author="Андросенко В.В." w:date="2017-05-03T13:15:00Z">
            <w:rPr>
              <w:sz w:val="18"/>
            </w:rPr>
          </w:rPrChange>
        </w:rPr>
        <w:t xml:space="preserve">(инициалы, фамилия) </w:t>
      </w:r>
    </w:p>
    <w:p w:rsidR="00823786" w:rsidRPr="00823786" w:rsidRDefault="00823786" w:rsidP="00823786">
      <w:pPr>
        <w:pStyle w:val="2"/>
        <w:spacing w:after="0" w:line="240" w:lineRule="auto"/>
        <w:ind w:left="-5"/>
        <w:rPr>
          <w:sz w:val="28"/>
          <w:szCs w:val="28"/>
          <w:rPrChange w:id="690" w:author="Андросенко В.В." w:date="2017-05-03T13:15:00Z">
            <w:rPr/>
          </w:rPrChange>
        </w:rPr>
        <w:pPrChange w:id="691" w:author="Андросенко В.В." w:date="2017-05-03T13:15:00Z">
          <w:pPr>
            <w:pStyle w:val="2"/>
            <w:ind w:left="-5"/>
          </w:pPr>
        </w:pPrChange>
      </w:pPr>
      <w:r w:rsidRPr="00823786">
        <w:rPr>
          <w:sz w:val="28"/>
          <w:szCs w:val="28"/>
          <w:rPrChange w:id="692" w:author="Андросенко В.В." w:date="2017-05-03T13:15:00Z">
            <w:rPr/>
          </w:rPrChange>
        </w:rPr>
        <w:t>Заведующий кафедрой ___________</w:t>
      </w:r>
      <w:ins w:id="693" w:author="Андросенко В.В." w:date="2017-05-03T13:17:00Z">
        <w:r w:rsidR="00821381">
          <w:rPr>
            <w:sz w:val="28"/>
            <w:szCs w:val="28"/>
          </w:rPr>
          <w:t xml:space="preserve">      </w:t>
        </w:r>
      </w:ins>
      <w:del w:id="694" w:author="Андросенко В.В." w:date="2017-05-03T13:17:00Z">
        <w:r w:rsidRPr="00823786">
          <w:rPr>
            <w:sz w:val="28"/>
            <w:szCs w:val="28"/>
            <w:rPrChange w:id="695" w:author="Андросенко В.В." w:date="2017-05-03T13:15:00Z">
              <w:rPr/>
            </w:rPrChange>
          </w:rPr>
          <w:delText xml:space="preserve">__________                              </w:delText>
        </w:r>
      </w:del>
      <w:r w:rsidRPr="00823786">
        <w:rPr>
          <w:sz w:val="28"/>
          <w:szCs w:val="28"/>
          <w:rPrChange w:id="696" w:author="Андросенко В.В." w:date="2017-05-03T13:15:00Z">
            <w:rPr/>
          </w:rPrChange>
        </w:rPr>
        <w:t>_________</w:t>
      </w:r>
      <w:ins w:id="697" w:author="Андросенко В.В." w:date="2017-05-03T13:17:00Z">
        <w:r w:rsidR="00821381">
          <w:rPr>
            <w:sz w:val="28"/>
            <w:szCs w:val="28"/>
          </w:rPr>
          <w:t xml:space="preserve">     </w:t>
        </w:r>
      </w:ins>
      <w:del w:id="698" w:author="Андросенко В.В." w:date="2017-05-03T13:17:00Z">
        <w:r w:rsidRPr="00823786">
          <w:rPr>
            <w:sz w:val="28"/>
            <w:szCs w:val="28"/>
            <w:rPrChange w:id="699" w:author="Андросенко В.В." w:date="2017-05-03T13:15:00Z">
              <w:rPr/>
            </w:rPrChange>
          </w:rPr>
          <w:delText xml:space="preserve">_____                      </w:delText>
        </w:r>
      </w:del>
      <w:r w:rsidRPr="00823786">
        <w:rPr>
          <w:sz w:val="28"/>
          <w:szCs w:val="28"/>
          <w:rPrChange w:id="700" w:author="Андросенко В.В." w:date="2017-05-03T13:15:00Z">
            <w:rPr/>
          </w:rPrChange>
        </w:rPr>
        <w:t xml:space="preserve">___________________ </w:t>
      </w:r>
    </w:p>
    <w:p w:rsidR="00823786" w:rsidRPr="00823786" w:rsidRDefault="00823786" w:rsidP="00823786">
      <w:pPr>
        <w:spacing w:after="0" w:line="240" w:lineRule="auto"/>
        <w:ind w:left="-5" w:right="321"/>
        <w:jc w:val="left"/>
        <w:rPr>
          <w:sz w:val="28"/>
          <w:szCs w:val="28"/>
          <w:rPrChange w:id="701" w:author="Андросенко В.В." w:date="2017-05-03T13:15:00Z">
            <w:rPr/>
          </w:rPrChange>
        </w:rPr>
        <w:pPrChange w:id="702" w:author="Андросенко В.В." w:date="2017-05-03T13:15:00Z">
          <w:pPr>
            <w:spacing w:after="36" w:line="259" w:lineRule="auto"/>
            <w:ind w:left="-5" w:right="321"/>
            <w:jc w:val="left"/>
          </w:pPr>
        </w:pPrChange>
      </w:pPr>
      <w:r w:rsidRPr="00823786">
        <w:rPr>
          <w:sz w:val="28"/>
          <w:szCs w:val="28"/>
          <w:rPrChange w:id="703" w:author="Андросенко В.В." w:date="2017-05-03T13:15:00Z">
            <w:rPr>
              <w:sz w:val="18"/>
            </w:rPr>
          </w:rPrChange>
        </w:rPr>
        <w:t xml:space="preserve">         </w:t>
      </w:r>
      <w:ins w:id="704" w:author="Андросенко В.В." w:date="2017-05-03T13:18:00Z">
        <w:r w:rsidR="00821381">
          <w:rPr>
            <w:sz w:val="28"/>
            <w:szCs w:val="28"/>
          </w:rPr>
          <w:t xml:space="preserve">                  </w:t>
        </w:r>
      </w:ins>
      <w:r w:rsidRPr="00823786">
        <w:rPr>
          <w:sz w:val="28"/>
          <w:szCs w:val="28"/>
          <w:rPrChange w:id="705" w:author="Андросенко В.В." w:date="2017-05-03T13:15:00Z">
            <w:rPr>
              <w:sz w:val="18"/>
            </w:rPr>
          </w:rPrChange>
        </w:rPr>
        <w:t xml:space="preserve">(название кафедры)  </w:t>
      </w:r>
      <w:del w:id="706" w:author="Андросенко В.В." w:date="2017-05-03T13:18:00Z">
        <w:r w:rsidRPr="00823786">
          <w:rPr>
            <w:sz w:val="28"/>
            <w:szCs w:val="28"/>
            <w:rPrChange w:id="707" w:author="Андросенко В.В." w:date="2017-05-03T13:15:00Z">
              <w:rPr>
                <w:sz w:val="18"/>
              </w:rPr>
            </w:rPrChange>
          </w:rPr>
          <w:delText xml:space="preserve">                   </w:delText>
        </w:r>
      </w:del>
      <w:r w:rsidRPr="00823786">
        <w:rPr>
          <w:sz w:val="28"/>
          <w:szCs w:val="28"/>
          <w:rPrChange w:id="708" w:author="Андросенко В.В." w:date="2017-05-03T13:15:00Z">
            <w:rPr>
              <w:sz w:val="18"/>
            </w:rPr>
          </w:rPrChange>
        </w:rPr>
        <w:t xml:space="preserve">   </w:t>
      </w:r>
      <w:del w:id="709" w:author="Андросенко В.В." w:date="2017-05-03T13:18:00Z">
        <w:r w:rsidRPr="00823786">
          <w:rPr>
            <w:sz w:val="28"/>
            <w:szCs w:val="28"/>
            <w:rPrChange w:id="710" w:author="Андросенко В.В." w:date="2017-05-03T13:15:00Z">
              <w:rPr>
                <w:sz w:val="18"/>
              </w:rPr>
            </w:rPrChange>
          </w:rPr>
          <w:delText xml:space="preserve">  </w:delText>
        </w:r>
      </w:del>
      <w:del w:id="711" w:author="Андросенко В.В." w:date="2017-05-03T13:17:00Z">
        <w:r w:rsidRPr="00823786">
          <w:rPr>
            <w:sz w:val="28"/>
            <w:szCs w:val="28"/>
            <w:rPrChange w:id="712" w:author="Андросенко В.В." w:date="2017-05-03T13:15:00Z">
              <w:rPr>
                <w:sz w:val="18"/>
              </w:rPr>
            </w:rPrChange>
          </w:rPr>
          <w:delText xml:space="preserve">                                </w:delText>
        </w:r>
      </w:del>
      <w:r w:rsidRPr="00823786">
        <w:rPr>
          <w:sz w:val="28"/>
          <w:szCs w:val="28"/>
          <w:rPrChange w:id="713" w:author="Андросенко В.В." w:date="2017-05-03T13:15:00Z">
            <w:rPr>
              <w:sz w:val="18"/>
            </w:rPr>
          </w:rPrChange>
        </w:rPr>
        <w:t xml:space="preserve">(личная подпись) </w:t>
      </w:r>
      <w:del w:id="714" w:author="Андросенко В.В." w:date="2017-05-03T13:18:00Z">
        <w:r w:rsidRPr="00823786">
          <w:rPr>
            <w:sz w:val="28"/>
            <w:szCs w:val="28"/>
            <w:rPrChange w:id="715" w:author="Андросенко В.В." w:date="2017-05-03T13:15:00Z">
              <w:rPr>
                <w:sz w:val="18"/>
              </w:rPr>
            </w:rPrChange>
          </w:rPr>
          <w:delText xml:space="preserve">                                      </w:delText>
        </w:r>
      </w:del>
      <w:r w:rsidRPr="00823786">
        <w:rPr>
          <w:sz w:val="28"/>
          <w:szCs w:val="28"/>
          <w:rPrChange w:id="716" w:author="Андросенко В.В." w:date="2017-05-03T13:15:00Z">
            <w:rPr>
              <w:sz w:val="18"/>
            </w:rPr>
          </w:rPrChange>
        </w:rPr>
        <w:t xml:space="preserve">(инициалы, фамилия)  </w:t>
      </w:r>
    </w:p>
    <w:p w:rsidR="00823786" w:rsidRPr="00823786" w:rsidRDefault="00823786" w:rsidP="00823786">
      <w:pPr>
        <w:pStyle w:val="2"/>
        <w:spacing w:after="0" w:line="240" w:lineRule="auto"/>
        <w:ind w:left="-5"/>
        <w:rPr>
          <w:sz w:val="28"/>
          <w:szCs w:val="28"/>
          <w:rPrChange w:id="717" w:author="Андросенко В.В." w:date="2017-05-03T13:15:00Z">
            <w:rPr/>
          </w:rPrChange>
        </w:rPr>
        <w:pPrChange w:id="718" w:author="Андросенко В.В." w:date="2017-05-03T13:15:00Z">
          <w:pPr>
            <w:pStyle w:val="2"/>
            <w:ind w:left="-5"/>
          </w:pPr>
        </w:pPrChange>
      </w:pPr>
      <w:r w:rsidRPr="00823786">
        <w:rPr>
          <w:sz w:val="28"/>
          <w:szCs w:val="28"/>
          <w:rPrChange w:id="719" w:author="Андросенко В.В." w:date="2017-05-03T13:15:00Z">
            <w:rPr/>
          </w:rPrChange>
        </w:rPr>
        <w:t xml:space="preserve">Дата </w:t>
      </w:r>
    </w:p>
    <w:p w:rsidR="00E01FC8" w:rsidRDefault="007C3A6D">
      <w:pPr>
        <w:spacing w:after="0" w:line="240" w:lineRule="auto"/>
        <w:ind w:left="0" w:firstLine="0"/>
        <w:jc w:val="left"/>
        <w:rPr>
          <w:sz w:val="28"/>
          <w:szCs w:val="28"/>
          <w:rPrChange w:id="720" w:author="Андросенко В.В." w:date="2017-05-03T13:15:00Z">
            <w:rPr/>
          </w:rPrChange>
        </w:rPr>
        <w:pPrChange w:id="721" w:author="Андросенко В.В." w:date="2017-05-03T13:15:00Z">
          <w:pPr>
            <w:spacing w:after="8088" w:line="259" w:lineRule="auto"/>
            <w:ind w:left="0" w:firstLine="0"/>
            <w:jc w:val="left"/>
          </w:pPr>
        </w:pPrChange>
      </w:pPr>
      <w:r w:rsidRPr="00821381">
        <w:rPr>
          <w:sz w:val="28"/>
          <w:szCs w:val="28"/>
        </w:rPr>
        <w:t xml:space="preserve">  </w:t>
      </w:r>
    </w:p>
    <w:sectPr w:rsidR="00E01FC8" w:rsidSect="00C631E5">
      <w:headerReference w:type="default" r:id="rId8"/>
      <w:pgSz w:w="11906" w:h="16838"/>
      <w:pgMar w:top="1174" w:right="1127" w:bottom="725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C8" w:rsidRDefault="00E01FC8" w:rsidP="00C67119">
      <w:pPr>
        <w:spacing w:after="0" w:line="240" w:lineRule="auto"/>
      </w:pPr>
      <w:r>
        <w:separator/>
      </w:r>
    </w:p>
  </w:endnote>
  <w:endnote w:type="continuationSeparator" w:id="0">
    <w:p w:rsidR="00E01FC8" w:rsidRDefault="00E01FC8" w:rsidP="00C6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C8" w:rsidRDefault="00E01FC8" w:rsidP="00C67119">
      <w:pPr>
        <w:spacing w:after="0" w:line="240" w:lineRule="auto"/>
      </w:pPr>
      <w:r>
        <w:separator/>
      </w:r>
    </w:p>
  </w:footnote>
  <w:footnote w:type="continuationSeparator" w:id="0">
    <w:p w:rsidR="00E01FC8" w:rsidRDefault="00E01FC8" w:rsidP="00C6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DelRangeStart w:id="722" w:author="Андросенко В.В." w:date="2017-05-03T13:30:00Z"/>
  <w:sdt>
    <w:sdtPr>
      <w:id w:val="-1379072141"/>
      <w:docPartObj>
        <w:docPartGallery w:val="Page Numbers (Top of Page)"/>
        <w:docPartUnique/>
      </w:docPartObj>
    </w:sdtPr>
    <w:sdtContent>
      <w:customXmlDelRangeEnd w:id="722"/>
      <w:p w:rsidR="00C67119" w:rsidDel="00236451" w:rsidRDefault="00823786">
        <w:pPr>
          <w:pStyle w:val="a3"/>
          <w:jc w:val="right"/>
          <w:rPr>
            <w:del w:id="723" w:author="Андросенко В.В." w:date="2017-05-03T13:30:00Z"/>
          </w:rPr>
        </w:pPr>
        <w:del w:id="724" w:author="Андросенко В.В." w:date="2017-05-03T13:30:00Z">
          <w:r w:rsidDel="00236451">
            <w:fldChar w:fldCharType="begin"/>
          </w:r>
          <w:r w:rsidR="00C67119" w:rsidDel="00236451">
            <w:delInstrText>PAGE   \* MERGEFORMAT</w:delInstrText>
          </w:r>
          <w:r w:rsidDel="00236451">
            <w:fldChar w:fldCharType="separate"/>
          </w:r>
          <w:r w:rsidR="00236451" w:rsidDel="00236451">
            <w:rPr>
              <w:noProof/>
            </w:rPr>
            <w:delText>1</w:delText>
          </w:r>
          <w:r w:rsidDel="00236451">
            <w:fldChar w:fldCharType="end"/>
          </w:r>
        </w:del>
      </w:p>
      <w:customXmlDelRangeStart w:id="725" w:author="Андросенко В.В." w:date="2017-05-03T13:30:00Z"/>
    </w:sdtContent>
  </w:sdt>
  <w:customXmlDelRangeEnd w:id="725"/>
  <w:p w:rsidR="00C67119" w:rsidRDefault="00C67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80"/>
    <w:multiLevelType w:val="hybridMultilevel"/>
    <w:tmpl w:val="F29260BA"/>
    <w:lvl w:ilvl="0" w:tplc="4CB2C02E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4FEC4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45158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46D9A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27512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4C88E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A2FFA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659F4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8F33C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C122B4"/>
    <w:multiLevelType w:val="hybridMultilevel"/>
    <w:tmpl w:val="1AC081DE"/>
    <w:lvl w:ilvl="0" w:tplc="8820CB80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090E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0BF46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E6274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81E46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0954C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80112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AB51A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23E10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бакова Марьяна Владимировна">
    <w15:presenceInfo w15:providerId="AD" w15:userId="S-1-5-21-3013818089-621514364-3926555776-125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E29"/>
    <w:rsid w:val="00013A25"/>
    <w:rsid w:val="00083E33"/>
    <w:rsid w:val="000E2879"/>
    <w:rsid w:val="00187F62"/>
    <w:rsid w:val="001B2D76"/>
    <w:rsid w:val="00236451"/>
    <w:rsid w:val="00332085"/>
    <w:rsid w:val="006D1CD5"/>
    <w:rsid w:val="00736976"/>
    <w:rsid w:val="007C3A6D"/>
    <w:rsid w:val="00821381"/>
    <w:rsid w:val="00823786"/>
    <w:rsid w:val="008912A1"/>
    <w:rsid w:val="008C02BA"/>
    <w:rsid w:val="008D6352"/>
    <w:rsid w:val="00AC6F5A"/>
    <w:rsid w:val="00B635B9"/>
    <w:rsid w:val="00BA67E1"/>
    <w:rsid w:val="00C631E5"/>
    <w:rsid w:val="00C67119"/>
    <w:rsid w:val="00D667FB"/>
    <w:rsid w:val="00DE22E5"/>
    <w:rsid w:val="00E01FC8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E5"/>
    <w:pPr>
      <w:spacing w:after="33" w:line="267" w:lineRule="auto"/>
      <w:ind w:left="74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631E5"/>
    <w:pPr>
      <w:keepNext/>
      <w:keepLines/>
      <w:spacing w:after="0" w:line="281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C631E5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C631E5"/>
    <w:pPr>
      <w:keepNext/>
      <w:keepLines/>
      <w:spacing w:after="33" w:line="271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31E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sid w:val="00C631E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C631E5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C631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119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6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119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81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64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64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64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4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645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2077-7507-4383-A5C2-41F7047D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Заичкин</dc:creator>
  <cp:keywords/>
  <cp:lastModifiedBy>GUU</cp:lastModifiedBy>
  <cp:revision>3</cp:revision>
  <dcterms:created xsi:type="dcterms:W3CDTF">2018-04-28T11:37:00Z</dcterms:created>
  <dcterms:modified xsi:type="dcterms:W3CDTF">2018-04-28T13:39:00Z</dcterms:modified>
</cp:coreProperties>
</file>