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45AD" w:rsidRPr="00703F18" w:rsidRDefault="004145AD" w:rsidP="00CA7837">
      <w:pPr>
        <w:jc w:val="center"/>
        <w:rPr>
          <w:sz w:val="22"/>
        </w:rPr>
      </w:pPr>
    </w:p>
    <w:p w:rsidR="004145AD" w:rsidRPr="00703F18" w:rsidRDefault="004145AD" w:rsidP="00CA7837">
      <w:pPr>
        <w:jc w:val="center"/>
        <w:rPr>
          <w:b/>
        </w:rPr>
      </w:pPr>
      <w:r w:rsidRPr="00703F18">
        <w:rPr>
          <w:b/>
        </w:rPr>
        <w:t>Министерство образования и науки Российской Федерации</w:t>
      </w:r>
    </w:p>
    <w:p w:rsidR="001E464B" w:rsidRPr="00703F18" w:rsidRDefault="001E464B" w:rsidP="00CA7837">
      <w:pPr>
        <w:jc w:val="center"/>
        <w:rPr>
          <w:b/>
        </w:rPr>
      </w:pPr>
    </w:p>
    <w:p w:rsidR="004145AD" w:rsidRPr="00703F18" w:rsidRDefault="004145AD" w:rsidP="00CA7837">
      <w:pPr>
        <w:jc w:val="center"/>
      </w:pPr>
      <w:r w:rsidRPr="00703F18">
        <w:t>Федеральное государственное бюджетное образовательное учреждение</w:t>
      </w:r>
    </w:p>
    <w:p w:rsidR="004145AD" w:rsidRPr="00703F18" w:rsidRDefault="004145AD" w:rsidP="00CA7837">
      <w:pPr>
        <w:jc w:val="center"/>
      </w:pPr>
      <w:r w:rsidRPr="00703F18">
        <w:t>высшего образования</w:t>
      </w:r>
    </w:p>
    <w:p w:rsidR="004145AD" w:rsidRPr="00703F18" w:rsidRDefault="004145AD" w:rsidP="00CA7837">
      <w:pPr>
        <w:jc w:val="center"/>
        <w:rPr>
          <w:b/>
        </w:rPr>
      </w:pPr>
      <w:r w:rsidRPr="00703F18">
        <w:rPr>
          <w:b/>
        </w:rPr>
        <w:t>«ГОСУДАРСТВЕННЫЙ УНИВЕРСИТЕТ УПРАВЛЕНИЯ»</w:t>
      </w:r>
    </w:p>
    <w:p w:rsidR="004145AD" w:rsidRPr="00703F18" w:rsidRDefault="004145AD" w:rsidP="00CA7837">
      <w:pPr>
        <w:jc w:val="center"/>
        <w:rPr>
          <w:b/>
        </w:rPr>
      </w:pPr>
      <w:r w:rsidRPr="00703F18">
        <w:rPr>
          <w:b/>
        </w:rPr>
        <w:t>(ГУУ)</w:t>
      </w:r>
    </w:p>
    <w:p w:rsidR="004145AD" w:rsidRPr="00703F18" w:rsidRDefault="004145AD" w:rsidP="00CA7837">
      <w:pPr>
        <w:jc w:val="center"/>
      </w:pPr>
    </w:p>
    <w:tbl>
      <w:tblPr>
        <w:tblW w:w="0" w:type="auto"/>
        <w:tblLook w:val="04A0"/>
      </w:tblPr>
      <w:tblGrid>
        <w:gridCol w:w="5070"/>
        <w:gridCol w:w="4501"/>
      </w:tblGrid>
      <w:tr w:rsidR="004145AD" w:rsidRPr="00703F18" w:rsidTr="00E61476">
        <w:tc>
          <w:tcPr>
            <w:tcW w:w="5070" w:type="dxa"/>
            <w:shd w:val="clear" w:color="auto" w:fill="auto"/>
          </w:tcPr>
          <w:p w:rsidR="004145AD" w:rsidRPr="00703F18" w:rsidRDefault="004145AD" w:rsidP="00CA7837">
            <w:pPr>
              <w:jc w:val="center"/>
            </w:pPr>
          </w:p>
        </w:tc>
        <w:tc>
          <w:tcPr>
            <w:tcW w:w="4501" w:type="dxa"/>
            <w:shd w:val="clear" w:color="auto" w:fill="auto"/>
          </w:tcPr>
          <w:p w:rsidR="004145AD" w:rsidRPr="00703F18" w:rsidRDefault="004145AD" w:rsidP="00CA7837"/>
          <w:p w:rsidR="004145AD" w:rsidRPr="00703F18" w:rsidRDefault="001E464B" w:rsidP="001E464B">
            <w:pPr>
              <w:jc w:val="right"/>
            </w:pPr>
            <w:r w:rsidRPr="00703F18">
              <w:t>Утверждаю</w:t>
            </w:r>
          </w:p>
          <w:p w:rsidR="001E464B" w:rsidRPr="00703F18" w:rsidRDefault="001E464B" w:rsidP="001E464B">
            <w:pPr>
              <w:jc w:val="right"/>
            </w:pPr>
            <w:r w:rsidRPr="00703F18">
              <w:t>Проректор</w:t>
            </w:r>
          </w:p>
          <w:p w:rsidR="001E464B" w:rsidRPr="00703F18" w:rsidRDefault="001E464B" w:rsidP="001E464B">
            <w:pPr>
              <w:jc w:val="right"/>
            </w:pPr>
            <w:r w:rsidRPr="00703F18">
              <w:t>_____________ /_________/</w:t>
            </w:r>
          </w:p>
          <w:p w:rsidR="001E464B" w:rsidRPr="00703F18" w:rsidRDefault="001E464B" w:rsidP="001E464B">
            <w:pPr>
              <w:jc w:val="right"/>
            </w:pPr>
            <w:r w:rsidRPr="00703F18">
              <w:t>« ___» ___________ 2016 г.</w:t>
            </w:r>
          </w:p>
          <w:p w:rsidR="004145AD" w:rsidRPr="00703F18" w:rsidRDefault="004145AD" w:rsidP="00CA7837"/>
          <w:p w:rsidR="004145AD" w:rsidRPr="00703F18" w:rsidRDefault="004145AD" w:rsidP="00CA7837"/>
          <w:p w:rsidR="004145AD" w:rsidRPr="00703F18" w:rsidRDefault="004145AD" w:rsidP="00CA7837"/>
          <w:p w:rsidR="004145AD" w:rsidRPr="00703F18" w:rsidRDefault="004145AD" w:rsidP="00CA7837"/>
          <w:p w:rsidR="004145AD" w:rsidRPr="00703F18" w:rsidRDefault="004145AD" w:rsidP="00CA7837"/>
        </w:tc>
      </w:tr>
    </w:tbl>
    <w:p w:rsidR="004145AD" w:rsidRPr="00703F18" w:rsidRDefault="004145AD" w:rsidP="00CA7837">
      <w:pPr>
        <w:jc w:val="center"/>
      </w:pPr>
    </w:p>
    <w:p w:rsidR="004145AD" w:rsidRPr="00703F18" w:rsidRDefault="004145AD" w:rsidP="00CA7837">
      <w:pPr>
        <w:jc w:val="center"/>
      </w:pPr>
    </w:p>
    <w:p w:rsidR="004145AD" w:rsidRPr="00703F18" w:rsidRDefault="004145AD" w:rsidP="00CA7837">
      <w:pPr>
        <w:jc w:val="center"/>
        <w:rPr>
          <w:b/>
        </w:rPr>
      </w:pPr>
      <w:r w:rsidRPr="00703F18">
        <w:rPr>
          <w:b/>
        </w:rPr>
        <w:t>Образовательная программа высшего  образования</w:t>
      </w:r>
    </w:p>
    <w:p w:rsidR="004145AD" w:rsidRPr="00703F18" w:rsidRDefault="004145AD" w:rsidP="00CA7837">
      <w:pPr>
        <w:jc w:val="center"/>
        <w:rPr>
          <w:b/>
        </w:rPr>
      </w:pPr>
    </w:p>
    <w:p w:rsidR="001E464B" w:rsidRPr="00703F18" w:rsidRDefault="001E464B" w:rsidP="00CA7837">
      <w:pPr>
        <w:jc w:val="center"/>
      </w:pPr>
      <w:r w:rsidRPr="00703F18">
        <w:t>«</w:t>
      </w:r>
      <w:r w:rsidRPr="007116E2">
        <w:rPr>
          <w:u w:val="single"/>
        </w:rPr>
        <w:t>Информационный</w:t>
      </w:r>
      <w:r w:rsidRPr="00703F18">
        <w:rPr>
          <w:u w:val="single"/>
        </w:rPr>
        <w:t xml:space="preserve"> менеджмент</w:t>
      </w:r>
      <w:r w:rsidRPr="00703F18">
        <w:t>»</w:t>
      </w:r>
    </w:p>
    <w:p w:rsidR="001E464B" w:rsidRPr="00703F18" w:rsidRDefault="001E464B" w:rsidP="00CA7837">
      <w:pPr>
        <w:jc w:val="center"/>
      </w:pPr>
    </w:p>
    <w:p w:rsidR="001E464B" w:rsidRPr="00703F18" w:rsidRDefault="001E464B" w:rsidP="00CA7837">
      <w:pPr>
        <w:jc w:val="center"/>
      </w:pPr>
    </w:p>
    <w:p w:rsidR="001E464B" w:rsidRPr="00703F18" w:rsidRDefault="001E464B" w:rsidP="00CA7837">
      <w:pPr>
        <w:jc w:val="center"/>
      </w:pPr>
    </w:p>
    <w:p w:rsidR="004145AD" w:rsidRPr="00703F18" w:rsidRDefault="004145AD" w:rsidP="00CA7837">
      <w:pPr>
        <w:jc w:val="center"/>
      </w:pPr>
      <w:r w:rsidRPr="00703F18">
        <w:t>Направление подготовки</w:t>
      </w:r>
    </w:p>
    <w:p w:rsidR="001E464B" w:rsidRPr="00703F18" w:rsidRDefault="001E464B" w:rsidP="00CA7837">
      <w:pPr>
        <w:jc w:val="center"/>
      </w:pPr>
    </w:p>
    <w:p w:rsidR="004145AD" w:rsidRPr="00703F18" w:rsidRDefault="00B01BC0" w:rsidP="00CA7837">
      <w:pPr>
        <w:jc w:val="center"/>
      </w:pPr>
      <w:r w:rsidRPr="00703F18">
        <w:rPr>
          <w:u w:val="single"/>
        </w:rPr>
        <w:t>38.03.02</w:t>
      </w:r>
      <w:r w:rsidR="004145AD" w:rsidRPr="00703F18">
        <w:t xml:space="preserve"> </w:t>
      </w:r>
      <w:r w:rsidR="001E464B" w:rsidRPr="00703F18">
        <w:t xml:space="preserve">  </w:t>
      </w:r>
      <w:r w:rsidR="004145AD" w:rsidRPr="00703F18">
        <w:t>«</w:t>
      </w:r>
      <w:r w:rsidR="004145AD" w:rsidRPr="00703F18">
        <w:rPr>
          <w:u w:val="single"/>
        </w:rPr>
        <w:t>Менеджмент</w:t>
      </w:r>
      <w:r w:rsidR="004145AD" w:rsidRPr="00703F18">
        <w:t>»</w:t>
      </w:r>
    </w:p>
    <w:p w:rsidR="004145AD" w:rsidRPr="00703F18" w:rsidRDefault="004145AD" w:rsidP="00CA7837">
      <w:pPr>
        <w:jc w:val="center"/>
      </w:pPr>
    </w:p>
    <w:p w:rsidR="004145AD" w:rsidRPr="00703F18" w:rsidRDefault="004145AD" w:rsidP="00CA7837">
      <w:pPr>
        <w:jc w:val="center"/>
      </w:pPr>
    </w:p>
    <w:p w:rsidR="004145AD" w:rsidRPr="00703F18" w:rsidRDefault="004145AD" w:rsidP="00CA7837">
      <w:pPr>
        <w:jc w:val="center"/>
      </w:pPr>
    </w:p>
    <w:p w:rsidR="004145AD" w:rsidRPr="00703F18" w:rsidRDefault="004145AD" w:rsidP="00CA7837">
      <w:pPr>
        <w:jc w:val="center"/>
      </w:pPr>
      <w:r w:rsidRPr="00703F18">
        <w:t xml:space="preserve">Квалификация </w:t>
      </w:r>
    </w:p>
    <w:p w:rsidR="004145AD" w:rsidRPr="00703F18" w:rsidRDefault="004145AD" w:rsidP="00CA7837">
      <w:pPr>
        <w:jc w:val="center"/>
        <w:rPr>
          <w:u w:val="single"/>
        </w:rPr>
      </w:pPr>
      <w:r w:rsidRPr="00703F18">
        <w:rPr>
          <w:u w:val="single"/>
        </w:rPr>
        <w:t>Бакалавр</w:t>
      </w:r>
    </w:p>
    <w:p w:rsidR="004145AD" w:rsidRPr="00703F18" w:rsidRDefault="004145AD" w:rsidP="00CA7837">
      <w:pPr>
        <w:jc w:val="center"/>
      </w:pPr>
    </w:p>
    <w:p w:rsidR="00E127C6" w:rsidRPr="00703F18" w:rsidRDefault="00E127C6" w:rsidP="00650407">
      <w:pPr>
        <w:pStyle w:val="aff5"/>
        <w:ind w:left="720"/>
        <w:rPr>
          <w:rFonts w:ascii="Times New Roman" w:hAnsi="Times New Roman"/>
          <w:sz w:val="24"/>
          <w:szCs w:val="24"/>
        </w:rPr>
      </w:pPr>
    </w:p>
    <w:p w:rsidR="00E61476" w:rsidRPr="00703F18" w:rsidRDefault="00E61476" w:rsidP="00CA7837">
      <w:pPr>
        <w:jc w:val="center"/>
      </w:pPr>
    </w:p>
    <w:p w:rsidR="004145AD" w:rsidRPr="00703F18" w:rsidRDefault="004145AD" w:rsidP="00CA7837">
      <w:pPr>
        <w:jc w:val="center"/>
      </w:pPr>
    </w:p>
    <w:p w:rsidR="004145AD" w:rsidRPr="00703F18" w:rsidRDefault="004145AD" w:rsidP="00CA7837">
      <w:pPr>
        <w:jc w:val="center"/>
      </w:pPr>
    </w:p>
    <w:p w:rsidR="004145AD" w:rsidRPr="00703F18" w:rsidRDefault="004145AD" w:rsidP="00CA7837">
      <w:pPr>
        <w:jc w:val="center"/>
      </w:pPr>
    </w:p>
    <w:p w:rsidR="004145AD" w:rsidRPr="00703F18" w:rsidRDefault="004145AD" w:rsidP="00CA7837">
      <w:pPr>
        <w:jc w:val="center"/>
      </w:pPr>
    </w:p>
    <w:p w:rsidR="004145AD" w:rsidRPr="00703F18" w:rsidRDefault="004145AD" w:rsidP="00CA7837">
      <w:pPr>
        <w:jc w:val="center"/>
      </w:pPr>
    </w:p>
    <w:p w:rsidR="004145AD" w:rsidRPr="00703F18" w:rsidRDefault="004145AD" w:rsidP="00CA7837">
      <w:pPr>
        <w:jc w:val="center"/>
      </w:pPr>
    </w:p>
    <w:p w:rsidR="004145AD" w:rsidRPr="00703F18" w:rsidRDefault="004145AD" w:rsidP="00CA7837">
      <w:pPr>
        <w:jc w:val="center"/>
      </w:pPr>
    </w:p>
    <w:p w:rsidR="004145AD" w:rsidRPr="00703F18" w:rsidRDefault="004145AD" w:rsidP="00CA7837">
      <w:pPr>
        <w:jc w:val="center"/>
      </w:pPr>
    </w:p>
    <w:p w:rsidR="004145AD" w:rsidRPr="00703F18" w:rsidRDefault="004145AD" w:rsidP="00CA7837">
      <w:pPr>
        <w:jc w:val="center"/>
      </w:pPr>
    </w:p>
    <w:p w:rsidR="004145AD" w:rsidRPr="00703F18" w:rsidRDefault="004145AD" w:rsidP="00CA7837">
      <w:pPr>
        <w:jc w:val="center"/>
      </w:pPr>
    </w:p>
    <w:p w:rsidR="004145AD" w:rsidRPr="00703F18" w:rsidRDefault="004145AD" w:rsidP="00CA7837">
      <w:pPr>
        <w:jc w:val="center"/>
      </w:pPr>
      <w:r w:rsidRPr="00703F18">
        <w:t xml:space="preserve">Москва </w:t>
      </w:r>
    </w:p>
    <w:p w:rsidR="004145AD" w:rsidRPr="00703F18" w:rsidRDefault="004145AD" w:rsidP="00CA7837">
      <w:pPr>
        <w:jc w:val="center"/>
      </w:pPr>
      <w:r w:rsidRPr="00703F18">
        <w:t>2016</w:t>
      </w:r>
    </w:p>
    <w:p w:rsidR="004145AD" w:rsidRPr="00703F18" w:rsidRDefault="004145AD" w:rsidP="00CA7837">
      <w:pPr>
        <w:spacing w:after="200" w:line="276" w:lineRule="auto"/>
        <w:rPr>
          <w:b/>
        </w:rPr>
      </w:pPr>
      <w:r w:rsidRPr="00703F18">
        <w:br w:type="page"/>
      </w:r>
      <w:r w:rsidRPr="00703F18">
        <w:rPr>
          <w:b/>
        </w:rPr>
        <w:lastRenderedPageBreak/>
        <w:t>СОДЕРЖАНИЕ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15"/>
        <w:gridCol w:w="1715"/>
      </w:tblGrid>
      <w:tr w:rsidR="004145AD" w:rsidRPr="00703F18" w:rsidTr="00E61476">
        <w:tc>
          <w:tcPr>
            <w:tcW w:w="7715" w:type="dxa"/>
            <w:shd w:val="clear" w:color="auto" w:fill="auto"/>
          </w:tcPr>
          <w:p w:rsidR="004145AD" w:rsidRPr="00703F18" w:rsidRDefault="004145AD" w:rsidP="00CA7837">
            <w:pPr>
              <w:rPr>
                <w:b/>
              </w:rPr>
            </w:pPr>
            <w:r w:rsidRPr="00703F18">
              <w:rPr>
                <w:b/>
              </w:rPr>
              <w:t>1. Общие положения</w:t>
            </w:r>
          </w:p>
        </w:tc>
        <w:tc>
          <w:tcPr>
            <w:tcW w:w="1715" w:type="dxa"/>
            <w:shd w:val="clear" w:color="auto" w:fill="auto"/>
          </w:tcPr>
          <w:p w:rsidR="004145AD" w:rsidRPr="00703F18" w:rsidRDefault="004145AD" w:rsidP="00CA7837">
            <w:pPr>
              <w:rPr>
                <w:b/>
              </w:rPr>
            </w:pPr>
          </w:p>
        </w:tc>
      </w:tr>
      <w:tr w:rsidR="004145AD" w:rsidRPr="00703F18" w:rsidTr="00E61476">
        <w:tc>
          <w:tcPr>
            <w:tcW w:w="7715" w:type="dxa"/>
            <w:shd w:val="clear" w:color="auto" w:fill="auto"/>
          </w:tcPr>
          <w:p w:rsidR="004145AD" w:rsidRPr="00703F18" w:rsidRDefault="004145AD" w:rsidP="00CA7837">
            <w:pPr>
              <w:numPr>
                <w:ilvl w:val="1"/>
                <w:numId w:val="9"/>
              </w:numPr>
              <w:ind w:left="0"/>
              <w:rPr>
                <w:b/>
              </w:rPr>
            </w:pPr>
            <w:r w:rsidRPr="00703F18">
              <w:t xml:space="preserve">Общая характеристика вузовской </w:t>
            </w:r>
            <w:r w:rsidR="00E61476" w:rsidRPr="00703F18">
              <w:t xml:space="preserve">основной </w:t>
            </w:r>
            <w:r w:rsidRPr="00703F18">
              <w:t xml:space="preserve">образовательной программы </w:t>
            </w:r>
            <w:proofErr w:type="gramStart"/>
            <w:r w:rsidRPr="00703F18">
              <w:t>ВО</w:t>
            </w:r>
            <w:proofErr w:type="gramEnd"/>
            <w:r w:rsidRPr="00703F18">
              <w:t xml:space="preserve">  </w:t>
            </w:r>
          </w:p>
        </w:tc>
        <w:tc>
          <w:tcPr>
            <w:tcW w:w="1715" w:type="dxa"/>
            <w:shd w:val="clear" w:color="auto" w:fill="auto"/>
          </w:tcPr>
          <w:p w:rsidR="004145AD" w:rsidRPr="00703F18" w:rsidRDefault="004145AD" w:rsidP="00CA7837">
            <w:pPr>
              <w:rPr>
                <w:b/>
              </w:rPr>
            </w:pPr>
          </w:p>
        </w:tc>
      </w:tr>
      <w:tr w:rsidR="004145AD" w:rsidRPr="00703F18" w:rsidTr="00E61476">
        <w:tc>
          <w:tcPr>
            <w:tcW w:w="7715" w:type="dxa"/>
            <w:shd w:val="clear" w:color="auto" w:fill="auto"/>
          </w:tcPr>
          <w:p w:rsidR="004145AD" w:rsidRPr="00703F18" w:rsidRDefault="00E61476" w:rsidP="00AE112C">
            <w:pPr>
              <w:numPr>
                <w:ilvl w:val="2"/>
                <w:numId w:val="9"/>
              </w:numPr>
              <w:ind w:left="0"/>
              <w:rPr>
                <w:b/>
              </w:rPr>
            </w:pPr>
            <w:r w:rsidRPr="00703F18">
              <w:t>Цель</w:t>
            </w:r>
            <w:r w:rsidR="004145AD" w:rsidRPr="00703F18">
              <w:t xml:space="preserve"> ОП </w:t>
            </w:r>
            <w:proofErr w:type="spellStart"/>
            <w:r w:rsidR="004145AD" w:rsidRPr="00703F18">
              <w:t>бакалавриата</w:t>
            </w:r>
            <w:proofErr w:type="spellEnd"/>
          </w:p>
        </w:tc>
        <w:tc>
          <w:tcPr>
            <w:tcW w:w="1715" w:type="dxa"/>
            <w:shd w:val="clear" w:color="auto" w:fill="auto"/>
          </w:tcPr>
          <w:p w:rsidR="004145AD" w:rsidRPr="00703F18" w:rsidRDefault="004145AD" w:rsidP="00CA7837">
            <w:pPr>
              <w:rPr>
                <w:b/>
              </w:rPr>
            </w:pPr>
          </w:p>
        </w:tc>
      </w:tr>
      <w:tr w:rsidR="004145AD" w:rsidRPr="00703F18" w:rsidTr="00E61476">
        <w:tc>
          <w:tcPr>
            <w:tcW w:w="7715" w:type="dxa"/>
            <w:shd w:val="clear" w:color="auto" w:fill="auto"/>
          </w:tcPr>
          <w:p w:rsidR="004145AD" w:rsidRPr="00703F18" w:rsidRDefault="004145AD" w:rsidP="00CA7837">
            <w:pPr>
              <w:numPr>
                <w:ilvl w:val="2"/>
                <w:numId w:val="9"/>
              </w:numPr>
              <w:ind w:left="0"/>
              <w:rPr>
                <w:b/>
              </w:rPr>
            </w:pPr>
            <w:r w:rsidRPr="00703F18">
              <w:t xml:space="preserve"> Сроки освоения и трудоемкость ОП </w:t>
            </w:r>
            <w:proofErr w:type="spellStart"/>
            <w:r w:rsidRPr="00703F18">
              <w:t>бакалавриата</w:t>
            </w:r>
            <w:proofErr w:type="spellEnd"/>
          </w:p>
        </w:tc>
        <w:tc>
          <w:tcPr>
            <w:tcW w:w="1715" w:type="dxa"/>
            <w:shd w:val="clear" w:color="auto" w:fill="auto"/>
          </w:tcPr>
          <w:p w:rsidR="004145AD" w:rsidRPr="00703F18" w:rsidRDefault="004145AD" w:rsidP="00CA7837">
            <w:pPr>
              <w:rPr>
                <w:b/>
              </w:rPr>
            </w:pPr>
          </w:p>
        </w:tc>
      </w:tr>
      <w:tr w:rsidR="004145AD" w:rsidRPr="00703F18" w:rsidTr="00E61476">
        <w:tc>
          <w:tcPr>
            <w:tcW w:w="7715" w:type="dxa"/>
            <w:shd w:val="clear" w:color="auto" w:fill="auto"/>
          </w:tcPr>
          <w:p w:rsidR="004145AD" w:rsidRPr="00703F18" w:rsidRDefault="004145AD" w:rsidP="00CA7837">
            <w:pPr>
              <w:rPr>
                <w:b/>
              </w:rPr>
            </w:pPr>
            <w:r w:rsidRPr="00703F18">
              <w:t xml:space="preserve">1.2. Требования к уровню подготовки, необходимому для освоения ОП </w:t>
            </w:r>
            <w:proofErr w:type="spellStart"/>
            <w:r w:rsidRPr="00703F18">
              <w:t>бакалавриата</w:t>
            </w:r>
            <w:proofErr w:type="spellEnd"/>
          </w:p>
        </w:tc>
        <w:tc>
          <w:tcPr>
            <w:tcW w:w="1715" w:type="dxa"/>
            <w:shd w:val="clear" w:color="auto" w:fill="auto"/>
          </w:tcPr>
          <w:p w:rsidR="004145AD" w:rsidRPr="00703F18" w:rsidRDefault="004145AD" w:rsidP="00CA7837">
            <w:pPr>
              <w:rPr>
                <w:b/>
              </w:rPr>
            </w:pPr>
          </w:p>
        </w:tc>
      </w:tr>
      <w:tr w:rsidR="004145AD" w:rsidRPr="00703F18" w:rsidTr="00E61476">
        <w:tc>
          <w:tcPr>
            <w:tcW w:w="7715" w:type="dxa"/>
            <w:shd w:val="clear" w:color="auto" w:fill="auto"/>
          </w:tcPr>
          <w:p w:rsidR="004145AD" w:rsidRPr="00703F18" w:rsidRDefault="004145AD" w:rsidP="00CA7837">
            <w:pPr>
              <w:rPr>
                <w:b/>
              </w:rPr>
            </w:pPr>
            <w:r w:rsidRPr="00703F18">
              <w:rPr>
                <w:b/>
              </w:rPr>
              <w:t>2. Характеристика профессиональной деятельности выпускника</w:t>
            </w:r>
          </w:p>
        </w:tc>
        <w:tc>
          <w:tcPr>
            <w:tcW w:w="1715" w:type="dxa"/>
            <w:shd w:val="clear" w:color="auto" w:fill="auto"/>
          </w:tcPr>
          <w:p w:rsidR="004145AD" w:rsidRPr="00703F18" w:rsidRDefault="004145AD" w:rsidP="00CA7837">
            <w:pPr>
              <w:rPr>
                <w:b/>
              </w:rPr>
            </w:pPr>
          </w:p>
        </w:tc>
      </w:tr>
      <w:tr w:rsidR="004145AD" w:rsidRPr="00703F18" w:rsidTr="00E61476">
        <w:tc>
          <w:tcPr>
            <w:tcW w:w="7715" w:type="dxa"/>
            <w:shd w:val="clear" w:color="auto" w:fill="auto"/>
          </w:tcPr>
          <w:p w:rsidR="004145AD" w:rsidRPr="00703F18" w:rsidRDefault="004145AD" w:rsidP="00CA7837">
            <w:pPr>
              <w:rPr>
                <w:b/>
              </w:rPr>
            </w:pPr>
            <w:r w:rsidRPr="00703F18">
              <w:t>2.1. Область профессиональной деятельности выпускника</w:t>
            </w:r>
          </w:p>
        </w:tc>
        <w:tc>
          <w:tcPr>
            <w:tcW w:w="1715" w:type="dxa"/>
            <w:shd w:val="clear" w:color="auto" w:fill="auto"/>
          </w:tcPr>
          <w:p w:rsidR="004145AD" w:rsidRPr="00703F18" w:rsidRDefault="004145AD" w:rsidP="00CA7837">
            <w:pPr>
              <w:rPr>
                <w:b/>
              </w:rPr>
            </w:pPr>
          </w:p>
        </w:tc>
      </w:tr>
      <w:tr w:rsidR="004145AD" w:rsidRPr="00703F18" w:rsidTr="00E61476">
        <w:tc>
          <w:tcPr>
            <w:tcW w:w="7715" w:type="dxa"/>
            <w:shd w:val="clear" w:color="auto" w:fill="auto"/>
          </w:tcPr>
          <w:p w:rsidR="004145AD" w:rsidRPr="00703F18" w:rsidRDefault="004145AD" w:rsidP="00CA7837">
            <w:pPr>
              <w:rPr>
                <w:b/>
              </w:rPr>
            </w:pPr>
            <w:r w:rsidRPr="00703F18">
              <w:t>2.2. Объекты профессиональной деятельности выпускника</w:t>
            </w:r>
          </w:p>
        </w:tc>
        <w:tc>
          <w:tcPr>
            <w:tcW w:w="1715" w:type="dxa"/>
            <w:shd w:val="clear" w:color="auto" w:fill="auto"/>
          </w:tcPr>
          <w:p w:rsidR="004145AD" w:rsidRPr="00703F18" w:rsidRDefault="004145AD" w:rsidP="00CA7837">
            <w:pPr>
              <w:rPr>
                <w:b/>
              </w:rPr>
            </w:pPr>
          </w:p>
        </w:tc>
      </w:tr>
      <w:tr w:rsidR="004145AD" w:rsidRPr="00703F18" w:rsidTr="00E61476">
        <w:tc>
          <w:tcPr>
            <w:tcW w:w="7715" w:type="dxa"/>
            <w:shd w:val="clear" w:color="auto" w:fill="auto"/>
          </w:tcPr>
          <w:p w:rsidR="004145AD" w:rsidRPr="00703F18" w:rsidRDefault="004145AD" w:rsidP="00CA7837">
            <w:pPr>
              <w:rPr>
                <w:b/>
              </w:rPr>
            </w:pPr>
            <w:r w:rsidRPr="00703F18">
              <w:t>2.3. Виды профессиональной деятельности выпускника</w:t>
            </w:r>
          </w:p>
        </w:tc>
        <w:tc>
          <w:tcPr>
            <w:tcW w:w="1715" w:type="dxa"/>
            <w:shd w:val="clear" w:color="auto" w:fill="auto"/>
          </w:tcPr>
          <w:p w:rsidR="004145AD" w:rsidRPr="00703F18" w:rsidRDefault="004145AD" w:rsidP="00CA7837">
            <w:pPr>
              <w:rPr>
                <w:b/>
              </w:rPr>
            </w:pPr>
          </w:p>
        </w:tc>
      </w:tr>
      <w:tr w:rsidR="004145AD" w:rsidRPr="00703F18" w:rsidTr="00E61476">
        <w:tc>
          <w:tcPr>
            <w:tcW w:w="7715" w:type="dxa"/>
            <w:shd w:val="clear" w:color="auto" w:fill="auto"/>
          </w:tcPr>
          <w:p w:rsidR="004145AD" w:rsidRPr="00703F18" w:rsidRDefault="004145AD" w:rsidP="00CA7837">
            <w:pPr>
              <w:rPr>
                <w:b/>
              </w:rPr>
            </w:pPr>
            <w:r w:rsidRPr="00703F18">
              <w:t>2.4.  Направленность (профиль</w:t>
            </w:r>
            <w:proofErr w:type="gramStart"/>
            <w:r w:rsidRPr="00703F18">
              <w:t xml:space="preserve"> )</w:t>
            </w:r>
            <w:proofErr w:type="gramEnd"/>
            <w:r w:rsidRPr="00703F18">
              <w:t xml:space="preserve"> образовательной программы</w:t>
            </w:r>
          </w:p>
        </w:tc>
        <w:tc>
          <w:tcPr>
            <w:tcW w:w="1715" w:type="dxa"/>
            <w:shd w:val="clear" w:color="auto" w:fill="auto"/>
          </w:tcPr>
          <w:p w:rsidR="004145AD" w:rsidRPr="00703F18" w:rsidRDefault="004145AD" w:rsidP="00CA7837">
            <w:pPr>
              <w:rPr>
                <w:b/>
              </w:rPr>
            </w:pPr>
          </w:p>
        </w:tc>
      </w:tr>
      <w:tr w:rsidR="004145AD" w:rsidRPr="00703F18" w:rsidTr="00E61476">
        <w:tc>
          <w:tcPr>
            <w:tcW w:w="7715" w:type="dxa"/>
            <w:shd w:val="clear" w:color="auto" w:fill="auto"/>
          </w:tcPr>
          <w:p w:rsidR="004145AD" w:rsidRPr="00703F18" w:rsidRDefault="004145AD" w:rsidP="00CA7837">
            <w:pPr>
              <w:rPr>
                <w:b/>
              </w:rPr>
            </w:pPr>
            <w:r w:rsidRPr="00703F18">
              <w:rPr>
                <w:b/>
              </w:rPr>
              <w:t xml:space="preserve">3. Планируемые результаты освоения ОП </w:t>
            </w:r>
            <w:proofErr w:type="gramStart"/>
            <w:r w:rsidRPr="00703F18">
              <w:rPr>
                <w:b/>
              </w:rPr>
              <w:t>ВО</w:t>
            </w:r>
            <w:proofErr w:type="gramEnd"/>
          </w:p>
        </w:tc>
        <w:tc>
          <w:tcPr>
            <w:tcW w:w="1715" w:type="dxa"/>
            <w:shd w:val="clear" w:color="auto" w:fill="auto"/>
          </w:tcPr>
          <w:p w:rsidR="004145AD" w:rsidRPr="00703F18" w:rsidRDefault="004145AD" w:rsidP="00CA7837">
            <w:pPr>
              <w:rPr>
                <w:b/>
              </w:rPr>
            </w:pPr>
          </w:p>
        </w:tc>
      </w:tr>
      <w:tr w:rsidR="004145AD" w:rsidRPr="00703F18" w:rsidTr="00E61476">
        <w:tc>
          <w:tcPr>
            <w:tcW w:w="7715" w:type="dxa"/>
            <w:shd w:val="clear" w:color="auto" w:fill="auto"/>
          </w:tcPr>
          <w:p w:rsidR="004145AD" w:rsidRPr="00703F18" w:rsidRDefault="004145AD" w:rsidP="00CA7837">
            <w:r w:rsidRPr="00703F18">
              <w:t>3.1. Характеристика требуемых компетенций, приобретаемых выпускниками</w:t>
            </w:r>
          </w:p>
        </w:tc>
        <w:tc>
          <w:tcPr>
            <w:tcW w:w="1715" w:type="dxa"/>
            <w:shd w:val="clear" w:color="auto" w:fill="auto"/>
          </w:tcPr>
          <w:p w:rsidR="004145AD" w:rsidRPr="00703F18" w:rsidRDefault="004145AD" w:rsidP="00CA7837">
            <w:pPr>
              <w:rPr>
                <w:b/>
              </w:rPr>
            </w:pPr>
          </w:p>
        </w:tc>
      </w:tr>
      <w:tr w:rsidR="004145AD" w:rsidRPr="00703F18" w:rsidTr="00E61476">
        <w:tc>
          <w:tcPr>
            <w:tcW w:w="7715" w:type="dxa"/>
            <w:shd w:val="clear" w:color="auto" w:fill="auto"/>
          </w:tcPr>
          <w:p w:rsidR="004145AD" w:rsidRPr="00703F18" w:rsidRDefault="004145AD" w:rsidP="00AE112C">
            <w:pPr>
              <w:rPr>
                <w:b/>
              </w:rPr>
            </w:pPr>
            <w:r w:rsidRPr="00703F18">
              <w:t xml:space="preserve">3.2. Матрица </w:t>
            </w:r>
            <w:r w:rsidR="00E61476" w:rsidRPr="00703F18">
              <w:t>соответствия составных частей ОП и компетенций, формируемых ОП, с этапами формирования (семестр/модуль)</w:t>
            </w:r>
            <w:r w:rsidRPr="00703F18">
              <w:rPr>
                <w:strike/>
              </w:rPr>
              <w:t xml:space="preserve">  </w:t>
            </w:r>
          </w:p>
        </w:tc>
        <w:tc>
          <w:tcPr>
            <w:tcW w:w="1715" w:type="dxa"/>
            <w:shd w:val="clear" w:color="auto" w:fill="auto"/>
          </w:tcPr>
          <w:p w:rsidR="004145AD" w:rsidRPr="00703F18" w:rsidRDefault="004145AD" w:rsidP="00CA7837">
            <w:pPr>
              <w:rPr>
                <w:b/>
              </w:rPr>
            </w:pPr>
          </w:p>
        </w:tc>
      </w:tr>
      <w:tr w:rsidR="004145AD" w:rsidRPr="00703F18" w:rsidTr="00E61476">
        <w:tc>
          <w:tcPr>
            <w:tcW w:w="7715" w:type="dxa"/>
            <w:shd w:val="clear" w:color="auto" w:fill="auto"/>
          </w:tcPr>
          <w:p w:rsidR="004145AD" w:rsidRPr="00703F18" w:rsidRDefault="004145AD" w:rsidP="00CA7837">
            <w:pPr>
              <w:rPr>
                <w:b/>
              </w:rPr>
            </w:pPr>
            <w:r w:rsidRPr="00703F18">
              <w:rPr>
                <w:b/>
              </w:rPr>
              <w:t>4. Документы, регламентирующие содержание и организацию образовате</w:t>
            </w:r>
            <w:r w:rsidR="00E61476" w:rsidRPr="00703F18">
              <w:rPr>
                <w:b/>
              </w:rPr>
              <w:t xml:space="preserve">льного процесса при реализации </w:t>
            </w:r>
            <w:r w:rsidRPr="00703F18">
              <w:rPr>
                <w:b/>
              </w:rPr>
              <w:t>ОП</w:t>
            </w:r>
          </w:p>
        </w:tc>
        <w:tc>
          <w:tcPr>
            <w:tcW w:w="1715" w:type="dxa"/>
            <w:shd w:val="clear" w:color="auto" w:fill="auto"/>
          </w:tcPr>
          <w:p w:rsidR="004145AD" w:rsidRPr="00703F18" w:rsidRDefault="004145AD" w:rsidP="00CA7837">
            <w:pPr>
              <w:rPr>
                <w:b/>
              </w:rPr>
            </w:pPr>
          </w:p>
        </w:tc>
      </w:tr>
      <w:tr w:rsidR="004145AD" w:rsidRPr="00703F18" w:rsidTr="00E61476">
        <w:tc>
          <w:tcPr>
            <w:tcW w:w="7715" w:type="dxa"/>
            <w:shd w:val="clear" w:color="auto" w:fill="auto"/>
          </w:tcPr>
          <w:p w:rsidR="004145AD" w:rsidRPr="00703F18" w:rsidRDefault="004145AD" w:rsidP="00CA7837">
            <w:pPr>
              <w:rPr>
                <w:b/>
              </w:rPr>
            </w:pPr>
            <w:r w:rsidRPr="00703F18">
              <w:t>4.1.</w:t>
            </w:r>
            <w:r w:rsidRPr="00703F18">
              <w:rPr>
                <w:lang w:val="en-US"/>
              </w:rPr>
              <w:t> </w:t>
            </w:r>
            <w:r w:rsidRPr="00703F18">
              <w:t>Календарный учебный график</w:t>
            </w:r>
          </w:p>
        </w:tc>
        <w:tc>
          <w:tcPr>
            <w:tcW w:w="1715" w:type="dxa"/>
            <w:shd w:val="clear" w:color="auto" w:fill="auto"/>
          </w:tcPr>
          <w:p w:rsidR="004145AD" w:rsidRPr="00703F18" w:rsidRDefault="004145AD" w:rsidP="00CA7837">
            <w:pPr>
              <w:rPr>
                <w:b/>
              </w:rPr>
            </w:pPr>
          </w:p>
        </w:tc>
      </w:tr>
      <w:tr w:rsidR="004145AD" w:rsidRPr="00703F18" w:rsidTr="00E61476">
        <w:tc>
          <w:tcPr>
            <w:tcW w:w="7715" w:type="dxa"/>
            <w:shd w:val="clear" w:color="auto" w:fill="auto"/>
          </w:tcPr>
          <w:p w:rsidR="004145AD" w:rsidRPr="00703F18" w:rsidRDefault="004145AD" w:rsidP="00CA7837">
            <w:pPr>
              <w:rPr>
                <w:b/>
              </w:rPr>
            </w:pPr>
            <w:r w:rsidRPr="00703F18">
              <w:t>4.2.</w:t>
            </w:r>
            <w:r w:rsidRPr="00703F18">
              <w:rPr>
                <w:lang w:val="en-US"/>
              </w:rPr>
              <w:t> </w:t>
            </w:r>
            <w:r w:rsidRPr="00703F18">
              <w:t>Учебный план</w:t>
            </w:r>
          </w:p>
        </w:tc>
        <w:tc>
          <w:tcPr>
            <w:tcW w:w="1715" w:type="dxa"/>
            <w:shd w:val="clear" w:color="auto" w:fill="auto"/>
          </w:tcPr>
          <w:p w:rsidR="004145AD" w:rsidRPr="00703F18" w:rsidRDefault="004145AD" w:rsidP="00CA7837">
            <w:pPr>
              <w:rPr>
                <w:b/>
              </w:rPr>
            </w:pPr>
          </w:p>
        </w:tc>
      </w:tr>
      <w:tr w:rsidR="004145AD" w:rsidRPr="00703F18" w:rsidTr="00E61476">
        <w:tc>
          <w:tcPr>
            <w:tcW w:w="7715" w:type="dxa"/>
            <w:shd w:val="clear" w:color="auto" w:fill="auto"/>
          </w:tcPr>
          <w:p w:rsidR="004145AD" w:rsidRPr="00703F18" w:rsidRDefault="004145AD" w:rsidP="00F3683E">
            <w:pPr>
              <w:rPr>
                <w:b/>
              </w:rPr>
            </w:pPr>
            <w:r w:rsidRPr="00703F18">
              <w:t xml:space="preserve">4.3. Аннотации </w:t>
            </w:r>
            <w:r w:rsidR="00E61476" w:rsidRPr="00703F18">
              <w:t xml:space="preserve"> рабочих программ </w:t>
            </w:r>
            <w:r w:rsidRPr="00703F18">
              <w:t>учебных, дисциплин (модулей)</w:t>
            </w:r>
          </w:p>
        </w:tc>
        <w:tc>
          <w:tcPr>
            <w:tcW w:w="1715" w:type="dxa"/>
            <w:shd w:val="clear" w:color="auto" w:fill="auto"/>
          </w:tcPr>
          <w:p w:rsidR="004145AD" w:rsidRPr="00703F18" w:rsidRDefault="004145AD" w:rsidP="00CA7837">
            <w:pPr>
              <w:rPr>
                <w:b/>
              </w:rPr>
            </w:pPr>
          </w:p>
        </w:tc>
      </w:tr>
      <w:tr w:rsidR="004145AD" w:rsidRPr="00703F18" w:rsidTr="00E61476">
        <w:tc>
          <w:tcPr>
            <w:tcW w:w="7715" w:type="dxa"/>
            <w:shd w:val="clear" w:color="auto" w:fill="auto"/>
          </w:tcPr>
          <w:p w:rsidR="004145AD" w:rsidRPr="00703F18" w:rsidRDefault="004145AD" w:rsidP="00AE112C">
            <w:pPr>
              <w:rPr>
                <w:b/>
              </w:rPr>
            </w:pPr>
            <w:r w:rsidRPr="00703F18">
              <w:t xml:space="preserve">4.4.  Аннотации </w:t>
            </w:r>
            <w:r w:rsidR="00E61476" w:rsidRPr="00703F18">
              <w:t xml:space="preserve">программ </w:t>
            </w:r>
            <w:r w:rsidRPr="00703F18">
              <w:t xml:space="preserve">всех видов практик и </w:t>
            </w:r>
            <w:r w:rsidR="00E61476" w:rsidRPr="00703F18">
              <w:t xml:space="preserve">характеристика </w:t>
            </w:r>
            <w:proofErr w:type="gramStart"/>
            <w:r w:rsidRPr="00703F18">
              <w:t>-и</w:t>
            </w:r>
            <w:proofErr w:type="gramEnd"/>
            <w:r w:rsidRPr="00703F18">
              <w:t>сследовательской работы обучающихся</w:t>
            </w:r>
          </w:p>
        </w:tc>
        <w:tc>
          <w:tcPr>
            <w:tcW w:w="1715" w:type="dxa"/>
            <w:shd w:val="clear" w:color="auto" w:fill="auto"/>
          </w:tcPr>
          <w:p w:rsidR="004145AD" w:rsidRPr="00703F18" w:rsidRDefault="004145AD" w:rsidP="00CA7837">
            <w:pPr>
              <w:rPr>
                <w:b/>
              </w:rPr>
            </w:pPr>
          </w:p>
        </w:tc>
      </w:tr>
      <w:tr w:rsidR="004145AD" w:rsidRPr="00703F18" w:rsidTr="00E61476">
        <w:tc>
          <w:tcPr>
            <w:tcW w:w="7715" w:type="dxa"/>
            <w:shd w:val="clear" w:color="auto" w:fill="auto"/>
          </w:tcPr>
          <w:p w:rsidR="004145AD" w:rsidRPr="00703F18" w:rsidRDefault="004145AD" w:rsidP="00F3683E">
            <w:pPr>
              <w:rPr>
                <w:b/>
              </w:rPr>
            </w:pPr>
            <w:r w:rsidRPr="00703F18">
              <w:rPr>
                <w:b/>
              </w:rPr>
              <w:t>5. Ресурсное обеспечение ОП</w:t>
            </w:r>
          </w:p>
        </w:tc>
        <w:tc>
          <w:tcPr>
            <w:tcW w:w="1715" w:type="dxa"/>
            <w:shd w:val="clear" w:color="auto" w:fill="auto"/>
          </w:tcPr>
          <w:p w:rsidR="004145AD" w:rsidRPr="00703F18" w:rsidRDefault="004145AD" w:rsidP="00CA7837">
            <w:pPr>
              <w:rPr>
                <w:b/>
              </w:rPr>
            </w:pPr>
          </w:p>
        </w:tc>
      </w:tr>
      <w:tr w:rsidR="004145AD" w:rsidRPr="00703F18" w:rsidTr="00E61476">
        <w:tc>
          <w:tcPr>
            <w:tcW w:w="7715" w:type="dxa"/>
            <w:shd w:val="clear" w:color="auto" w:fill="auto"/>
          </w:tcPr>
          <w:p w:rsidR="004145AD" w:rsidRPr="00703F18" w:rsidRDefault="004145AD" w:rsidP="00CA7837">
            <w:pPr>
              <w:rPr>
                <w:b/>
              </w:rPr>
            </w:pPr>
            <w:r w:rsidRPr="00703F18">
              <w:t>5.1. Кадровое обеспечение</w:t>
            </w:r>
          </w:p>
        </w:tc>
        <w:tc>
          <w:tcPr>
            <w:tcW w:w="1715" w:type="dxa"/>
            <w:shd w:val="clear" w:color="auto" w:fill="auto"/>
          </w:tcPr>
          <w:p w:rsidR="004145AD" w:rsidRPr="00703F18" w:rsidRDefault="004145AD" w:rsidP="00CA7837">
            <w:pPr>
              <w:rPr>
                <w:b/>
              </w:rPr>
            </w:pPr>
          </w:p>
        </w:tc>
      </w:tr>
      <w:tr w:rsidR="004145AD" w:rsidRPr="00703F18" w:rsidTr="00E61476">
        <w:tc>
          <w:tcPr>
            <w:tcW w:w="7715" w:type="dxa"/>
            <w:shd w:val="clear" w:color="auto" w:fill="auto"/>
          </w:tcPr>
          <w:p w:rsidR="004145AD" w:rsidRPr="00703F18" w:rsidRDefault="004145AD" w:rsidP="00CA7837">
            <w:pPr>
              <w:rPr>
                <w:b/>
              </w:rPr>
            </w:pPr>
            <w:r w:rsidRPr="00703F18">
              <w:t>5.2. Материально-техническое обеспечение</w:t>
            </w:r>
          </w:p>
        </w:tc>
        <w:tc>
          <w:tcPr>
            <w:tcW w:w="1715" w:type="dxa"/>
            <w:shd w:val="clear" w:color="auto" w:fill="auto"/>
          </w:tcPr>
          <w:p w:rsidR="004145AD" w:rsidRPr="00703F18" w:rsidRDefault="004145AD" w:rsidP="00CA7837">
            <w:pPr>
              <w:rPr>
                <w:b/>
              </w:rPr>
            </w:pPr>
          </w:p>
        </w:tc>
      </w:tr>
      <w:tr w:rsidR="004145AD" w:rsidRPr="00703F18" w:rsidTr="00E61476">
        <w:tc>
          <w:tcPr>
            <w:tcW w:w="7715" w:type="dxa"/>
            <w:shd w:val="clear" w:color="auto" w:fill="auto"/>
          </w:tcPr>
          <w:p w:rsidR="004145AD" w:rsidRPr="00703F18" w:rsidRDefault="004145AD" w:rsidP="00CA7837">
            <w:pPr>
              <w:rPr>
                <w:b/>
              </w:rPr>
            </w:pPr>
            <w:r w:rsidRPr="00703F18">
              <w:t>5.3. Информационно-библиотечное обеспечение</w:t>
            </w:r>
          </w:p>
        </w:tc>
        <w:tc>
          <w:tcPr>
            <w:tcW w:w="1715" w:type="dxa"/>
            <w:shd w:val="clear" w:color="auto" w:fill="auto"/>
          </w:tcPr>
          <w:p w:rsidR="004145AD" w:rsidRPr="00703F18" w:rsidRDefault="004145AD" w:rsidP="00CA7837">
            <w:pPr>
              <w:rPr>
                <w:b/>
              </w:rPr>
            </w:pPr>
          </w:p>
        </w:tc>
      </w:tr>
      <w:tr w:rsidR="004145AD" w:rsidRPr="00703F18" w:rsidTr="00E61476">
        <w:tc>
          <w:tcPr>
            <w:tcW w:w="7715" w:type="dxa"/>
            <w:shd w:val="clear" w:color="auto" w:fill="auto"/>
          </w:tcPr>
          <w:p w:rsidR="004145AD" w:rsidRPr="00703F18" w:rsidRDefault="004145AD" w:rsidP="00AE112C">
            <w:pPr>
              <w:rPr>
                <w:b/>
              </w:rPr>
            </w:pPr>
            <w:r w:rsidRPr="00703F18">
              <w:rPr>
                <w:b/>
              </w:rPr>
              <w:t xml:space="preserve">6. Нормативно-методическое обеспечение системы оценки качества освоения </w:t>
            </w:r>
            <w:proofErr w:type="gramStart"/>
            <w:r w:rsidRPr="00703F18">
              <w:rPr>
                <w:b/>
              </w:rPr>
              <w:t>обучающимися</w:t>
            </w:r>
            <w:proofErr w:type="gramEnd"/>
            <w:r w:rsidRPr="00703F18">
              <w:rPr>
                <w:b/>
              </w:rPr>
              <w:t xml:space="preserve"> ОП</w:t>
            </w:r>
          </w:p>
        </w:tc>
        <w:tc>
          <w:tcPr>
            <w:tcW w:w="1715" w:type="dxa"/>
            <w:shd w:val="clear" w:color="auto" w:fill="auto"/>
          </w:tcPr>
          <w:p w:rsidR="004145AD" w:rsidRPr="00703F18" w:rsidRDefault="004145AD" w:rsidP="00CA7837">
            <w:pPr>
              <w:rPr>
                <w:b/>
              </w:rPr>
            </w:pPr>
          </w:p>
        </w:tc>
      </w:tr>
      <w:tr w:rsidR="004145AD" w:rsidRPr="00703F18" w:rsidTr="00E61476">
        <w:tc>
          <w:tcPr>
            <w:tcW w:w="7715" w:type="dxa"/>
            <w:shd w:val="clear" w:color="auto" w:fill="auto"/>
          </w:tcPr>
          <w:p w:rsidR="004145AD" w:rsidRPr="00703F18" w:rsidRDefault="004145AD" w:rsidP="00CA7837">
            <w:pPr>
              <w:rPr>
                <w:b/>
              </w:rPr>
            </w:pPr>
            <w:r w:rsidRPr="00703F18">
              <w:t xml:space="preserve">6.1.  Содержание, организация текущей и промежуточной аттестации </w:t>
            </w:r>
            <w:proofErr w:type="gramStart"/>
            <w:r w:rsidRPr="00703F18">
              <w:t>обучающихся</w:t>
            </w:r>
            <w:proofErr w:type="gramEnd"/>
            <w:r w:rsidRPr="00703F18">
              <w:t xml:space="preserve"> по дисциплинам (модулям). Характеристика фондов оценочных сре</w:t>
            </w:r>
            <w:proofErr w:type="gramStart"/>
            <w:r w:rsidRPr="00703F18">
              <w:t>дств дл</w:t>
            </w:r>
            <w:proofErr w:type="gramEnd"/>
            <w:r w:rsidRPr="00703F18">
              <w:t>я проведения текущей и промежуточной  аттестации</w:t>
            </w:r>
          </w:p>
        </w:tc>
        <w:tc>
          <w:tcPr>
            <w:tcW w:w="1715" w:type="dxa"/>
            <w:shd w:val="clear" w:color="auto" w:fill="auto"/>
          </w:tcPr>
          <w:p w:rsidR="004145AD" w:rsidRPr="00703F18" w:rsidRDefault="004145AD" w:rsidP="00CA7837">
            <w:pPr>
              <w:rPr>
                <w:b/>
              </w:rPr>
            </w:pPr>
          </w:p>
        </w:tc>
      </w:tr>
      <w:tr w:rsidR="004145AD" w:rsidRPr="00703F18" w:rsidTr="00E61476">
        <w:tc>
          <w:tcPr>
            <w:tcW w:w="7715" w:type="dxa"/>
            <w:shd w:val="clear" w:color="auto" w:fill="auto"/>
          </w:tcPr>
          <w:p w:rsidR="004145AD" w:rsidRPr="00703F18" w:rsidRDefault="004145AD" w:rsidP="00AE112C">
            <w:pPr>
              <w:rPr>
                <w:b/>
              </w:rPr>
            </w:pPr>
            <w:r w:rsidRPr="00703F18">
              <w:t xml:space="preserve">6.2. Характеристика видов </w:t>
            </w:r>
            <w:proofErr w:type="gramStart"/>
            <w:r w:rsidRPr="00703F18">
              <w:t>в</w:t>
            </w:r>
            <w:proofErr w:type="gramEnd"/>
            <w:r w:rsidRPr="00703F18">
              <w:t xml:space="preserve"> </w:t>
            </w:r>
            <w:proofErr w:type="gramStart"/>
            <w:r w:rsidRPr="00703F18">
              <w:t>активных</w:t>
            </w:r>
            <w:proofErr w:type="gramEnd"/>
            <w:r w:rsidRPr="00703F18">
              <w:t xml:space="preserve"> и интерактивных форм обучения, применяющихся при реализации ОП</w:t>
            </w:r>
          </w:p>
        </w:tc>
        <w:tc>
          <w:tcPr>
            <w:tcW w:w="1715" w:type="dxa"/>
            <w:shd w:val="clear" w:color="auto" w:fill="auto"/>
          </w:tcPr>
          <w:p w:rsidR="004145AD" w:rsidRPr="00703F18" w:rsidRDefault="004145AD" w:rsidP="00CA7837">
            <w:pPr>
              <w:rPr>
                <w:b/>
              </w:rPr>
            </w:pPr>
          </w:p>
        </w:tc>
      </w:tr>
      <w:tr w:rsidR="004145AD" w:rsidRPr="00703F18" w:rsidTr="00E61476">
        <w:tc>
          <w:tcPr>
            <w:tcW w:w="7715" w:type="dxa"/>
            <w:shd w:val="clear" w:color="auto" w:fill="auto"/>
          </w:tcPr>
          <w:p w:rsidR="004145AD" w:rsidRPr="00703F18" w:rsidRDefault="004145AD" w:rsidP="00CA7837">
            <w:r w:rsidRPr="00703F18">
              <w:t>6.3. Государственная итоговая аттестация выпускника ОП</w:t>
            </w:r>
          </w:p>
        </w:tc>
        <w:tc>
          <w:tcPr>
            <w:tcW w:w="1715" w:type="dxa"/>
            <w:shd w:val="clear" w:color="auto" w:fill="auto"/>
          </w:tcPr>
          <w:p w:rsidR="004145AD" w:rsidRPr="00703F18" w:rsidRDefault="004145AD" w:rsidP="00CA7837">
            <w:pPr>
              <w:rPr>
                <w:b/>
              </w:rPr>
            </w:pPr>
          </w:p>
        </w:tc>
      </w:tr>
      <w:tr w:rsidR="004145AD" w:rsidRPr="00703F18" w:rsidTr="00E61476">
        <w:tc>
          <w:tcPr>
            <w:tcW w:w="7715" w:type="dxa"/>
            <w:shd w:val="clear" w:color="auto" w:fill="auto"/>
          </w:tcPr>
          <w:p w:rsidR="004145AD" w:rsidRPr="00703F18" w:rsidRDefault="004145AD" w:rsidP="00CA7837">
            <w:r w:rsidRPr="00703F18">
              <w:t>6.4. Характеристика итогового государственного экзамена</w:t>
            </w:r>
          </w:p>
        </w:tc>
        <w:tc>
          <w:tcPr>
            <w:tcW w:w="1715" w:type="dxa"/>
            <w:shd w:val="clear" w:color="auto" w:fill="auto"/>
          </w:tcPr>
          <w:p w:rsidR="004145AD" w:rsidRPr="00703F18" w:rsidRDefault="004145AD" w:rsidP="00CA7837">
            <w:pPr>
              <w:rPr>
                <w:b/>
              </w:rPr>
            </w:pPr>
          </w:p>
        </w:tc>
      </w:tr>
      <w:tr w:rsidR="004145AD" w:rsidRPr="00703F18" w:rsidTr="00E61476">
        <w:tc>
          <w:tcPr>
            <w:tcW w:w="7715" w:type="dxa"/>
            <w:shd w:val="clear" w:color="auto" w:fill="auto"/>
          </w:tcPr>
          <w:p w:rsidR="004145AD" w:rsidRPr="00703F18" w:rsidRDefault="004145AD" w:rsidP="00AE112C">
            <w:r w:rsidRPr="00703F18">
              <w:t>6.5. Характеристика выпускной квалификационной работы (бакалаврской работы)</w:t>
            </w:r>
          </w:p>
        </w:tc>
        <w:tc>
          <w:tcPr>
            <w:tcW w:w="1715" w:type="dxa"/>
            <w:shd w:val="clear" w:color="auto" w:fill="auto"/>
          </w:tcPr>
          <w:p w:rsidR="004145AD" w:rsidRPr="00703F18" w:rsidRDefault="004145AD" w:rsidP="00CA7837">
            <w:pPr>
              <w:rPr>
                <w:b/>
              </w:rPr>
            </w:pPr>
          </w:p>
        </w:tc>
      </w:tr>
      <w:tr w:rsidR="004145AD" w:rsidRPr="00703F18" w:rsidTr="00E61476">
        <w:tc>
          <w:tcPr>
            <w:tcW w:w="7715" w:type="dxa"/>
            <w:shd w:val="clear" w:color="auto" w:fill="auto"/>
          </w:tcPr>
          <w:p w:rsidR="004145AD" w:rsidRPr="00703F18" w:rsidRDefault="004145AD" w:rsidP="00CA7837">
            <w:pPr>
              <w:rPr>
                <w:b/>
              </w:rPr>
            </w:pPr>
            <w:r w:rsidRPr="00703F18">
              <w:rPr>
                <w:b/>
              </w:rPr>
              <w:t xml:space="preserve">7. Другие нормативно-методические документы и материалы, обеспечивающие качество подготовки </w:t>
            </w:r>
            <w:proofErr w:type="gramStart"/>
            <w:r w:rsidRPr="00703F18">
              <w:rPr>
                <w:b/>
              </w:rPr>
              <w:t>обучающихся</w:t>
            </w:r>
            <w:proofErr w:type="gramEnd"/>
          </w:p>
        </w:tc>
        <w:tc>
          <w:tcPr>
            <w:tcW w:w="1715" w:type="dxa"/>
            <w:shd w:val="clear" w:color="auto" w:fill="auto"/>
          </w:tcPr>
          <w:p w:rsidR="004145AD" w:rsidRPr="00703F18" w:rsidRDefault="004145AD" w:rsidP="00CA7837">
            <w:pPr>
              <w:rPr>
                <w:b/>
              </w:rPr>
            </w:pPr>
          </w:p>
        </w:tc>
      </w:tr>
      <w:tr w:rsidR="004145AD" w:rsidRPr="00703F18" w:rsidTr="00E61476">
        <w:tc>
          <w:tcPr>
            <w:tcW w:w="7715" w:type="dxa"/>
            <w:shd w:val="clear" w:color="auto" w:fill="auto"/>
          </w:tcPr>
          <w:p w:rsidR="004145AD" w:rsidRPr="00703F18" w:rsidRDefault="007D56E4" w:rsidP="00CA7837">
            <w:pPr>
              <w:rPr>
                <w:b/>
              </w:rPr>
            </w:pPr>
            <w:r w:rsidRPr="00703F18">
              <w:t xml:space="preserve">7.1. Положение о </w:t>
            </w:r>
            <w:proofErr w:type="spellStart"/>
            <w:r w:rsidRPr="00703F18">
              <w:t>ба</w:t>
            </w:r>
            <w:r w:rsidR="004145AD" w:rsidRPr="00703F18">
              <w:t>льно-рейтинговой</w:t>
            </w:r>
            <w:proofErr w:type="spellEnd"/>
            <w:r w:rsidR="004145AD" w:rsidRPr="00703F18">
              <w:t xml:space="preserve"> системе оценивания (в случае ее применения)</w:t>
            </w:r>
          </w:p>
        </w:tc>
        <w:tc>
          <w:tcPr>
            <w:tcW w:w="1715" w:type="dxa"/>
            <w:shd w:val="clear" w:color="auto" w:fill="auto"/>
          </w:tcPr>
          <w:p w:rsidR="004145AD" w:rsidRPr="00703F18" w:rsidRDefault="004145AD" w:rsidP="00CA7837">
            <w:pPr>
              <w:rPr>
                <w:b/>
              </w:rPr>
            </w:pPr>
          </w:p>
        </w:tc>
      </w:tr>
      <w:tr w:rsidR="004145AD" w:rsidRPr="00703F18" w:rsidTr="00E61476">
        <w:tc>
          <w:tcPr>
            <w:tcW w:w="7715" w:type="dxa"/>
            <w:shd w:val="clear" w:color="auto" w:fill="auto"/>
          </w:tcPr>
          <w:p w:rsidR="004145AD" w:rsidRPr="00703F18" w:rsidRDefault="004145AD" w:rsidP="00CA7837">
            <w:r w:rsidRPr="00703F18">
              <w:t>7.2.  Соглашения (при их наличии) о порядке реализации совместных программ с зарубежными  и российскими партнерами ОП и мобильности обучающихся и преподавателей</w:t>
            </w:r>
          </w:p>
        </w:tc>
        <w:tc>
          <w:tcPr>
            <w:tcW w:w="1715" w:type="dxa"/>
            <w:shd w:val="clear" w:color="auto" w:fill="auto"/>
          </w:tcPr>
          <w:p w:rsidR="004145AD" w:rsidRPr="00703F18" w:rsidRDefault="004145AD" w:rsidP="00CA7837">
            <w:pPr>
              <w:rPr>
                <w:b/>
              </w:rPr>
            </w:pPr>
          </w:p>
        </w:tc>
      </w:tr>
      <w:tr w:rsidR="00E71BD8" w:rsidRPr="00703F18" w:rsidTr="00E61476">
        <w:tc>
          <w:tcPr>
            <w:tcW w:w="7715" w:type="dxa"/>
            <w:shd w:val="clear" w:color="auto" w:fill="auto"/>
          </w:tcPr>
          <w:p w:rsidR="00E71BD8" w:rsidRPr="00703F18" w:rsidRDefault="00E71BD8" w:rsidP="00CA7837">
            <w:r w:rsidRPr="00703F18">
              <w:t>Список разработчиков ОП</w:t>
            </w:r>
          </w:p>
        </w:tc>
        <w:tc>
          <w:tcPr>
            <w:tcW w:w="1715" w:type="dxa"/>
            <w:shd w:val="clear" w:color="auto" w:fill="auto"/>
          </w:tcPr>
          <w:p w:rsidR="00E71BD8" w:rsidRPr="00703F18" w:rsidRDefault="00E71BD8" w:rsidP="00CA7837">
            <w:pPr>
              <w:rPr>
                <w:b/>
              </w:rPr>
            </w:pPr>
          </w:p>
        </w:tc>
      </w:tr>
    </w:tbl>
    <w:p w:rsidR="00556BBD" w:rsidRPr="00703F18" w:rsidRDefault="00556BBD" w:rsidP="00CA7837">
      <w:pPr>
        <w:jc w:val="center"/>
        <w:rPr>
          <w:b/>
        </w:rPr>
      </w:pPr>
    </w:p>
    <w:p w:rsidR="004145AD" w:rsidRPr="00703F18" w:rsidRDefault="00556BBD" w:rsidP="00556BBD">
      <w:pPr>
        <w:spacing w:line="276" w:lineRule="auto"/>
        <w:jc w:val="center"/>
        <w:rPr>
          <w:b/>
        </w:rPr>
      </w:pPr>
      <w:r w:rsidRPr="00703F18">
        <w:rPr>
          <w:b/>
        </w:rPr>
        <w:br w:type="page"/>
      </w:r>
      <w:r w:rsidR="004145AD" w:rsidRPr="00703F18">
        <w:rPr>
          <w:b/>
        </w:rPr>
        <w:lastRenderedPageBreak/>
        <w:t>1.ОБЩИЕ ПОЛОЖЕНИЯ</w:t>
      </w:r>
    </w:p>
    <w:p w:rsidR="004145AD" w:rsidRPr="00703F18" w:rsidRDefault="004145AD" w:rsidP="00556BBD">
      <w:pPr>
        <w:pStyle w:val="a5"/>
        <w:ind w:left="0" w:firstLine="708"/>
        <w:jc w:val="both"/>
      </w:pPr>
    </w:p>
    <w:p w:rsidR="004145AD" w:rsidRPr="00703F18" w:rsidRDefault="004145AD" w:rsidP="00100EFC">
      <w:pPr>
        <w:pStyle w:val="a5"/>
        <w:numPr>
          <w:ilvl w:val="1"/>
          <w:numId w:val="1"/>
        </w:numPr>
        <w:ind w:left="0" w:firstLine="0"/>
        <w:jc w:val="both"/>
        <w:rPr>
          <w:b/>
        </w:rPr>
      </w:pPr>
      <w:r w:rsidRPr="00703F18">
        <w:rPr>
          <w:b/>
        </w:rPr>
        <w:t xml:space="preserve">Общая характеристика вузовской основной образовательной программы </w:t>
      </w:r>
      <w:proofErr w:type="gramStart"/>
      <w:r w:rsidRPr="00703F18">
        <w:rPr>
          <w:b/>
        </w:rPr>
        <w:t>ВО</w:t>
      </w:r>
      <w:proofErr w:type="gramEnd"/>
      <w:r w:rsidRPr="00703F18">
        <w:rPr>
          <w:b/>
        </w:rPr>
        <w:t>.</w:t>
      </w:r>
    </w:p>
    <w:p w:rsidR="004145AD" w:rsidRPr="00703F18" w:rsidRDefault="004145AD" w:rsidP="00CA7837">
      <w:pPr>
        <w:pStyle w:val="Style14"/>
        <w:widowControl/>
        <w:tabs>
          <w:tab w:val="left" w:pos="797"/>
        </w:tabs>
        <w:spacing w:before="10" w:line="240" w:lineRule="auto"/>
        <w:jc w:val="both"/>
        <w:rPr>
          <w:rStyle w:val="FontStyle155"/>
          <w:sz w:val="24"/>
        </w:rPr>
      </w:pPr>
      <w:proofErr w:type="gramStart"/>
      <w:r w:rsidRPr="00703F18">
        <w:rPr>
          <w:rStyle w:val="FontStyle155"/>
          <w:sz w:val="24"/>
        </w:rPr>
        <w:t xml:space="preserve">Основная образовательная программа </w:t>
      </w:r>
      <w:proofErr w:type="spellStart"/>
      <w:r w:rsidRPr="00703F18">
        <w:rPr>
          <w:rStyle w:val="FontStyle155"/>
          <w:sz w:val="24"/>
        </w:rPr>
        <w:t>бакалавриата</w:t>
      </w:r>
      <w:proofErr w:type="spellEnd"/>
      <w:r w:rsidRPr="00703F18">
        <w:rPr>
          <w:rStyle w:val="FontStyle155"/>
          <w:sz w:val="24"/>
        </w:rPr>
        <w:t xml:space="preserve">, реализуемая Государственным университетом управления по направлению подготовки </w:t>
      </w:r>
      <w:r w:rsidR="00B01BC0" w:rsidRPr="00703F18">
        <w:t>38.03.02</w:t>
      </w:r>
      <w:r w:rsidRPr="00703F18">
        <w:rPr>
          <w:rStyle w:val="FontStyle155"/>
          <w:sz w:val="24"/>
        </w:rPr>
        <w:t xml:space="preserve"> «Менеджмент», профиль подготовки «Информационный менеджмент», </w:t>
      </w:r>
      <w:r w:rsidR="008B65C3" w:rsidRPr="00703F18">
        <w:rPr>
          <w:rStyle w:val="FontStyle155"/>
          <w:sz w:val="24"/>
        </w:rPr>
        <w:t xml:space="preserve">форма обучения – очная, </w:t>
      </w:r>
      <w:r w:rsidRPr="00703F18">
        <w:rPr>
          <w:rStyle w:val="FontStyle155"/>
          <w:sz w:val="24"/>
        </w:rPr>
        <w:t>представляет собой систему документов, разработанную и утвержденную Государственным университетом управления с учетом требований рынка труда на основе Федерального государственного образовательного стандарта по соответствующему направлению подготовки высшего профессионального образования (ФГОС ВО), а также с учетом рекомендованной примерной образовательной программы.</w:t>
      </w:r>
      <w:proofErr w:type="gramEnd"/>
    </w:p>
    <w:p w:rsidR="004145AD" w:rsidRPr="00703F18" w:rsidRDefault="004145AD" w:rsidP="00CA7837">
      <w:pPr>
        <w:pStyle w:val="Style20"/>
        <w:widowControl/>
        <w:spacing w:line="240" w:lineRule="auto"/>
        <w:ind w:firstLine="0"/>
        <w:rPr>
          <w:rStyle w:val="FontStyle155"/>
          <w:sz w:val="24"/>
        </w:rPr>
      </w:pPr>
      <w:proofErr w:type="gramStart"/>
      <w:r w:rsidRPr="00703F18">
        <w:rPr>
          <w:rStyle w:val="FontStyle155"/>
          <w:sz w:val="24"/>
        </w:rPr>
        <w:t>ОП регламентирует цели, ожидаемые результаты, содержание, условия и технологии реализации образовательного процесса, оценку качества подготовки выпускника по данному направлению подготовки и включает в себя: учебный план, рабочие программы учебных дисциплин (модулей) и другие материалы, обеспечивающие качество подготовки обучающихся, а также программы практик, календарный учебный график и методические материалы, обеспечивающие реализацию соответствующей образовательной технологии.</w:t>
      </w:r>
      <w:proofErr w:type="gramEnd"/>
    </w:p>
    <w:p w:rsidR="004145AD" w:rsidRPr="00703F18" w:rsidRDefault="004145AD" w:rsidP="00CA7837">
      <w:pPr>
        <w:pStyle w:val="a5"/>
        <w:ind w:left="0"/>
        <w:jc w:val="both"/>
      </w:pPr>
    </w:p>
    <w:p w:rsidR="004145AD" w:rsidRPr="00703F18" w:rsidRDefault="004145AD" w:rsidP="00100EFC">
      <w:pPr>
        <w:pStyle w:val="a5"/>
        <w:numPr>
          <w:ilvl w:val="2"/>
          <w:numId w:val="1"/>
        </w:numPr>
        <w:ind w:left="0" w:firstLine="0"/>
        <w:jc w:val="both"/>
        <w:rPr>
          <w:b/>
        </w:rPr>
      </w:pPr>
      <w:r w:rsidRPr="00703F18">
        <w:rPr>
          <w:b/>
        </w:rPr>
        <w:t xml:space="preserve">Цель ОП </w:t>
      </w:r>
      <w:proofErr w:type="spellStart"/>
      <w:r w:rsidRPr="00703F18">
        <w:rPr>
          <w:b/>
        </w:rPr>
        <w:t>бакалавриата</w:t>
      </w:r>
      <w:proofErr w:type="spellEnd"/>
      <w:r w:rsidRPr="00703F18">
        <w:rPr>
          <w:b/>
        </w:rPr>
        <w:t>.</w:t>
      </w:r>
    </w:p>
    <w:p w:rsidR="004145AD" w:rsidRPr="00703F18" w:rsidRDefault="004145AD" w:rsidP="00CA7837">
      <w:pPr>
        <w:pStyle w:val="a5"/>
        <w:ind w:left="0"/>
        <w:jc w:val="both"/>
      </w:pPr>
    </w:p>
    <w:p w:rsidR="004145AD" w:rsidRPr="00703F18" w:rsidRDefault="00E71BD8" w:rsidP="00CA7837">
      <w:pPr>
        <w:pStyle w:val="Default"/>
        <w:ind w:firstLine="851"/>
        <w:jc w:val="both"/>
        <w:rPr>
          <w:color w:val="auto"/>
        </w:rPr>
      </w:pPr>
      <w:r w:rsidRPr="00703F18">
        <w:rPr>
          <w:color w:val="auto"/>
        </w:rPr>
        <w:t>О</w:t>
      </w:r>
      <w:r w:rsidR="004145AD" w:rsidRPr="00703F18">
        <w:rPr>
          <w:color w:val="auto"/>
        </w:rPr>
        <w:t>бразовательная программа  предназначена для формирования навыков  в области информационных технологий, принятия решений в процессе организации и управления информационными процессами и технологиями подразделения, предприятия, группы компаний, профессиональных функций IT-менеджмента.</w:t>
      </w:r>
    </w:p>
    <w:p w:rsidR="004145AD" w:rsidRPr="00703F18" w:rsidRDefault="004145AD" w:rsidP="00CA7837">
      <w:pPr>
        <w:pStyle w:val="a5"/>
        <w:autoSpaceDE w:val="0"/>
        <w:autoSpaceDN w:val="0"/>
        <w:adjustRightInd w:val="0"/>
        <w:ind w:left="0" w:firstLine="851"/>
        <w:jc w:val="both"/>
      </w:pPr>
      <w:r w:rsidRPr="00703F18">
        <w:t xml:space="preserve">Цель - Подготовка бакалавров в ГУУ ориентирована на применение выпускниками современных информационных и </w:t>
      </w:r>
      <w:proofErr w:type="gramStart"/>
      <w:r w:rsidRPr="00703F18">
        <w:t>бизнес-технологий</w:t>
      </w:r>
      <w:proofErr w:type="gramEnd"/>
      <w:r w:rsidRPr="00703F18">
        <w:t xml:space="preserve"> при решении комплексных задач в областях организации и операционного управления информационными процессами и технологиями подразделения и предприятия.</w:t>
      </w:r>
    </w:p>
    <w:p w:rsidR="004145AD" w:rsidRPr="00703F18" w:rsidRDefault="004145AD" w:rsidP="00CA7837">
      <w:pPr>
        <w:pStyle w:val="a5"/>
        <w:ind w:left="0"/>
        <w:jc w:val="both"/>
      </w:pPr>
    </w:p>
    <w:p w:rsidR="004145AD" w:rsidRPr="00703F18" w:rsidRDefault="004145AD" w:rsidP="00100EFC">
      <w:pPr>
        <w:pStyle w:val="a5"/>
        <w:numPr>
          <w:ilvl w:val="2"/>
          <w:numId w:val="1"/>
        </w:numPr>
        <w:ind w:left="0" w:firstLine="0"/>
        <w:jc w:val="both"/>
        <w:rPr>
          <w:b/>
        </w:rPr>
      </w:pPr>
      <w:r w:rsidRPr="00703F18">
        <w:rPr>
          <w:b/>
        </w:rPr>
        <w:t xml:space="preserve">Срок освоения и трудоемкость ОП </w:t>
      </w:r>
      <w:proofErr w:type="spellStart"/>
      <w:r w:rsidRPr="00703F18">
        <w:rPr>
          <w:b/>
        </w:rPr>
        <w:t>бакалавриата</w:t>
      </w:r>
      <w:proofErr w:type="spellEnd"/>
      <w:r w:rsidRPr="00703F18">
        <w:rPr>
          <w:b/>
        </w:rPr>
        <w:t xml:space="preserve"> </w:t>
      </w:r>
    </w:p>
    <w:p w:rsidR="004145AD" w:rsidRPr="00703F18" w:rsidRDefault="004145AD" w:rsidP="00CA7837">
      <w:pPr>
        <w:pStyle w:val="a5"/>
        <w:tabs>
          <w:tab w:val="num" w:pos="0"/>
        </w:tabs>
        <w:ind w:left="0" w:firstLine="709"/>
        <w:jc w:val="both"/>
        <w:rPr>
          <w:lang w:eastAsia="en-US"/>
        </w:rPr>
      </w:pPr>
      <w:r w:rsidRPr="00703F18">
        <w:rPr>
          <w:lang w:eastAsia="en-US"/>
        </w:rPr>
        <w:t xml:space="preserve">Срок освоения ОП  - 4 года в соответствии с ФГОС </w:t>
      </w:r>
      <w:proofErr w:type="gramStart"/>
      <w:r w:rsidRPr="00703F18">
        <w:rPr>
          <w:lang w:eastAsia="en-US"/>
        </w:rPr>
        <w:t>ВО</w:t>
      </w:r>
      <w:proofErr w:type="gramEnd"/>
      <w:r w:rsidRPr="00703F18">
        <w:rPr>
          <w:lang w:eastAsia="en-US"/>
        </w:rPr>
        <w:t xml:space="preserve"> </w:t>
      </w:r>
      <w:proofErr w:type="gramStart"/>
      <w:r w:rsidRPr="00703F18">
        <w:rPr>
          <w:lang w:eastAsia="en-US"/>
        </w:rPr>
        <w:t>по</w:t>
      </w:r>
      <w:proofErr w:type="gramEnd"/>
      <w:r w:rsidRPr="00703F18">
        <w:rPr>
          <w:lang w:eastAsia="en-US"/>
        </w:rPr>
        <w:t xml:space="preserve"> данному направлению очной формы обучения.</w:t>
      </w:r>
    </w:p>
    <w:p w:rsidR="004145AD" w:rsidRPr="00703F18" w:rsidRDefault="004145AD" w:rsidP="00CA7837">
      <w:pPr>
        <w:pStyle w:val="a5"/>
        <w:tabs>
          <w:tab w:val="num" w:pos="0"/>
        </w:tabs>
        <w:ind w:left="0" w:firstLine="709"/>
        <w:jc w:val="both"/>
        <w:rPr>
          <w:lang w:eastAsia="en-US"/>
        </w:rPr>
      </w:pPr>
    </w:p>
    <w:p w:rsidR="004145AD" w:rsidRPr="00703F18" w:rsidRDefault="004145AD" w:rsidP="00CA7837">
      <w:r w:rsidRPr="00703F18">
        <w:t xml:space="preserve">Нормативную правовую базу разработки ОП </w:t>
      </w:r>
      <w:proofErr w:type="spellStart"/>
      <w:r w:rsidRPr="00703F18">
        <w:t>бакалавриата</w:t>
      </w:r>
      <w:proofErr w:type="spellEnd"/>
      <w:r w:rsidRPr="00703F18">
        <w:t xml:space="preserve"> составляют:</w:t>
      </w:r>
    </w:p>
    <w:p w:rsidR="004145AD" w:rsidRPr="00703F18" w:rsidRDefault="004145AD" w:rsidP="00CA7837">
      <w:r w:rsidRPr="00703F18">
        <w:tab/>
        <w:t>– Федеральный закон  «Об образовании в Российской Федерации» от 29 декабря 2012 г. № 273-ФЗ (в ред. Федеральных законов от 07.05.2013 N 99-ФЗ, от 23.07.2013 N 203-ФЗ);</w:t>
      </w:r>
    </w:p>
    <w:p w:rsidR="004145AD" w:rsidRPr="00703F18" w:rsidRDefault="004145AD" w:rsidP="00CA7837">
      <w:pPr>
        <w:pStyle w:val="a5"/>
        <w:ind w:left="0" w:hanging="11"/>
        <w:jc w:val="both"/>
      </w:pPr>
      <w:r w:rsidRPr="00703F18">
        <w:softHyphen/>
      </w:r>
      <w:r w:rsidRPr="00703F18">
        <w:tab/>
      </w:r>
      <w:r w:rsidRPr="00703F18">
        <w:tab/>
        <w:t>– Федеральный закон от 22.08.1996 г. № 125-ФЗ (ред. 27.07.2010) «О высшем и послевузовском профессиональном образовании»;</w:t>
      </w:r>
    </w:p>
    <w:p w:rsidR="004145AD" w:rsidRPr="00703F18" w:rsidRDefault="004145AD" w:rsidP="00CA7837">
      <w:pPr>
        <w:pStyle w:val="a5"/>
        <w:ind w:left="0" w:hanging="11"/>
        <w:jc w:val="both"/>
      </w:pPr>
      <w:r w:rsidRPr="00703F18">
        <w:softHyphen/>
      </w:r>
      <w:r w:rsidRPr="00703F18">
        <w:tab/>
      </w:r>
      <w:r w:rsidRPr="00703F18">
        <w:tab/>
        <w:t>– Федеральный закон 24.10.2007 г. № 232-ФЗ (ред. 10.11.2009) «О внесении изменений в отдельные законодательные акты РФ (в части установления уровней профессионального образования»);</w:t>
      </w:r>
    </w:p>
    <w:p w:rsidR="004145AD" w:rsidRPr="00703F18" w:rsidRDefault="004145AD" w:rsidP="00CA7837">
      <w:pPr>
        <w:pStyle w:val="a5"/>
        <w:ind w:left="0" w:hanging="11"/>
        <w:jc w:val="both"/>
      </w:pPr>
      <w:r w:rsidRPr="00703F18">
        <w:tab/>
      </w:r>
      <w:r w:rsidRPr="00703F18">
        <w:tab/>
        <w:t xml:space="preserve">– Федеральный государственный </w:t>
      </w:r>
      <w:r w:rsidR="00B01BC0" w:rsidRPr="00703F18">
        <w:t xml:space="preserve">образовательный </w:t>
      </w:r>
      <w:r w:rsidRPr="00703F18">
        <w:t xml:space="preserve">стандарт высшего образования по направлению подготовки </w:t>
      </w:r>
      <w:r w:rsidR="00B01BC0" w:rsidRPr="00703F18">
        <w:t xml:space="preserve">38.03.02 </w:t>
      </w:r>
      <w:r w:rsidRPr="00703F18">
        <w:t>Менеджмент</w:t>
      </w:r>
      <w:r w:rsidR="00F942F5" w:rsidRPr="00703F18">
        <w:t xml:space="preserve"> </w:t>
      </w:r>
      <w:r w:rsidRPr="00703F18">
        <w:t xml:space="preserve"> (</w:t>
      </w:r>
      <w:r w:rsidR="00B01BC0" w:rsidRPr="00703F18">
        <w:t xml:space="preserve">уровень </w:t>
      </w:r>
      <w:proofErr w:type="spellStart"/>
      <w:r w:rsidR="00B01BC0" w:rsidRPr="00703F18">
        <w:t>бакалавриата</w:t>
      </w:r>
      <w:proofErr w:type="spellEnd"/>
      <w:r w:rsidRPr="00703F18">
        <w:t xml:space="preserve">), утвержденный приказом Министерства образования и науки РФ от </w:t>
      </w:r>
      <w:r w:rsidR="0085796A" w:rsidRPr="00703F18">
        <w:t>09 февраля</w:t>
      </w:r>
      <w:r w:rsidR="00B01BC0" w:rsidRPr="00703F18">
        <w:t xml:space="preserve"> 2016</w:t>
      </w:r>
      <w:r w:rsidRPr="00703F18">
        <w:t xml:space="preserve"> г. №</w:t>
      </w:r>
      <w:r w:rsidR="00B01BC0" w:rsidRPr="00703F18">
        <w:t>7</w:t>
      </w:r>
      <w:r w:rsidRPr="00703F18">
        <w:t>.;</w:t>
      </w:r>
    </w:p>
    <w:p w:rsidR="004145AD" w:rsidRPr="00703F18" w:rsidRDefault="004145AD" w:rsidP="00CA7837">
      <w:pPr>
        <w:pStyle w:val="a5"/>
        <w:ind w:left="0" w:hanging="11"/>
        <w:jc w:val="both"/>
      </w:pPr>
      <w:r w:rsidRPr="00703F18">
        <w:tab/>
      </w:r>
      <w:r w:rsidRPr="00703F18">
        <w:tab/>
        <w:t>– Типовое положение об образовательном учреждении высшего профессионального образования (высшем учебном заведении), утвержденное Постановлением Правительства РФ от 14.02.2008 г. № 71.;</w:t>
      </w:r>
    </w:p>
    <w:p w:rsidR="004145AD" w:rsidRPr="00703F18" w:rsidRDefault="004145AD" w:rsidP="00CA7837">
      <w:pPr>
        <w:pStyle w:val="a5"/>
        <w:ind w:left="0"/>
        <w:jc w:val="both"/>
      </w:pPr>
      <w:r w:rsidRPr="00703F18">
        <w:tab/>
        <w:t>– Устав федерального государственного бюджетного образовательного учреждения образования «Государственный университет управления», утверждённый Министерством образования и науки России от 19.04.2011 г. № 1503.</w:t>
      </w:r>
    </w:p>
    <w:p w:rsidR="004145AD" w:rsidRPr="00703F18" w:rsidRDefault="004145AD" w:rsidP="00CA7837">
      <w:pPr>
        <w:pStyle w:val="a5"/>
        <w:ind w:left="0"/>
      </w:pPr>
      <w:r w:rsidRPr="00703F18">
        <w:tab/>
        <w:t xml:space="preserve">– Нормативно-методические документы </w:t>
      </w:r>
      <w:proofErr w:type="spellStart"/>
      <w:r w:rsidRPr="00703F18">
        <w:t>Минобрнауки</w:t>
      </w:r>
      <w:proofErr w:type="spellEnd"/>
      <w:r w:rsidRPr="00703F18">
        <w:t xml:space="preserve"> России;</w:t>
      </w:r>
    </w:p>
    <w:p w:rsidR="008B65C3" w:rsidRPr="00703F18" w:rsidRDefault="008B65C3" w:rsidP="00CA7837">
      <w:pPr>
        <w:pStyle w:val="a5"/>
        <w:ind w:left="0"/>
      </w:pPr>
    </w:p>
    <w:p w:rsidR="008B65C3" w:rsidRPr="00703F18" w:rsidRDefault="004145AD" w:rsidP="00CA7837">
      <w:pPr>
        <w:pStyle w:val="6"/>
        <w:tabs>
          <w:tab w:val="num" w:pos="0"/>
        </w:tabs>
        <w:spacing w:before="0"/>
        <w:ind w:firstLine="709"/>
        <w:jc w:val="both"/>
        <w:rPr>
          <w:rFonts w:ascii="Times New Roman" w:eastAsiaTheme="minorHAnsi" w:hAnsi="Times New Roman" w:cs="Times New Roman"/>
          <w:i w:val="0"/>
          <w:iCs w:val="0"/>
          <w:color w:val="auto"/>
          <w:lang w:eastAsia="en-US"/>
        </w:rPr>
      </w:pPr>
      <w:r w:rsidRPr="00703F18">
        <w:rPr>
          <w:rFonts w:ascii="Times New Roman" w:eastAsiaTheme="minorHAnsi" w:hAnsi="Times New Roman" w:cs="Times New Roman"/>
          <w:i w:val="0"/>
          <w:iCs w:val="0"/>
          <w:color w:val="auto"/>
          <w:lang w:eastAsia="en-US"/>
        </w:rPr>
        <w:lastRenderedPageBreak/>
        <w:t xml:space="preserve">Трудоемкость освоения ОП - 240 зачетных единиц за весь период обучения в соответствии с ФГОС </w:t>
      </w:r>
      <w:proofErr w:type="gramStart"/>
      <w:r w:rsidRPr="00703F18">
        <w:rPr>
          <w:rFonts w:ascii="Times New Roman" w:eastAsiaTheme="minorHAnsi" w:hAnsi="Times New Roman" w:cs="Times New Roman"/>
          <w:i w:val="0"/>
          <w:iCs w:val="0"/>
          <w:color w:val="auto"/>
          <w:lang w:eastAsia="en-US"/>
        </w:rPr>
        <w:t>ВО</w:t>
      </w:r>
      <w:proofErr w:type="gramEnd"/>
      <w:r w:rsidRPr="00703F18">
        <w:rPr>
          <w:rFonts w:ascii="Times New Roman" w:eastAsiaTheme="minorHAnsi" w:hAnsi="Times New Roman" w:cs="Times New Roman"/>
          <w:i w:val="0"/>
          <w:iCs w:val="0"/>
          <w:color w:val="auto"/>
          <w:lang w:eastAsia="en-US"/>
        </w:rPr>
        <w:t xml:space="preserve"> </w:t>
      </w:r>
      <w:proofErr w:type="gramStart"/>
      <w:r w:rsidRPr="00703F18">
        <w:rPr>
          <w:rFonts w:ascii="Times New Roman" w:eastAsiaTheme="minorHAnsi" w:hAnsi="Times New Roman" w:cs="Times New Roman"/>
          <w:i w:val="0"/>
          <w:iCs w:val="0"/>
          <w:color w:val="auto"/>
          <w:lang w:eastAsia="en-US"/>
        </w:rPr>
        <w:t>по</w:t>
      </w:r>
      <w:proofErr w:type="gramEnd"/>
      <w:r w:rsidRPr="00703F18">
        <w:rPr>
          <w:rFonts w:ascii="Times New Roman" w:eastAsiaTheme="minorHAnsi" w:hAnsi="Times New Roman" w:cs="Times New Roman"/>
          <w:i w:val="0"/>
          <w:iCs w:val="0"/>
          <w:color w:val="auto"/>
          <w:lang w:eastAsia="en-US"/>
        </w:rPr>
        <w:t xml:space="preserve"> данному направлению и включает все виды аудиторной и самостоятельной работы студента, практики и время, отводимое на контроль качества освоения студентом ОП. </w:t>
      </w:r>
    </w:p>
    <w:p w:rsidR="004145AD" w:rsidRPr="00703F18" w:rsidRDefault="004145AD" w:rsidP="00CA7837">
      <w:pPr>
        <w:pStyle w:val="6"/>
        <w:tabs>
          <w:tab w:val="num" w:pos="0"/>
        </w:tabs>
        <w:spacing w:before="0"/>
        <w:ind w:firstLine="709"/>
        <w:jc w:val="both"/>
        <w:rPr>
          <w:rFonts w:ascii="Times New Roman" w:eastAsiaTheme="minorHAnsi" w:hAnsi="Times New Roman" w:cs="Times New Roman"/>
          <w:i w:val="0"/>
          <w:iCs w:val="0"/>
          <w:color w:val="auto"/>
          <w:lang w:eastAsia="en-US"/>
        </w:rPr>
      </w:pPr>
      <w:r w:rsidRPr="00703F18">
        <w:rPr>
          <w:rFonts w:ascii="Times New Roman" w:eastAsiaTheme="minorHAnsi" w:hAnsi="Times New Roman" w:cs="Times New Roman"/>
          <w:i w:val="0"/>
          <w:iCs w:val="0"/>
          <w:color w:val="auto"/>
          <w:lang w:eastAsia="en-US"/>
        </w:rPr>
        <w:t>Трудоемкость основной образовательной программы по очной форме обучения за учебный год составляет 60 зачетных единиц. Зачетная единица – 36 часов.</w:t>
      </w:r>
    </w:p>
    <w:p w:rsidR="008B65C3" w:rsidRPr="00703F18" w:rsidRDefault="008B65C3" w:rsidP="00CA7837">
      <w:pPr>
        <w:rPr>
          <w:lang w:eastAsia="en-US"/>
        </w:rPr>
      </w:pPr>
    </w:p>
    <w:p w:rsidR="004145AD" w:rsidRPr="00703F18" w:rsidRDefault="004145AD" w:rsidP="00100EFC">
      <w:pPr>
        <w:pStyle w:val="a5"/>
        <w:numPr>
          <w:ilvl w:val="1"/>
          <w:numId w:val="1"/>
        </w:numPr>
        <w:ind w:left="0" w:firstLine="0"/>
        <w:jc w:val="both"/>
        <w:rPr>
          <w:b/>
        </w:rPr>
      </w:pPr>
      <w:r w:rsidRPr="00703F18">
        <w:rPr>
          <w:b/>
        </w:rPr>
        <w:t xml:space="preserve">Требования к уровню подготовки, необходимому для освоения ОП </w:t>
      </w:r>
      <w:proofErr w:type="spellStart"/>
      <w:r w:rsidRPr="00703F18">
        <w:rPr>
          <w:b/>
        </w:rPr>
        <w:t>бакалавриата</w:t>
      </w:r>
      <w:proofErr w:type="spellEnd"/>
      <w:r w:rsidRPr="00703F18">
        <w:rPr>
          <w:b/>
        </w:rPr>
        <w:t>.</w:t>
      </w:r>
    </w:p>
    <w:p w:rsidR="004145AD" w:rsidRPr="00703F18" w:rsidRDefault="004145AD" w:rsidP="00CA7837">
      <w:pPr>
        <w:jc w:val="both"/>
      </w:pPr>
    </w:p>
    <w:p w:rsidR="004145AD" w:rsidRPr="00703F18" w:rsidRDefault="004145AD" w:rsidP="00CA7837">
      <w:pPr>
        <w:ind w:firstLine="709"/>
        <w:jc w:val="both"/>
        <w:rPr>
          <w:lang w:eastAsia="en-US"/>
        </w:rPr>
      </w:pPr>
      <w:r w:rsidRPr="00703F18">
        <w:rPr>
          <w:lang w:eastAsia="en-US"/>
        </w:rPr>
        <w:t xml:space="preserve">Абитуриент при поступлении должен иметь документ государственного образца о среднем (полном) общем образовании или среднем профессиональном образовании. </w:t>
      </w:r>
    </w:p>
    <w:p w:rsidR="004145AD" w:rsidRPr="00703F18" w:rsidRDefault="004145AD" w:rsidP="00CA7837">
      <w:pPr>
        <w:ind w:firstLine="709"/>
        <w:jc w:val="both"/>
      </w:pPr>
      <w:r w:rsidRPr="00703F18">
        <w:rPr>
          <w:lang w:eastAsia="en-US"/>
        </w:rPr>
        <w:t>С 2009 года набор осуществляется по результатам единого государственного экзамена, где каждая дисциплина оценивается по 100-балльной шкале. Результаты ЕГЭ не должны быть ниже устанавливаемого Федеральной службой по надзору в сфере образования и науки минимального количества баллов. Вступительные испытания</w:t>
      </w:r>
      <w:r w:rsidRPr="00703F18">
        <w:t xml:space="preserve"> абитуриентов по аттестуемой специальности в Университете проводятся в соответствии с федеральными нормативными актами, конкретизируемыми в «Правилах приема в ГУУ», утверждаемых ежегодно. </w:t>
      </w:r>
    </w:p>
    <w:p w:rsidR="004145AD" w:rsidRPr="00703F18" w:rsidRDefault="004145AD" w:rsidP="00CA7837">
      <w:pPr>
        <w:jc w:val="both"/>
      </w:pPr>
    </w:p>
    <w:p w:rsidR="004145AD" w:rsidRPr="00703F18" w:rsidRDefault="004145AD" w:rsidP="00CA7837">
      <w:pPr>
        <w:jc w:val="center"/>
        <w:rPr>
          <w:b/>
        </w:rPr>
      </w:pPr>
      <w:r w:rsidRPr="00703F18">
        <w:rPr>
          <w:b/>
        </w:rPr>
        <w:t>2.ХАРАКТЕРИСТИКА ПРОФЕССИОНАЛЬНОЙ ДЕЯТЕЛЬНОСТИ ВЫПУСКНИКА</w:t>
      </w:r>
    </w:p>
    <w:p w:rsidR="004145AD" w:rsidRPr="00703F18" w:rsidRDefault="004145AD" w:rsidP="00CA7837">
      <w:pPr>
        <w:jc w:val="center"/>
        <w:rPr>
          <w:b/>
        </w:rPr>
      </w:pPr>
    </w:p>
    <w:p w:rsidR="004145AD" w:rsidRPr="00703F18" w:rsidRDefault="004145AD" w:rsidP="00CA7837">
      <w:pPr>
        <w:jc w:val="both"/>
        <w:rPr>
          <w:b/>
        </w:rPr>
      </w:pPr>
      <w:r w:rsidRPr="00703F18">
        <w:rPr>
          <w:b/>
        </w:rPr>
        <w:t>2.1.</w:t>
      </w:r>
      <w:r w:rsidR="00100EFC" w:rsidRPr="00703F18">
        <w:rPr>
          <w:b/>
        </w:rPr>
        <w:t xml:space="preserve"> </w:t>
      </w:r>
      <w:r w:rsidRPr="00703F18">
        <w:rPr>
          <w:b/>
        </w:rPr>
        <w:t>Область профессиональной деятельности выпускника</w:t>
      </w:r>
    </w:p>
    <w:p w:rsidR="004145AD" w:rsidRPr="00703F18" w:rsidRDefault="004145AD" w:rsidP="00CA7837">
      <w:pPr>
        <w:autoSpaceDE w:val="0"/>
        <w:autoSpaceDN w:val="0"/>
        <w:adjustRightInd w:val="0"/>
        <w:ind w:firstLine="709"/>
        <w:jc w:val="both"/>
        <w:rPr>
          <w:i/>
          <w:sz w:val="28"/>
          <w:szCs w:val="28"/>
        </w:rPr>
      </w:pPr>
      <w:r w:rsidRPr="00703F18">
        <w:t xml:space="preserve">Областью профессиональной деятельности выпускника </w:t>
      </w:r>
      <w:proofErr w:type="spellStart"/>
      <w:r w:rsidRPr="00703F18">
        <w:t>бакалавриата</w:t>
      </w:r>
      <w:proofErr w:type="spellEnd"/>
      <w:r w:rsidRPr="00703F18">
        <w:t xml:space="preserve"> по направлению подготовки </w:t>
      </w:r>
      <w:r w:rsidR="00B01BC0" w:rsidRPr="00703F18">
        <w:t>38.03.02</w:t>
      </w:r>
      <w:r w:rsidRPr="00703F18">
        <w:t xml:space="preserve"> «Менеджмент» профиля  </w:t>
      </w:r>
      <w:r w:rsidRPr="00703F18">
        <w:rPr>
          <w:rFonts w:eastAsia="Calibri"/>
        </w:rPr>
        <w:t xml:space="preserve"> «Информационный </w:t>
      </w:r>
      <w:r w:rsidRPr="00703F18">
        <w:t>менеджмент»  с присвоением квалификации «</w:t>
      </w:r>
      <w:r w:rsidR="000F3245" w:rsidRPr="00703F18">
        <w:t>прикладной</w:t>
      </w:r>
      <w:r w:rsidR="00837EDD" w:rsidRPr="00703F18">
        <w:t xml:space="preserve"> </w:t>
      </w:r>
      <w:r w:rsidRPr="00703F18">
        <w:t xml:space="preserve"> бакалавр», включает:</w:t>
      </w:r>
    </w:p>
    <w:p w:rsidR="004145AD" w:rsidRPr="00703F18" w:rsidRDefault="004145AD" w:rsidP="00CA7837">
      <w:pPr>
        <w:autoSpaceDE w:val="0"/>
        <w:autoSpaceDN w:val="0"/>
        <w:adjustRightInd w:val="0"/>
        <w:ind w:firstLine="709"/>
        <w:jc w:val="both"/>
      </w:pPr>
      <w:r w:rsidRPr="00703F18">
        <w:t>–</w:t>
      </w:r>
      <w:r w:rsidRPr="00703F18">
        <w:rPr>
          <w:lang w:val="en-US"/>
        </w:rPr>
        <w:t> </w:t>
      </w:r>
      <w:r w:rsidRPr="00703F18">
        <w:t xml:space="preserve">органы государственного и муниципального </w:t>
      </w:r>
      <w:proofErr w:type="gramStart"/>
      <w:r w:rsidRPr="00703F18">
        <w:t>управления</w:t>
      </w:r>
      <w:proofErr w:type="gramEnd"/>
      <w:r w:rsidRPr="00703F18">
        <w:t xml:space="preserve"> в которых выпускники работают в качестве исполнителей или руководителей младшего уровня в различных службах аппарата управления;</w:t>
      </w:r>
    </w:p>
    <w:p w:rsidR="004145AD" w:rsidRPr="00703F18" w:rsidRDefault="004145AD" w:rsidP="00CA7837">
      <w:pPr>
        <w:autoSpaceDE w:val="0"/>
        <w:autoSpaceDN w:val="0"/>
        <w:adjustRightInd w:val="0"/>
        <w:ind w:firstLine="709"/>
        <w:jc w:val="both"/>
      </w:pPr>
      <w:r w:rsidRPr="00703F18">
        <w:t>–</w:t>
      </w:r>
      <w:r w:rsidRPr="00703F18">
        <w:rPr>
          <w:lang w:val="en-US"/>
        </w:rPr>
        <w:t> </w:t>
      </w:r>
      <w:r w:rsidRPr="00703F18">
        <w:t>организации любой организационно-правовой формы (коммерческие, некоммерческие, государственные, муниципальные),</w:t>
      </w:r>
    </w:p>
    <w:p w:rsidR="004145AD" w:rsidRPr="00703F18" w:rsidRDefault="004145AD" w:rsidP="00CA7837">
      <w:pPr>
        <w:autoSpaceDE w:val="0"/>
        <w:autoSpaceDN w:val="0"/>
        <w:adjustRightInd w:val="0"/>
        <w:ind w:firstLine="709"/>
        <w:jc w:val="both"/>
      </w:pPr>
      <w:r w:rsidRPr="00703F18">
        <w:t>–</w:t>
      </w:r>
      <w:r w:rsidRPr="00703F18">
        <w:rPr>
          <w:lang w:val="en-US"/>
        </w:rPr>
        <w:t> </w:t>
      </w:r>
      <w:r w:rsidRPr="00703F18">
        <w:t xml:space="preserve"> структурные </w:t>
      </w:r>
      <w:proofErr w:type="gramStart"/>
      <w:r w:rsidRPr="00703F18">
        <w:t>подразделения</w:t>
      </w:r>
      <w:proofErr w:type="gramEnd"/>
      <w:r w:rsidRPr="00703F18">
        <w:t xml:space="preserve"> входящие в состав вышеуказанных организаций и связанные с информационно-технологических обеспечением управленческих процессов;</w:t>
      </w:r>
    </w:p>
    <w:p w:rsidR="004145AD" w:rsidRPr="00703F18" w:rsidRDefault="004145AD" w:rsidP="00CA7837">
      <w:pPr>
        <w:autoSpaceDE w:val="0"/>
        <w:autoSpaceDN w:val="0"/>
        <w:adjustRightInd w:val="0"/>
        <w:ind w:firstLine="709"/>
        <w:jc w:val="both"/>
      </w:pPr>
      <w:r w:rsidRPr="00703F18">
        <w:t>–</w:t>
      </w:r>
      <w:r w:rsidRPr="00703F18">
        <w:rPr>
          <w:lang w:val="en-US"/>
        </w:rPr>
        <w:t> </w:t>
      </w:r>
      <w:r w:rsidRPr="00703F18">
        <w:t xml:space="preserve"> структуры, в которых выпускники являются предпринимателями, создающими и развивающими собственное дело.</w:t>
      </w:r>
    </w:p>
    <w:p w:rsidR="004145AD" w:rsidRPr="00703F18" w:rsidRDefault="004145AD" w:rsidP="00CA7837">
      <w:pPr>
        <w:autoSpaceDE w:val="0"/>
        <w:autoSpaceDN w:val="0"/>
        <w:adjustRightInd w:val="0"/>
        <w:ind w:firstLine="709"/>
        <w:jc w:val="both"/>
      </w:pPr>
      <w:proofErr w:type="gramStart"/>
      <w:r w:rsidRPr="00703F18">
        <w:t>Подготовка менеджера в сфере информационных технологий организуется по направлениям: исполнение (</w:t>
      </w:r>
      <w:r w:rsidRPr="00703F18">
        <w:rPr>
          <w:lang w:val="en-US"/>
        </w:rPr>
        <w:t>IT</w:t>
      </w:r>
      <w:r w:rsidRPr="00703F18">
        <w:t xml:space="preserve">-специалисты различного уровня), организация (линейный менеджеры </w:t>
      </w:r>
      <w:r w:rsidRPr="00703F18">
        <w:rPr>
          <w:lang w:val="en-US"/>
        </w:rPr>
        <w:t>IT</w:t>
      </w:r>
      <w:r w:rsidRPr="00703F18">
        <w:t xml:space="preserve">-отдела, </w:t>
      </w:r>
      <w:r w:rsidRPr="00703F18">
        <w:rPr>
          <w:lang w:val="en-US"/>
        </w:rPr>
        <w:t>IT</w:t>
      </w:r>
      <w:r w:rsidRPr="00703F18">
        <w:t xml:space="preserve">-проекта), руководство (менеджеры среднего звена, </w:t>
      </w:r>
      <w:r w:rsidRPr="00703F18">
        <w:rPr>
          <w:lang w:val="en-US"/>
        </w:rPr>
        <w:t>CIO</w:t>
      </w:r>
      <w:r w:rsidRPr="00703F18">
        <w:t xml:space="preserve"> (директор информационной службы предприятия), консультирование (</w:t>
      </w:r>
      <w:r w:rsidRPr="00703F18">
        <w:rPr>
          <w:lang w:val="en-US"/>
        </w:rPr>
        <w:t>IT</w:t>
      </w:r>
      <w:r w:rsidRPr="00703F18">
        <w:t>-консультант).</w:t>
      </w:r>
      <w:proofErr w:type="gramEnd"/>
    </w:p>
    <w:p w:rsidR="004145AD" w:rsidRPr="00703F18" w:rsidRDefault="004145AD" w:rsidP="00CA7837">
      <w:pPr>
        <w:jc w:val="both"/>
      </w:pPr>
    </w:p>
    <w:p w:rsidR="004145AD" w:rsidRPr="00703F18" w:rsidRDefault="004145AD" w:rsidP="00CA7837">
      <w:pPr>
        <w:jc w:val="both"/>
        <w:rPr>
          <w:b/>
        </w:rPr>
      </w:pPr>
      <w:r w:rsidRPr="00703F18">
        <w:rPr>
          <w:b/>
        </w:rPr>
        <w:t>2.2.Объекты профессиональной  деятельности выпускника.</w:t>
      </w:r>
    </w:p>
    <w:p w:rsidR="0087368C" w:rsidRPr="00703F18" w:rsidRDefault="0087368C" w:rsidP="00556BBD">
      <w:pPr>
        <w:suppressAutoHyphens/>
        <w:ind w:firstLine="709"/>
        <w:jc w:val="both"/>
      </w:pPr>
    </w:p>
    <w:p w:rsidR="004145AD" w:rsidRPr="00703F18" w:rsidRDefault="004145AD" w:rsidP="00CA7837">
      <w:pPr>
        <w:suppressAutoHyphens/>
        <w:spacing w:line="360" w:lineRule="auto"/>
        <w:ind w:firstLine="709"/>
        <w:jc w:val="both"/>
      </w:pPr>
      <w:r w:rsidRPr="00703F18">
        <w:t xml:space="preserve">Объектами профессиональной деятельности выпускников, освоивших программы </w:t>
      </w:r>
      <w:proofErr w:type="spellStart"/>
      <w:r w:rsidRPr="00703F18">
        <w:t>бакалавриата</w:t>
      </w:r>
      <w:proofErr w:type="spellEnd"/>
      <w:r w:rsidRPr="00703F18">
        <w:t xml:space="preserve"> с присвоением квалификации «</w:t>
      </w:r>
      <w:r w:rsidR="00837EDD" w:rsidRPr="00703F18">
        <w:t>прикладной</w:t>
      </w:r>
      <w:r w:rsidRPr="00703F18">
        <w:t xml:space="preserve"> бакалавр», являются:</w:t>
      </w:r>
    </w:p>
    <w:p w:rsidR="004145AD" w:rsidRPr="00703F18" w:rsidRDefault="004145AD" w:rsidP="00CA7837">
      <w:pPr>
        <w:autoSpaceDE w:val="0"/>
        <w:autoSpaceDN w:val="0"/>
        <w:adjustRightInd w:val="0"/>
        <w:ind w:firstLine="709"/>
        <w:jc w:val="both"/>
      </w:pPr>
      <w:r w:rsidRPr="00703F18">
        <w:t>–процессы управления организациями различных организационно-правовых форм;</w:t>
      </w:r>
    </w:p>
    <w:p w:rsidR="004145AD" w:rsidRPr="00703F18" w:rsidRDefault="004145AD" w:rsidP="00CA7837">
      <w:pPr>
        <w:autoSpaceDE w:val="0"/>
        <w:autoSpaceDN w:val="0"/>
        <w:adjustRightInd w:val="0"/>
        <w:ind w:firstLine="709"/>
        <w:jc w:val="both"/>
      </w:pPr>
      <w:r w:rsidRPr="00703F18">
        <w:t>–процессы государственного и муниципального управления;</w:t>
      </w:r>
    </w:p>
    <w:p w:rsidR="004145AD" w:rsidRPr="00703F18" w:rsidRDefault="004145AD" w:rsidP="00CA7837">
      <w:pPr>
        <w:autoSpaceDE w:val="0"/>
        <w:autoSpaceDN w:val="0"/>
        <w:adjustRightInd w:val="0"/>
        <w:ind w:firstLine="709"/>
        <w:jc w:val="both"/>
      </w:pPr>
      <w:r w:rsidRPr="00703F18">
        <w:t>–</w:t>
      </w:r>
      <w:r w:rsidRPr="00703F18">
        <w:rPr>
          <w:lang w:val="en-US"/>
        </w:rPr>
        <w:t> </w:t>
      </w:r>
      <w:r w:rsidRPr="00703F18">
        <w:t>информационное обеспечение управления и управление отдельными процессами в сфере информационно-коммуникационных технологий;</w:t>
      </w:r>
    </w:p>
    <w:p w:rsidR="004145AD" w:rsidRPr="00703F18" w:rsidRDefault="004145AD" w:rsidP="00CA7837">
      <w:pPr>
        <w:autoSpaceDE w:val="0"/>
        <w:autoSpaceDN w:val="0"/>
        <w:adjustRightInd w:val="0"/>
        <w:ind w:firstLine="709"/>
        <w:jc w:val="both"/>
      </w:pPr>
      <w:r w:rsidRPr="00703F18">
        <w:t>– научные исследования в области развития и использования информационно-коммуникационных технологий;</w:t>
      </w:r>
    </w:p>
    <w:p w:rsidR="004145AD" w:rsidRPr="00703F18" w:rsidRDefault="004145AD" w:rsidP="00CA7837">
      <w:pPr>
        <w:autoSpaceDE w:val="0"/>
        <w:autoSpaceDN w:val="0"/>
        <w:adjustRightInd w:val="0"/>
        <w:ind w:firstLine="709"/>
        <w:jc w:val="both"/>
      </w:pPr>
      <w:r w:rsidRPr="00703F18">
        <w:t>– разработка и управление информационной системой на всех этапах ее жизненного цикла;</w:t>
      </w:r>
    </w:p>
    <w:p w:rsidR="004145AD" w:rsidRPr="00703F18" w:rsidRDefault="004145AD" w:rsidP="00CA7837">
      <w:pPr>
        <w:autoSpaceDE w:val="0"/>
        <w:autoSpaceDN w:val="0"/>
        <w:adjustRightInd w:val="0"/>
        <w:ind w:firstLine="709"/>
        <w:jc w:val="both"/>
      </w:pPr>
      <w:r w:rsidRPr="00703F18">
        <w:t>– организация обеспечения операционного управления в ИТ-отделе организации;</w:t>
      </w:r>
    </w:p>
    <w:p w:rsidR="004145AD" w:rsidRPr="00703F18" w:rsidRDefault="004145AD" w:rsidP="00CA7837">
      <w:pPr>
        <w:autoSpaceDE w:val="0"/>
        <w:autoSpaceDN w:val="0"/>
        <w:adjustRightInd w:val="0"/>
        <w:ind w:firstLine="709"/>
        <w:jc w:val="both"/>
      </w:pPr>
      <w:r w:rsidRPr="00703F18">
        <w:t xml:space="preserve">– выбор и внедрение </w:t>
      </w:r>
      <w:proofErr w:type="gramStart"/>
      <w:r w:rsidRPr="00703F18">
        <w:t>проектных</w:t>
      </w:r>
      <w:proofErr w:type="gramEnd"/>
      <w:r w:rsidRPr="00703F18">
        <w:t xml:space="preserve"> ИТ-решений с учетом отраслевой специфики. </w:t>
      </w:r>
    </w:p>
    <w:p w:rsidR="004145AD" w:rsidRPr="00703F18" w:rsidRDefault="004145AD" w:rsidP="00CA7837">
      <w:pPr>
        <w:spacing w:line="360" w:lineRule="auto"/>
        <w:jc w:val="both"/>
        <w:rPr>
          <w:b/>
        </w:rPr>
      </w:pPr>
      <w:r w:rsidRPr="00703F18">
        <w:rPr>
          <w:b/>
        </w:rPr>
        <w:lastRenderedPageBreak/>
        <w:t>2.3.Виды профессиональной деятельности выпускника.</w:t>
      </w:r>
    </w:p>
    <w:p w:rsidR="004145AD" w:rsidRPr="00703F18" w:rsidRDefault="004145AD" w:rsidP="00CA7837">
      <w:pPr>
        <w:pStyle w:val="ac"/>
        <w:ind w:left="0" w:firstLine="709"/>
        <w:rPr>
          <w:rFonts w:eastAsiaTheme="minorHAnsi"/>
          <w:lang w:eastAsia="zh-CN"/>
        </w:rPr>
      </w:pPr>
      <w:r w:rsidRPr="00703F18">
        <w:rPr>
          <w:rFonts w:eastAsiaTheme="minorHAnsi"/>
          <w:lang w:eastAsia="zh-CN"/>
        </w:rPr>
        <w:t>Основными видами  профессиональной деятельности выпускников, освоивших программ</w:t>
      </w:r>
      <w:r w:rsidR="00837EDD" w:rsidRPr="00703F18">
        <w:rPr>
          <w:rFonts w:eastAsiaTheme="minorHAnsi"/>
          <w:lang w:eastAsia="zh-CN"/>
        </w:rPr>
        <w:t>у</w:t>
      </w:r>
      <w:r w:rsidRPr="00703F18">
        <w:rPr>
          <w:rFonts w:eastAsiaTheme="minorHAnsi"/>
          <w:lang w:eastAsia="zh-CN"/>
        </w:rPr>
        <w:t xml:space="preserve"> </w:t>
      </w:r>
      <w:proofErr w:type="spellStart"/>
      <w:r w:rsidRPr="00703F18">
        <w:rPr>
          <w:rFonts w:eastAsiaTheme="minorHAnsi"/>
          <w:lang w:eastAsia="zh-CN"/>
        </w:rPr>
        <w:t>бакалавриата</w:t>
      </w:r>
      <w:proofErr w:type="spellEnd"/>
      <w:r w:rsidRPr="00703F18">
        <w:rPr>
          <w:rFonts w:eastAsiaTheme="minorHAnsi"/>
          <w:lang w:eastAsia="zh-CN"/>
        </w:rPr>
        <w:t xml:space="preserve">  "Менеджмент", "Информационный менеджмент" с присвоением квалификации «</w:t>
      </w:r>
      <w:r w:rsidR="00837EDD" w:rsidRPr="00703F18">
        <w:rPr>
          <w:rFonts w:eastAsiaTheme="minorHAnsi"/>
          <w:lang w:eastAsia="zh-CN"/>
        </w:rPr>
        <w:t xml:space="preserve">прикладной </w:t>
      </w:r>
      <w:r w:rsidRPr="00703F18">
        <w:rPr>
          <w:rFonts w:eastAsiaTheme="minorHAnsi"/>
          <w:lang w:eastAsia="zh-CN"/>
        </w:rPr>
        <w:t>бакалавр», на которую ориентирована программа,  является информационно-аналитическая и организационно-управленческая;</w:t>
      </w:r>
    </w:p>
    <w:p w:rsidR="004145AD" w:rsidRPr="00703F18" w:rsidRDefault="004145AD" w:rsidP="00CA7837">
      <w:pPr>
        <w:pStyle w:val="ac"/>
        <w:ind w:left="0" w:firstLine="709"/>
        <w:rPr>
          <w:rFonts w:eastAsiaTheme="minorHAnsi"/>
          <w:lang w:eastAsia="zh-CN"/>
        </w:rPr>
      </w:pPr>
      <w:r w:rsidRPr="00703F18">
        <w:rPr>
          <w:rFonts w:eastAsiaTheme="minorHAnsi"/>
          <w:lang w:eastAsia="zh-CN"/>
        </w:rPr>
        <w:t xml:space="preserve">В соответствии с вышеуказанными видами  профессиональной деятельности, на которую ориентирована образовательная программа </w:t>
      </w:r>
      <w:proofErr w:type="spellStart"/>
      <w:r w:rsidRPr="00703F18">
        <w:rPr>
          <w:rFonts w:eastAsiaTheme="minorHAnsi"/>
          <w:lang w:eastAsia="zh-CN"/>
        </w:rPr>
        <w:t>бакалавриата</w:t>
      </w:r>
      <w:proofErr w:type="spellEnd"/>
      <w:r w:rsidRPr="00703F18">
        <w:rPr>
          <w:rFonts w:eastAsiaTheme="minorHAnsi"/>
          <w:lang w:eastAsia="zh-CN"/>
        </w:rPr>
        <w:t>, выпускник  готов решать следующие профессиональные задачи:</w:t>
      </w:r>
    </w:p>
    <w:p w:rsidR="004145AD" w:rsidRPr="00703F18" w:rsidRDefault="004145AD" w:rsidP="00CA7837">
      <w:pPr>
        <w:pStyle w:val="ac"/>
        <w:spacing w:after="0"/>
        <w:ind w:left="0" w:firstLine="567"/>
        <w:jc w:val="both"/>
        <w:rPr>
          <w:szCs w:val="28"/>
        </w:rPr>
      </w:pPr>
      <w:r w:rsidRPr="00703F18">
        <w:rPr>
          <w:szCs w:val="28"/>
        </w:rPr>
        <w:t>– сбор, обработка и анализ информации о факторах внешней и внутренней среды организации для принятия управленческих решений;</w:t>
      </w:r>
    </w:p>
    <w:p w:rsidR="004145AD" w:rsidRPr="00703F18" w:rsidRDefault="004145AD" w:rsidP="00CA7837">
      <w:pPr>
        <w:pStyle w:val="ac"/>
        <w:spacing w:after="0"/>
        <w:ind w:left="0" w:firstLine="567"/>
        <w:jc w:val="both"/>
        <w:rPr>
          <w:szCs w:val="28"/>
        </w:rPr>
      </w:pPr>
      <w:r w:rsidRPr="00703F18">
        <w:rPr>
          <w:szCs w:val="28"/>
        </w:rPr>
        <w:t>– построение внутренней информационной системы организации для сбора информации с целью принятия решений, планирования деятельности и контроля;</w:t>
      </w:r>
    </w:p>
    <w:p w:rsidR="004145AD" w:rsidRPr="00703F18" w:rsidRDefault="004145AD" w:rsidP="00CA7837">
      <w:pPr>
        <w:pStyle w:val="ac"/>
        <w:spacing w:after="0"/>
        <w:ind w:left="0" w:firstLine="567"/>
        <w:jc w:val="both"/>
        <w:rPr>
          <w:szCs w:val="28"/>
        </w:rPr>
      </w:pPr>
      <w:r w:rsidRPr="00703F18">
        <w:t xml:space="preserve">–  </w:t>
      </w:r>
      <w:r w:rsidRPr="00703F18">
        <w:rPr>
          <w:szCs w:val="28"/>
        </w:rPr>
        <w:t xml:space="preserve">создание и ведение баз данных по различным показателям функционирования организаций; </w:t>
      </w:r>
    </w:p>
    <w:p w:rsidR="004145AD" w:rsidRPr="00703F18" w:rsidRDefault="004145AD" w:rsidP="00CA7837">
      <w:pPr>
        <w:pStyle w:val="ac"/>
        <w:spacing w:after="0"/>
        <w:ind w:left="0" w:firstLine="567"/>
        <w:jc w:val="both"/>
        <w:rPr>
          <w:szCs w:val="28"/>
        </w:rPr>
      </w:pPr>
      <w:r w:rsidRPr="00703F18">
        <w:t xml:space="preserve">– </w:t>
      </w:r>
      <w:r w:rsidRPr="00703F18">
        <w:rPr>
          <w:rFonts w:eastAsia="Calibri"/>
          <w:szCs w:val="28"/>
        </w:rPr>
        <w:t xml:space="preserve">разработка системы внутреннего документооборота организации; </w:t>
      </w:r>
    </w:p>
    <w:p w:rsidR="004145AD" w:rsidRPr="00703F18" w:rsidRDefault="004145AD" w:rsidP="00CA7837">
      <w:pPr>
        <w:pStyle w:val="ac"/>
        <w:spacing w:after="0"/>
        <w:ind w:left="0" w:firstLine="567"/>
        <w:jc w:val="both"/>
        <w:rPr>
          <w:szCs w:val="28"/>
        </w:rPr>
      </w:pPr>
      <w:r w:rsidRPr="00703F18">
        <w:t xml:space="preserve">– </w:t>
      </w:r>
      <w:r w:rsidRPr="00703F18">
        <w:rPr>
          <w:szCs w:val="28"/>
        </w:rPr>
        <w:t>оценка эффективности проектов;</w:t>
      </w:r>
    </w:p>
    <w:p w:rsidR="004145AD" w:rsidRPr="00703F18" w:rsidRDefault="004145AD" w:rsidP="00CA7837">
      <w:pPr>
        <w:pStyle w:val="ac"/>
        <w:spacing w:after="0"/>
        <w:ind w:left="0" w:firstLine="567"/>
        <w:jc w:val="both"/>
        <w:rPr>
          <w:szCs w:val="28"/>
        </w:rPr>
      </w:pPr>
      <w:r w:rsidRPr="00703F18">
        <w:t xml:space="preserve">– </w:t>
      </w:r>
      <w:r w:rsidRPr="00703F18">
        <w:rPr>
          <w:szCs w:val="28"/>
        </w:rPr>
        <w:t>подготовка отчетов по результатам информационно-аналитической деятельности;</w:t>
      </w:r>
    </w:p>
    <w:p w:rsidR="004145AD" w:rsidRPr="00703F18" w:rsidRDefault="004145AD" w:rsidP="00CA7837">
      <w:pPr>
        <w:tabs>
          <w:tab w:val="num" w:pos="1080"/>
        </w:tabs>
        <w:ind w:firstLine="567"/>
        <w:jc w:val="both"/>
        <w:rPr>
          <w:rFonts w:eastAsia="Times New Roman"/>
          <w:szCs w:val="28"/>
          <w:lang w:eastAsia="ru-RU"/>
        </w:rPr>
      </w:pPr>
      <w:r w:rsidRPr="00703F18">
        <w:rPr>
          <w:rFonts w:eastAsia="Times New Roman"/>
          <w:szCs w:val="28"/>
          <w:lang w:eastAsia="ru-RU"/>
        </w:rPr>
        <w:t xml:space="preserve">– оценка эффективности управленческих решений; </w:t>
      </w:r>
    </w:p>
    <w:p w:rsidR="004145AD" w:rsidRPr="00703F18" w:rsidRDefault="004145AD" w:rsidP="00CA7837">
      <w:pPr>
        <w:widowControl w:val="0"/>
        <w:tabs>
          <w:tab w:val="num" w:pos="1080"/>
        </w:tabs>
        <w:adjustRightInd w:val="0"/>
        <w:ind w:firstLine="567"/>
        <w:jc w:val="both"/>
        <w:rPr>
          <w:rFonts w:eastAsia="Times New Roman"/>
          <w:szCs w:val="28"/>
          <w:lang w:eastAsia="ru-RU"/>
        </w:rPr>
      </w:pPr>
      <w:r w:rsidRPr="00703F18">
        <w:rPr>
          <w:rFonts w:eastAsia="Times New Roman"/>
          <w:szCs w:val="28"/>
          <w:lang w:eastAsia="ru-RU"/>
        </w:rPr>
        <w:t xml:space="preserve"> </w:t>
      </w:r>
      <w:r w:rsidRPr="00703F18">
        <w:t xml:space="preserve">– </w:t>
      </w:r>
      <w:r w:rsidRPr="00703F18">
        <w:rPr>
          <w:rFonts w:eastAsia="Times New Roman"/>
          <w:szCs w:val="28"/>
          <w:lang w:eastAsia="ru-RU"/>
        </w:rPr>
        <w:t>участие в разработке и реализации корпоративной и конкурентной стратегии организации, а также функциональных стратегий (маркетинговой, финансовой, кадровой);</w:t>
      </w:r>
    </w:p>
    <w:p w:rsidR="004145AD" w:rsidRPr="00703F18" w:rsidRDefault="004145AD" w:rsidP="00CA7837">
      <w:pPr>
        <w:pStyle w:val="aff3"/>
        <w:spacing w:line="240" w:lineRule="auto"/>
        <w:ind w:left="0" w:right="-3192" w:firstLine="567"/>
        <w:jc w:val="both"/>
        <w:rPr>
          <w:color w:val="auto"/>
          <w:sz w:val="24"/>
        </w:rPr>
      </w:pPr>
      <w:r w:rsidRPr="00703F18">
        <w:rPr>
          <w:color w:val="auto"/>
        </w:rPr>
        <w:t xml:space="preserve">– </w:t>
      </w:r>
      <w:r w:rsidRPr="00703F18">
        <w:rPr>
          <w:color w:val="auto"/>
          <w:sz w:val="24"/>
        </w:rPr>
        <w:t xml:space="preserve">участие в разработке и реализации комплекса мероприятий операционного </w:t>
      </w:r>
    </w:p>
    <w:p w:rsidR="004145AD" w:rsidRPr="00703F18" w:rsidRDefault="004145AD" w:rsidP="00CA7837">
      <w:pPr>
        <w:pStyle w:val="aff3"/>
        <w:spacing w:line="240" w:lineRule="auto"/>
        <w:ind w:left="0" w:right="-3192" w:firstLine="567"/>
        <w:jc w:val="both"/>
        <w:rPr>
          <w:color w:val="auto"/>
          <w:sz w:val="24"/>
        </w:rPr>
      </w:pPr>
      <w:r w:rsidRPr="00703F18">
        <w:rPr>
          <w:color w:val="auto"/>
          <w:sz w:val="24"/>
        </w:rPr>
        <w:t>характера в соответствии со стратегией организации;</w:t>
      </w:r>
    </w:p>
    <w:p w:rsidR="004145AD" w:rsidRPr="00703F18" w:rsidRDefault="004145AD" w:rsidP="00CA7837">
      <w:pPr>
        <w:pStyle w:val="aff3"/>
        <w:spacing w:line="240" w:lineRule="auto"/>
        <w:ind w:left="0" w:right="-3192" w:firstLine="567"/>
        <w:jc w:val="both"/>
        <w:rPr>
          <w:color w:val="auto"/>
          <w:sz w:val="24"/>
        </w:rPr>
      </w:pPr>
      <w:r w:rsidRPr="00703F18">
        <w:rPr>
          <w:color w:val="auto"/>
          <w:sz w:val="24"/>
        </w:rPr>
        <w:softHyphen/>
      </w:r>
      <w:r w:rsidRPr="00703F18">
        <w:rPr>
          <w:color w:val="auto"/>
        </w:rPr>
        <w:t xml:space="preserve">– </w:t>
      </w:r>
      <w:r w:rsidRPr="00703F18">
        <w:rPr>
          <w:color w:val="auto"/>
          <w:sz w:val="24"/>
        </w:rPr>
        <w:t>планирование деятельности организации и подразделений;</w:t>
      </w:r>
    </w:p>
    <w:p w:rsidR="004145AD" w:rsidRPr="00703F18" w:rsidRDefault="004145AD" w:rsidP="00CA7837">
      <w:pPr>
        <w:pStyle w:val="aff3"/>
        <w:spacing w:line="240" w:lineRule="auto"/>
        <w:ind w:left="0" w:right="-3192" w:firstLine="567"/>
        <w:jc w:val="both"/>
        <w:rPr>
          <w:color w:val="auto"/>
          <w:sz w:val="24"/>
        </w:rPr>
      </w:pPr>
      <w:r w:rsidRPr="00703F18">
        <w:rPr>
          <w:color w:val="auto"/>
        </w:rPr>
        <w:t xml:space="preserve">–  </w:t>
      </w:r>
      <w:r w:rsidRPr="00703F18">
        <w:rPr>
          <w:color w:val="auto"/>
          <w:sz w:val="24"/>
        </w:rPr>
        <w:t>формирование организационной и управленческой структуры организаций;</w:t>
      </w:r>
    </w:p>
    <w:p w:rsidR="004145AD" w:rsidRPr="00703F18" w:rsidRDefault="004145AD" w:rsidP="00CA7837">
      <w:pPr>
        <w:pStyle w:val="ae"/>
        <w:spacing w:after="0"/>
        <w:ind w:firstLine="567"/>
        <w:jc w:val="both"/>
        <w:rPr>
          <w:szCs w:val="28"/>
        </w:rPr>
      </w:pPr>
      <w:r w:rsidRPr="00703F18">
        <w:t xml:space="preserve">–  </w:t>
      </w:r>
      <w:r w:rsidRPr="00703F18">
        <w:rPr>
          <w:szCs w:val="28"/>
        </w:rPr>
        <w:t>организация работы исполнителей (команды исполнителей) для осуществления конкретных проектов, видов деятельности, работ;</w:t>
      </w:r>
    </w:p>
    <w:p w:rsidR="004145AD" w:rsidRPr="00703F18" w:rsidRDefault="004145AD" w:rsidP="00CA7837">
      <w:pPr>
        <w:pStyle w:val="ae"/>
        <w:spacing w:after="0"/>
        <w:ind w:firstLine="567"/>
        <w:jc w:val="both"/>
        <w:rPr>
          <w:szCs w:val="28"/>
        </w:rPr>
      </w:pPr>
      <w:r w:rsidRPr="00703F18">
        <w:t xml:space="preserve">– </w:t>
      </w:r>
      <w:r w:rsidRPr="00703F18">
        <w:rPr>
          <w:szCs w:val="28"/>
        </w:rPr>
        <w:t>разработка и реализация проектов, направленных на развитие организации (предприятия, органа государственного или муниципального управления);</w:t>
      </w:r>
    </w:p>
    <w:p w:rsidR="004145AD" w:rsidRPr="00703F18" w:rsidRDefault="004145AD" w:rsidP="00CA7837">
      <w:pPr>
        <w:tabs>
          <w:tab w:val="num" w:pos="1080"/>
        </w:tabs>
        <w:ind w:firstLine="709"/>
        <w:jc w:val="both"/>
        <w:rPr>
          <w:rFonts w:eastAsia="Times New Roman"/>
          <w:szCs w:val="28"/>
          <w:lang w:eastAsia="ru-RU"/>
        </w:rPr>
      </w:pPr>
      <w:r w:rsidRPr="00703F18">
        <w:t xml:space="preserve">– </w:t>
      </w:r>
      <w:r w:rsidRPr="00703F18">
        <w:rPr>
          <w:rFonts w:eastAsia="Times New Roman"/>
          <w:szCs w:val="28"/>
          <w:lang w:eastAsia="ru-RU"/>
        </w:rPr>
        <w:t>контроль деятельности подразделений, команд (групп) работников;</w:t>
      </w:r>
    </w:p>
    <w:p w:rsidR="004145AD" w:rsidRPr="00703F18" w:rsidRDefault="004145AD" w:rsidP="00CA7837">
      <w:pPr>
        <w:tabs>
          <w:tab w:val="num" w:pos="1080"/>
        </w:tabs>
        <w:ind w:firstLine="709"/>
        <w:jc w:val="both"/>
        <w:rPr>
          <w:rFonts w:eastAsia="Times New Roman"/>
          <w:szCs w:val="28"/>
          <w:lang w:eastAsia="ru-RU"/>
        </w:rPr>
      </w:pPr>
      <w:r w:rsidRPr="00703F18">
        <w:t xml:space="preserve">–  </w:t>
      </w:r>
      <w:r w:rsidRPr="00703F18">
        <w:rPr>
          <w:rFonts w:eastAsia="Times New Roman"/>
          <w:szCs w:val="28"/>
          <w:lang w:eastAsia="ru-RU"/>
        </w:rPr>
        <w:t>мотивирование и стимулирование персонала организации, направленное на достижение стратегических и оперативных целей.</w:t>
      </w:r>
    </w:p>
    <w:p w:rsidR="0087368C" w:rsidRPr="00703F18" w:rsidRDefault="0087368C" w:rsidP="00CA7837">
      <w:pPr>
        <w:jc w:val="both"/>
        <w:rPr>
          <w:b/>
        </w:rPr>
      </w:pPr>
    </w:p>
    <w:p w:rsidR="004145AD" w:rsidRPr="00703F18" w:rsidRDefault="004145AD" w:rsidP="00CA7837">
      <w:pPr>
        <w:jc w:val="both"/>
      </w:pPr>
      <w:r w:rsidRPr="00703F18">
        <w:rPr>
          <w:b/>
        </w:rPr>
        <w:t>2.4. Направленность (профиль</w:t>
      </w:r>
      <w:r w:rsidR="00325562" w:rsidRPr="00703F18">
        <w:rPr>
          <w:b/>
        </w:rPr>
        <w:t>)</w:t>
      </w:r>
      <w:r w:rsidRPr="00703F18">
        <w:rPr>
          <w:b/>
        </w:rPr>
        <w:t xml:space="preserve"> образовательной программы</w:t>
      </w:r>
    </w:p>
    <w:p w:rsidR="004145AD" w:rsidRPr="00703F18" w:rsidRDefault="004145AD" w:rsidP="00CA7837">
      <w:pPr>
        <w:pStyle w:val="a5"/>
        <w:ind w:left="0"/>
        <w:jc w:val="both"/>
      </w:pPr>
    </w:p>
    <w:p w:rsidR="004145AD" w:rsidRPr="00703F18" w:rsidRDefault="004145AD" w:rsidP="00F3683E">
      <w:pPr>
        <w:pStyle w:val="a5"/>
        <w:ind w:left="0" w:firstLine="708"/>
        <w:jc w:val="both"/>
      </w:pPr>
      <w:r w:rsidRPr="00703F18">
        <w:t xml:space="preserve">ОП ВО </w:t>
      </w:r>
      <w:r w:rsidR="00B01BC0" w:rsidRPr="00703F18">
        <w:t>38.03.02</w:t>
      </w:r>
      <w:r w:rsidRPr="00703F18">
        <w:t xml:space="preserve"> «Менеджмент» профиль» «Информационный менеджмент», реализуется кафедрой информационных систем ГУУ</w:t>
      </w:r>
      <w:r w:rsidR="00F3683E" w:rsidRPr="00703F18">
        <w:t>.</w:t>
      </w:r>
    </w:p>
    <w:p w:rsidR="001E464B" w:rsidRPr="00703F18" w:rsidRDefault="001E464B" w:rsidP="00F3683E">
      <w:pPr>
        <w:pStyle w:val="a5"/>
        <w:ind w:left="0" w:firstLine="708"/>
        <w:jc w:val="both"/>
      </w:pPr>
      <w:r w:rsidRPr="00703F18">
        <w:t>Особенность реализации подготовки по данной образовательной программе выражена в специфике формирования профильных компетенций  через изучение обязательных и вариативных дисциплин профессиональной направленности, а также в специфике выпускных  квалификационных работ (бакалаврских работ) связанной с возможностью  их проектной  реализации в автоматизированной информационной среде.</w:t>
      </w:r>
    </w:p>
    <w:p w:rsidR="001E464B" w:rsidRPr="00703F18" w:rsidRDefault="001E464B" w:rsidP="00F3683E">
      <w:pPr>
        <w:pStyle w:val="a5"/>
        <w:ind w:left="0" w:firstLine="708"/>
        <w:jc w:val="both"/>
      </w:pPr>
      <w:r w:rsidRPr="00703F18">
        <w:t xml:space="preserve">Основными факторами конкурентоспособности </w:t>
      </w:r>
      <w:r w:rsidR="00F3683E" w:rsidRPr="00703F18">
        <w:t xml:space="preserve">данной </w:t>
      </w:r>
      <w:r w:rsidRPr="00703F18">
        <w:t>образовательной программы можно считать следующие</w:t>
      </w:r>
      <w:r w:rsidR="00F3683E" w:rsidRPr="00703F18">
        <w:t xml:space="preserve">:  </w:t>
      </w:r>
    </w:p>
    <w:p w:rsidR="00F3683E" w:rsidRPr="00703F18" w:rsidRDefault="00F3683E" w:rsidP="00F3683E">
      <w:pPr>
        <w:pStyle w:val="a5"/>
        <w:spacing w:after="200" w:line="276" w:lineRule="auto"/>
        <w:jc w:val="both"/>
      </w:pPr>
      <w:r w:rsidRPr="00703F18">
        <w:t>- реализация результатов освоения программы в виде компетенций;</w:t>
      </w:r>
    </w:p>
    <w:p w:rsidR="00F3683E" w:rsidRPr="00703F18" w:rsidRDefault="00F3683E" w:rsidP="00F3683E">
      <w:pPr>
        <w:pStyle w:val="a5"/>
        <w:spacing w:after="200" w:line="276" w:lineRule="auto"/>
        <w:jc w:val="both"/>
      </w:pPr>
      <w:r w:rsidRPr="00703F18">
        <w:t>- соответствие итоговых компетенций выпускников (фактических результатов освоения программы) ее заявленным целям, или предполагаемым результатам освоения программы;</w:t>
      </w:r>
    </w:p>
    <w:p w:rsidR="00F3683E" w:rsidRPr="00703F18" w:rsidRDefault="00F3683E" w:rsidP="00F3683E">
      <w:pPr>
        <w:pStyle w:val="a5"/>
        <w:spacing w:after="200" w:line="276" w:lineRule="auto"/>
        <w:jc w:val="both"/>
      </w:pPr>
      <w:r w:rsidRPr="00703F18">
        <w:t xml:space="preserve">- </w:t>
      </w:r>
      <w:proofErr w:type="spellStart"/>
      <w:r w:rsidRPr="00703F18">
        <w:t>востребованность</w:t>
      </w:r>
      <w:proofErr w:type="spellEnd"/>
      <w:r w:rsidRPr="00703F18">
        <w:t xml:space="preserve"> выпускников в качестве специалистов в области управления информационными системами (в том числе и государственными информационными системами), консультантов по </w:t>
      </w:r>
      <w:proofErr w:type="spellStart"/>
      <w:r w:rsidRPr="00703F18">
        <w:t>бизнес-реинжинирингу</w:t>
      </w:r>
      <w:proofErr w:type="spellEnd"/>
      <w:r w:rsidRPr="00703F18">
        <w:t xml:space="preserve">, консультантов по внедрению и </w:t>
      </w:r>
      <w:r w:rsidRPr="00703F18">
        <w:lastRenderedPageBreak/>
        <w:t xml:space="preserve">эксплуатации корпоративных информационных систем, автоматизированных информационных систем государственных предприятий и учреждений, </w:t>
      </w:r>
      <w:r w:rsidRPr="00703F18">
        <w:rPr>
          <w:lang w:val="en-US"/>
        </w:rPr>
        <w:t>IT</w:t>
      </w:r>
      <w:r w:rsidRPr="00703F18">
        <w:t xml:space="preserve">-аналитиков, </w:t>
      </w:r>
      <w:proofErr w:type="spellStart"/>
      <w:r w:rsidRPr="00703F18">
        <w:t>ИТ-менеджеров</w:t>
      </w:r>
      <w:proofErr w:type="spellEnd"/>
      <w:r w:rsidRPr="00703F18">
        <w:t>;</w:t>
      </w:r>
    </w:p>
    <w:p w:rsidR="001E464B" w:rsidRPr="00703F18" w:rsidRDefault="00F3683E" w:rsidP="00F3683E">
      <w:pPr>
        <w:pStyle w:val="a5"/>
        <w:ind w:left="0" w:firstLine="708"/>
        <w:jc w:val="both"/>
      </w:pPr>
      <w:r w:rsidRPr="00703F18">
        <w:t>- с</w:t>
      </w:r>
      <w:r w:rsidR="001E464B" w:rsidRPr="00703F18">
        <w:t>оответствие направления Федеральному государственному стандарту, запросам рынка труда, образовательным потребностям обучающегося,  практикам ведущих вузов.</w:t>
      </w:r>
    </w:p>
    <w:p w:rsidR="004145AD" w:rsidRPr="00703F18" w:rsidRDefault="004145AD" w:rsidP="00CA7837">
      <w:pPr>
        <w:jc w:val="both"/>
      </w:pPr>
    </w:p>
    <w:p w:rsidR="004145AD" w:rsidRPr="00703F18" w:rsidRDefault="004145AD" w:rsidP="00CA7837">
      <w:pPr>
        <w:rPr>
          <w:b/>
          <w:u w:val="single"/>
        </w:rPr>
      </w:pPr>
      <w:r w:rsidRPr="00703F18">
        <w:rPr>
          <w:rFonts w:eastAsia="Times New Roman"/>
          <w:b/>
          <w:szCs w:val="28"/>
          <w:lang w:eastAsia="ru-RU"/>
        </w:rPr>
        <w:t xml:space="preserve">3. ПЛАНИРУЕМЫЕ РЕЗУЛЬТАТЫ ОСВОЕНИЯ </w:t>
      </w:r>
      <w:r w:rsidRPr="00703F18">
        <w:rPr>
          <w:b/>
        </w:rPr>
        <w:t xml:space="preserve">ОП </w:t>
      </w:r>
      <w:proofErr w:type="gramStart"/>
      <w:r w:rsidRPr="00703F18">
        <w:rPr>
          <w:b/>
        </w:rPr>
        <w:t>ВО</w:t>
      </w:r>
      <w:proofErr w:type="gramEnd"/>
      <w:r w:rsidRPr="00703F18">
        <w:rPr>
          <w:b/>
          <w:u w:val="single"/>
        </w:rPr>
        <w:t xml:space="preserve"> </w:t>
      </w:r>
    </w:p>
    <w:p w:rsidR="004145AD" w:rsidRPr="00703F18" w:rsidRDefault="004145AD" w:rsidP="00CA7837">
      <w:pPr>
        <w:jc w:val="both"/>
        <w:rPr>
          <w:b/>
        </w:rPr>
      </w:pPr>
      <w:r w:rsidRPr="00703F18">
        <w:rPr>
          <w:b/>
        </w:rPr>
        <w:t>3.1.Характеристика требуемых компетенций</w:t>
      </w:r>
      <w:r w:rsidRPr="00703F18">
        <w:rPr>
          <w:rStyle w:val="af2"/>
          <w:b/>
        </w:rPr>
        <w:footnoteReference w:id="1"/>
      </w:r>
      <w:r w:rsidRPr="00703F18">
        <w:rPr>
          <w:b/>
        </w:rPr>
        <w:t xml:space="preserve">, приобретаемых выпускниками. </w:t>
      </w:r>
    </w:p>
    <w:p w:rsidR="004145AD" w:rsidRPr="00703F18" w:rsidRDefault="004145AD" w:rsidP="00CA7837">
      <w:pPr>
        <w:jc w:val="both"/>
      </w:pPr>
    </w:p>
    <w:p w:rsidR="004145AD" w:rsidRPr="00703F18" w:rsidRDefault="004145AD" w:rsidP="00CA7837">
      <w:pPr>
        <w:ind w:firstLine="709"/>
        <w:jc w:val="both"/>
      </w:pPr>
      <w:r w:rsidRPr="00703F18">
        <w:t xml:space="preserve">Профессионально ориентированная информационная грамотность и компетенция выпускника </w:t>
      </w:r>
      <w:proofErr w:type="spellStart"/>
      <w:r w:rsidRPr="00703F18">
        <w:t>бакалавриата</w:t>
      </w:r>
      <w:proofErr w:type="spellEnd"/>
      <w:r w:rsidRPr="00703F18">
        <w:t xml:space="preserve"> по направлению подготовки </w:t>
      </w:r>
      <w:r w:rsidR="00B01BC0" w:rsidRPr="00703F18">
        <w:t>38.03.02</w:t>
      </w:r>
      <w:r w:rsidRPr="00703F18">
        <w:t xml:space="preserve"> «Менеджмент» профиля  </w:t>
      </w:r>
      <w:r w:rsidRPr="00703F18">
        <w:rPr>
          <w:rFonts w:eastAsia="Calibri"/>
        </w:rPr>
        <w:t xml:space="preserve"> «Информационный менеджмент» </w:t>
      </w:r>
      <w:r w:rsidRPr="00703F18">
        <w:t xml:space="preserve">в области информационных технологий и информационных систем </w:t>
      </w:r>
      <w:r w:rsidR="00847BE5" w:rsidRPr="00703F18">
        <w:t>складывается в результате формирования и освоения ряда общепрофессиональных компетенций, а также профессиональных компетенций ориентирующих выпускника  на дальнейшую организационно-управленческую</w:t>
      </w:r>
      <w:r w:rsidR="00D962C3" w:rsidRPr="00703F18">
        <w:t xml:space="preserve"> и </w:t>
      </w:r>
      <w:r w:rsidR="00847BE5" w:rsidRPr="00703F18">
        <w:t xml:space="preserve"> информационно-аналитическую трудовую деятельность.</w:t>
      </w:r>
      <w:r w:rsidR="00D962C3" w:rsidRPr="00703F18">
        <w:t xml:space="preserve"> </w:t>
      </w:r>
    </w:p>
    <w:p w:rsidR="004145AD" w:rsidRPr="00703F18" w:rsidRDefault="00D962C3" w:rsidP="00727BB2">
      <w:pPr>
        <w:pStyle w:val="2"/>
        <w:jc w:val="both"/>
        <w:rPr>
          <w:rFonts w:ascii="Times New Roman" w:hAnsi="Times New Roman" w:cs="Times New Roman"/>
          <w:i w:val="0"/>
          <w:sz w:val="24"/>
          <w:szCs w:val="24"/>
        </w:rPr>
      </w:pPr>
      <w:bookmarkStart w:id="0" w:name="_Toc295494527"/>
      <w:r w:rsidRPr="00703F18">
        <w:rPr>
          <w:rFonts w:ascii="Times New Roman" w:hAnsi="Times New Roman" w:cs="Times New Roman"/>
          <w:b w:val="0"/>
          <w:i w:val="0"/>
          <w:sz w:val="24"/>
          <w:szCs w:val="24"/>
        </w:rPr>
        <w:t>Так</w:t>
      </w:r>
      <w:proofErr w:type="gramStart"/>
      <w:r w:rsidRPr="00703F18">
        <w:rPr>
          <w:rFonts w:ascii="Times New Roman" w:hAnsi="Times New Roman" w:cs="Times New Roman"/>
          <w:b w:val="0"/>
          <w:i w:val="0"/>
          <w:sz w:val="24"/>
          <w:szCs w:val="24"/>
        </w:rPr>
        <w:t xml:space="preserve"> ,</w:t>
      </w:r>
      <w:proofErr w:type="gramEnd"/>
      <w:r w:rsidRPr="00703F18">
        <w:rPr>
          <w:rFonts w:ascii="Times New Roman" w:hAnsi="Times New Roman" w:cs="Times New Roman"/>
          <w:b w:val="0"/>
          <w:i w:val="0"/>
          <w:sz w:val="24"/>
          <w:szCs w:val="24"/>
        </w:rPr>
        <w:t xml:space="preserve"> базовые н</w:t>
      </w:r>
      <w:r w:rsidR="004145AD" w:rsidRPr="00703F18">
        <w:rPr>
          <w:rFonts w:ascii="Times New Roman" w:hAnsi="Times New Roman" w:cs="Times New Roman"/>
          <w:b w:val="0"/>
          <w:i w:val="0"/>
          <w:sz w:val="24"/>
          <w:szCs w:val="24"/>
        </w:rPr>
        <w:t xml:space="preserve">авыки работы с информацией </w:t>
      </w:r>
      <w:r w:rsidRPr="00703F18">
        <w:rPr>
          <w:rFonts w:ascii="Times New Roman" w:hAnsi="Times New Roman" w:cs="Times New Roman"/>
          <w:b w:val="0"/>
          <w:i w:val="0"/>
          <w:sz w:val="24"/>
          <w:szCs w:val="24"/>
        </w:rPr>
        <w:t>заложены в следующих</w:t>
      </w:r>
      <w:r w:rsidR="00A65D94" w:rsidRPr="00703F18">
        <w:rPr>
          <w:rFonts w:ascii="Times New Roman" w:hAnsi="Times New Roman" w:cs="Times New Roman"/>
          <w:i w:val="0"/>
          <w:sz w:val="24"/>
          <w:szCs w:val="24"/>
        </w:rPr>
        <w:t xml:space="preserve"> </w:t>
      </w:r>
      <w:r w:rsidRPr="00703F18">
        <w:rPr>
          <w:rFonts w:ascii="Times New Roman" w:hAnsi="Times New Roman" w:cs="Times New Roman"/>
          <w:i w:val="0"/>
          <w:sz w:val="24"/>
          <w:szCs w:val="24"/>
        </w:rPr>
        <w:t>общепрофессиональных</w:t>
      </w:r>
      <w:r w:rsidR="00BA7F3B" w:rsidRPr="00703F18">
        <w:rPr>
          <w:rFonts w:ascii="Times New Roman" w:hAnsi="Times New Roman" w:cs="Times New Roman"/>
          <w:i w:val="0"/>
          <w:sz w:val="24"/>
          <w:szCs w:val="24"/>
        </w:rPr>
        <w:t xml:space="preserve"> </w:t>
      </w:r>
      <w:r w:rsidR="004145AD" w:rsidRPr="00703F18">
        <w:rPr>
          <w:rFonts w:ascii="Times New Roman" w:hAnsi="Times New Roman" w:cs="Times New Roman"/>
          <w:i w:val="0"/>
          <w:sz w:val="24"/>
          <w:szCs w:val="24"/>
        </w:rPr>
        <w:t>компетенция</w:t>
      </w:r>
      <w:r w:rsidRPr="00703F18">
        <w:rPr>
          <w:rFonts w:ascii="Times New Roman" w:hAnsi="Times New Roman" w:cs="Times New Roman"/>
          <w:i w:val="0"/>
          <w:sz w:val="24"/>
          <w:szCs w:val="24"/>
        </w:rPr>
        <w:t>х:</w:t>
      </w:r>
      <w:r w:rsidR="004145AD" w:rsidRPr="00703F18">
        <w:rPr>
          <w:rFonts w:ascii="Times New Roman" w:hAnsi="Times New Roman" w:cs="Times New Roman"/>
          <w:i w:val="0"/>
          <w:sz w:val="24"/>
          <w:szCs w:val="24"/>
        </w:rPr>
        <w:t xml:space="preserve"> </w:t>
      </w:r>
      <w:bookmarkEnd w:id="0"/>
      <w:r w:rsidR="002D4497" w:rsidRPr="00703F18">
        <w:rPr>
          <w:rFonts w:ascii="Times New Roman" w:hAnsi="Times New Roman" w:cs="Times New Roman"/>
          <w:b w:val="0"/>
          <w:i w:val="0"/>
          <w:sz w:val="24"/>
          <w:szCs w:val="24"/>
        </w:rPr>
        <w:t>ОПК-1, ОПК-4,</w:t>
      </w:r>
      <w:r w:rsidR="00BA7F3B" w:rsidRPr="00703F18">
        <w:rPr>
          <w:rFonts w:ascii="Times New Roman" w:hAnsi="Times New Roman" w:cs="Times New Roman"/>
          <w:b w:val="0"/>
          <w:i w:val="0"/>
          <w:sz w:val="24"/>
          <w:szCs w:val="24"/>
        </w:rPr>
        <w:t>ОПК-7</w:t>
      </w:r>
    </w:p>
    <w:p w:rsidR="004145AD" w:rsidRPr="00703F18" w:rsidRDefault="00D962C3" w:rsidP="00CA7837">
      <w:pPr>
        <w:autoSpaceDE w:val="0"/>
        <w:autoSpaceDN w:val="0"/>
        <w:adjustRightInd w:val="0"/>
        <w:ind w:firstLine="720"/>
        <w:jc w:val="both"/>
        <w:rPr>
          <w:rFonts w:eastAsia="TimesNewRoman+1"/>
        </w:rPr>
      </w:pPr>
      <w:proofErr w:type="gramStart"/>
      <w:r w:rsidRPr="00703F18">
        <w:t xml:space="preserve">Данные компетенции являются </w:t>
      </w:r>
      <w:r w:rsidR="004145AD" w:rsidRPr="00703F18">
        <w:t xml:space="preserve">результатом обязательного для всех направлений подготовки ГУУ информационного обучения,  нацеленного на формирование умений осознать личную потребность в информации для решения той или иной проблемы, </w:t>
      </w:r>
      <w:r w:rsidR="004145AD" w:rsidRPr="00703F18">
        <w:rPr>
          <w:rFonts w:eastAsia="TimesNewRoman+1"/>
        </w:rPr>
        <w:t xml:space="preserve"> самостоятельно сформулировать и определить размер информационных потребностей и запросов, </w:t>
      </w:r>
      <w:r w:rsidR="004145AD" w:rsidRPr="00703F18">
        <w:t xml:space="preserve"> выработать стратегию поиска,  </w:t>
      </w:r>
      <w:r w:rsidR="004145AD" w:rsidRPr="00703F18">
        <w:rPr>
          <w:rFonts w:eastAsia="TimesNewRoman+1"/>
        </w:rPr>
        <w:t>получить доступ к необходимой информации, извлечь информацию из источника и эффективно использовать информацию в соответствии с поставленными целями.</w:t>
      </w:r>
      <w:proofErr w:type="gramEnd"/>
      <w:r w:rsidR="004145AD" w:rsidRPr="00703F18">
        <w:rPr>
          <w:rFonts w:eastAsia="TimesNewRoman+1"/>
        </w:rPr>
        <w:t xml:space="preserve"> Особенностью обучения является </w:t>
      </w:r>
      <w:r w:rsidR="004145AD" w:rsidRPr="00703F18">
        <w:t xml:space="preserve">организация  учебного процесса в режиме </w:t>
      </w:r>
      <w:proofErr w:type="spellStart"/>
      <w:r w:rsidR="004145AD" w:rsidRPr="00703F18">
        <w:t>он-лайн</w:t>
      </w:r>
      <w:proofErr w:type="spellEnd"/>
      <w:r w:rsidR="004145AD" w:rsidRPr="00703F18">
        <w:t xml:space="preserve"> - в </w:t>
      </w:r>
      <w:r w:rsidR="004145AD" w:rsidRPr="00703F18">
        <w:rPr>
          <w:rFonts w:eastAsia="TimesNewRoman+1"/>
        </w:rPr>
        <w:t xml:space="preserve">социальных сетях, сетях знаний, сообществах практиков, библиотеках практических решений. </w:t>
      </w:r>
    </w:p>
    <w:p w:rsidR="00636D16" w:rsidRPr="00703F18" w:rsidRDefault="00636D16" w:rsidP="00727BB2">
      <w:pPr>
        <w:autoSpaceDE w:val="0"/>
        <w:autoSpaceDN w:val="0"/>
        <w:adjustRightInd w:val="0"/>
        <w:ind w:firstLine="720"/>
        <w:jc w:val="both"/>
        <w:rPr>
          <w:rFonts w:eastAsia="TimesNewRoman+1"/>
        </w:rPr>
      </w:pPr>
      <w:r w:rsidRPr="00703F18">
        <w:rPr>
          <w:rFonts w:eastAsia="TimesNewRoman+1"/>
        </w:rPr>
        <w:t>Получить</w:t>
      </w:r>
      <w:r w:rsidR="00A65D94" w:rsidRPr="00703F18">
        <w:rPr>
          <w:rFonts w:eastAsia="TimesNewRoman+1"/>
        </w:rPr>
        <w:t xml:space="preserve"> навык</w:t>
      </w:r>
      <w:r w:rsidRPr="00703F18">
        <w:rPr>
          <w:rFonts w:eastAsia="TimesNewRoman+1"/>
        </w:rPr>
        <w:t>и</w:t>
      </w:r>
      <w:r w:rsidR="00A65D94" w:rsidRPr="00703F18">
        <w:rPr>
          <w:rFonts w:eastAsia="TimesNewRoman+1"/>
        </w:rPr>
        <w:t xml:space="preserve"> </w:t>
      </w:r>
      <w:r w:rsidR="00B46416" w:rsidRPr="00703F18">
        <w:rPr>
          <w:rFonts w:eastAsia="TimesNewRoman+1"/>
        </w:rPr>
        <w:t xml:space="preserve">стратегического анализа, </w:t>
      </w:r>
      <w:r w:rsidR="00A65D94" w:rsidRPr="00703F18">
        <w:rPr>
          <w:rFonts w:eastAsia="TimesNewRoman+1"/>
        </w:rPr>
        <w:t xml:space="preserve"> составления различного вида отчетности о результат</w:t>
      </w:r>
      <w:r w:rsidRPr="00703F18">
        <w:rPr>
          <w:rFonts w:eastAsia="TimesNewRoman+1"/>
        </w:rPr>
        <w:t>а</w:t>
      </w:r>
      <w:r w:rsidR="00A65D94" w:rsidRPr="00703F18">
        <w:rPr>
          <w:rFonts w:eastAsia="TimesNewRoman+1"/>
        </w:rPr>
        <w:t>х финансовой и хо</w:t>
      </w:r>
      <w:r w:rsidRPr="00703F18">
        <w:rPr>
          <w:rFonts w:eastAsia="TimesNewRoman+1"/>
        </w:rPr>
        <w:t>з</w:t>
      </w:r>
      <w:r w:rsidR="00A65D94" w:rsidRPr="00703F18">
        <w:rPr>
          <w:rFonts w:eastAsia="TimesNewRoman+1"/>
        </w:rPr>
        <w:t>яйственной деятельности с использованием автоматизированных систем сбора и анализа данных, а также владение метода</w:t>
      </w:r>
      <w:r w:rsidRPr="00703F18">
        <w:rPr>
          <w:rFonts w:eastAsia="TimesNewRoman+1"/>
        </w:rPr>
        <w:t>м</w:t>
      </w:r>
      <w:r w:rsidR="00A65D94" w:rsidRPr="00703F18">
        <w:rPr>
          <w:rFonts w:eastAsia="TimesNewRoman+1"/>
        </w:rPr>
        <w:t>и</w:t>
      </w:r>
      <w:r w:rsidRPr="00703F18">
        <w:rPr>
          <w:rFonts w:eastAsia="TimesNewRoman+1"/>
        </w:rPr>
        <w:t xml:space="preserve"> </w:t>
      </w:r>
      <w:r w:rsidR="00A65D94" w:rsidRPr="00703F18">
        <w:rPr>
          <w:rFonts w:eastAsia="TimesNewRoman+1"/>
        </w:rPr>
        <w:t xml:space="preserve">принятия решений в управлении  текущей деятельностью организации  </w:t>
      </w:r>
      <w:r w:rsidRPr="00703F18">
        <w:rPr>
          <w:rFonts w:eastAsia="TimesNewRoman+1"/>
        </w:rPr>
        <w:t xml:space="preserve">позволит овладение </w:t>
      </w:r>
      <w:r w:rsidR="00A65D94" w:rsidRPr="00703F18">
        <w:rPr>
          <w:rFonts w:eastAsia="TimesNewRoman+1"/>
        </w:rPr>
        <w:t xml:space="preserve"> следующи</w:t>
      </w:r>
      <w:r w:rsidRPr="00703F18">
        <w:rPr>
          <w:rFonts w:eastAsia="TimesNewRoman+1"/>
        </w:rPr>
        <w:t>ми</w:t>
      </w:r>
      <w:r w:rsidR="00A65D94" w:rsidRPr="00703F18">
        <w:rPr>
          <w:rFonts w:eastAsia="TimesNewRoman+1"/>
        </w:rPr>
        <w:t xml:space="preserve"> </w:t>
      </w:r>
      <w:r w:rsidRPr="00703F18">
        <w:rPr>
          <w:rFonts w:eastAsia="TimesNewRoman+1"/>
        </w:rPr>
        <w:t>компетенциями:</w:t>
      </w:r>
    </w:p>
    <w:p w:rsidR="004145AD" w:rsidRPr="00703F18" w:rsidRDefault="00636D16" w:rsidP="00727BB2">
      <w:pPr>
        <w:autoSpaceDE w:val="0"/>
        <w:autoSpaceDN w:val="0"/>
        <w:adjustRightInd w:val="0"/>
        <w:ind w:firstLine="720"/>
        <w:jc w:val="both"/>
        <w:rPr>
          <w:rFonts w:eastAsia="TimesNewRoman+1"/>
        </w:rPr>
      </w:pPr>
      <w:r w:rsidRPr="00703F18">
        <w:rPr>
          <w:rFonts w:eastAsia="TimesNewRoman+1"/>
        </w:rPr>
        <w:t xml:space="preserve">2.1. </w:t>
      </w:r>
      <w:r w:rsidR="00A65D94" w:rsidRPr="00703F18">
        <w:rPr>
          <w:rFonts w:eastAsia="TimesNewRoman+1"/>
          <w:b/>
        </w:rPr>
        <w:t>общепрофессиональны</w:t>
      </w:r>
      <w:r w:rsidRPr="00703F18">
        <w:rPr>
          <w:rFonts w:eastAsia="TimesNewRoman+1"/>
          <w:b/>
        </w:rPr>
        <w:t>ми компетенциями</w:t>
      </w:r>
      <w:r w:rsidRPr="00703F18">
        <w:rPr>
          <w:rFonts w:eastAsia="TimesNewRoman+1"/>
        </w:rPr>
        <w:t xml:space="preserve"> </w:t>
      </w:r>
      <w:r w:rsidR="00A65D94" w:rsidRPr="00703F18">
        <w:rPr>
          <w:rFonts w:eastAsia="TimesNewRoman+1"/>
        </w:rPr>
        <w:t xml:space="preserve"> </w:t>
      </w:r>
      <w:r w:rsidRPr="00703F18">
        <w:rPr>
          <w:rFonts w:eastAsia="TimesNewRoman+1"/>
        </w:rPr>
        <w:t xml:space="preserve"> - ОПК-5, ОПК-6</w:t>
      </w:r>
    </w:p>
    <w:p w:rsidR="00636D16" w:rsidRPr="00703F18" w:rsidRDefault="00636D16" w:rsidP="00727BB2">
      <w:pPr>
        <w:autoSpaceDE w:val="0"/>
        <w:autoSpaceDN w:val="0"/>
        <w:adjustRightInd w:val="0"/>
        <w:ind w:firstLine="720"/>
        <w:jc w:val="both"/>
        <w:rPr>
          <w:rFonts w:eastAsia="TimesNewRoman+1"/>
        </w:rPr>
      </w:pPr>
      <w:r w:rsidRPr="00703F18">
        <w:rPr>
          <w:rFonts w:eastAsia="TimesNewRoman+1"/>
        </w:rPr>
        <w:t>2.2.</w:t>
      </w:r>
      <w:r w:rsidRPr="00703F18">
        <w:rPr>
          <w:rFonts w:eastAsia="TimesNewRoman+1"/>
          <w:b/>
        </w:rPr>
        <w:t>профессиональными компетенциями</w:t>
      </w:r>
      <w:r w:rsidRPr="00703F18">
        <w:rPr>
          <w:rFonts w:eastAsia="TimesNewRoman+1"/>
        </w:rPr>
        <w:t xml:space="preserve"> -  ПК-1, </w:t>
      </w:r>
      <w:r w:rsidR="00B46416" w:rsidRPr="00703F18">
        <w:rPr>
          <w:rFonts w:eastAsia="TimesNewRoman+1"/>
        </w:rPr>
        <w:t>ПК-3,ПК-5,ПК-6</w:t>
      </w:r>
      <w:r w:rsidR="00884EE8" w:rsidRPr="00703F18">
        <w:rPr>
          <w:rFonts w:eastAsia="TimesNewRoman+1"/>
        </w:rPr>
        <w:t>,ПК-7,ПК-8</w:t>
      </w:r>
    </w:p>
    <w:p w:rsidR="00636D16" w:rsidRPr="00703F18" w:rsidRDefault="00636D16" w:rsidP="00727BB2">
      <w:pPr>
        <w:pStyle w:val="a8"/>
        <w:spacing w:before="0" w:after="0"/>
        <w:jc w:val="both"/>
        <w:rPr>
          <w:rFonts w:eastAsia="TimesNewRoman+1"/>
          <w:color w:val="auto"/>
          <w:lang w:eastAsia="zh-CN"/>
        </w:rPr>
      </w:pPr>
      <w:r w:rsidRPr="00703F18">
        <w:rPr>
          <w:rFonts w:eastAsia="TimesNewRoman+1"/>
          <w:color w:val="auto"/>
          <w:lang w:eastAsia="zh-CN"/>
        </w:rPr>
        <w:t>Овладение вышеуказанн</w:t>
      </w:r>
      <w:r w:rsidR="00884EE8" w:rsidRPr="00703F18">
        <w:rPr>
          <w:rFonts w:eastAsia="TimesNewRoman+1"/>
          <w:color w:val="auto"/>
          <w:lang w:eastAsia="zh-CN"/>
        </w:rPr>
        <w:t>ыми</w:t>
      </w:r>
      <w:r w:rsidRPr="00703F18">
        <w:rPr>
          <w:rFonts w:eastAsia="TimesNewRoman+1"/>
          <w:color w:val="auto"/>
          <w:lang w:eastAsia="zh-CN"/>
        </w:rPr>
        <w:t xml:space="preserve"> </w:t>
      </w:r>
      <w:r w:rsidRPr="00703F18">
        <w:rPr>
          <w:rFonts w:eastAsia="TimesNewRoman+1"/>
          <w:b/>
          <w:color w:val="auto"/>
          <w:lang w:eastAsia="zh-CN"/>
        </w:rPr>
        <w:t xml:space="preserve">профессиональными </w:t>
      </w:r>
      <w:proofErr w:type="gramStart"/>
      <w:r w:rsidRPr="00703F18">
        <w:rPr>
          <w:rFonts w:eastAsia="TimesNewRoman+1"/>
          <w:b/>
          <w:color w:val="auto"/>
          <w:lang w:eastAsia="zh-CN"/>
        </w:rPr>
        <w:t>компе</w:t>
      </w:r>
      <w:r w:rsidR="00884EE8" w:rsidRPr="00703F18">
        <w:rPr>
          <w:rFonts w:eastAsia="TimesNewRoman+1"/>
          <w:b/>
          <w:color w:val="auto"/>
          <w:lang w:eastAsia="zh-CN"/>
        </w:rPr>
        <w:t>т</w:t>
      </w:r>
      <w:r w:rsidRPr="00703F18">
        <w:rPr>
          <w:rFonts w:eastAsia="TimesNewRoman+1"/>
          <w:b/>
          <w:color w:val="auto"/>
          <w:lang w:eastAsia="zh-CN"/>
        </w:rPr>
        <w:t>е</w:t>
      </w:r>
      <w:r w:rsidR="00884EE8" w:rsidRPr="00703F18">
        <w:rPr>
          <w:rFonts w:eastAsia="TimesNewRoman+1"/>
          <w:b/>
          <w:color w:val="auto"/>
          <w:lang w:eastAsia="zh-CN"/>
        </w:rPr>
        <w:t>н</w:t>
      </w:r>
      <w:r w:rsidR="00B46416" w:rsidRPr="00703F18">
        <w:rPr>
          <w:rFonts w:eastAsia="TimesNewRoman+1"/>
          <w:b/>
          <w:color w:val="auto"/>
          <w:lang w:eastAsia="zh-CN"/>
        </w:rPr>
        <w:t>ц</w:t>
      </w:r>
      <w:r w:rsidRPr="00703F18">
        <w:rPr>
          <w:rFonts w:eastAsia="TimesNewRoman+1"/>
          <w:b/>
          <w:color w:val="auto"/>
          <w:lang w:eastAsia="zh-CN"/>
        </w:rPr>
        <w:t>иями</w:t>
      </w:r>
      <w:proofErr w:type="gramEnd"/>
      <w:r w:rsidRPr="00703F18">
        <w:rPr>
          <w:rFonts w:eastAsia="TimesNewRoman+1"/>
          <w:color w:val="auto"/>
          <w:lang w:eastAsia="zh-CN"/>
        </w:rPr>
        <w:t xml:space="preserve"> характ</w:t>
      </w:r>
      <w:r w:rsidR="00884EE8" w:rsidRPr="00703F18">
        <w:rPr>
          <w:rFonts w:eastAsia="TimesNewRoman+1"/>
          <w:color w:val="auto"/>
          <w:lang w:eastAsia="zh-CN"/>
        </w:rPr>
        <w:t>е</w:t>
      </w:r>
      <w:r w:rsidRPr="00703F18">
        <w:rPr>
          <w:rFonts w:eastAsia="TimesNewRoman+1"/>
          <w:color w:val="auto"/>
          <w:lang w:eastAsia="zh-CN"/>
        </w:rPr>
        <w:t xml:space="preserve">ризующими </w:t>
      </w:r>
      <w:r w:rsidRPr="00703F18">
        <w:rPr>
          <w:rFonts w:eastAsia="TimesNewRoman+1"/>
          <w:b/>
          <w:color w:val="auto"/>
          <w:lang w:eastAsia="zh-CN"/>
        </w:rPr>
        <w:t>организационно-управленческ</w:t>
      </w:r>
      <w:r w:rsidR="00884EE8" w:rsidRPr="00703F18">
        <w:rPr>
          <w:rFonts w:eastAsia="TimesNewRoman+1"/>
          <w:b/>
          <w:color w:val="auto"/>
          <w:lang w:eastAsia="zh-CN"/>
        </w:rPr>
        <w:t>ую</w:t>
      </w:r>
      <w:r w:rsidRPr="00703F18">
        <w:rPr>
          <w:rFonts w:eastAsia="TimesNewRoman+1"/>
          <w:b/>
          <w:color w:val="auto"/>
          <w:lang w:eastAsia="zh-CN"/>
        </w:rPr>
        <w:t xml:space="preserve"> деятельность</w:t>
      </w:r>
      <w:r w:rsidRPr="00703F18">
        <w:rPr>
          <w:rFonts w:eastAsia="TimesNewRoman+1"/>
          <w:color w:val="auto"/>
          <w:lang w:eastAsia="zh-CN"/>
        </w:rPr>
        <w:t xml:space="preserve"> позволит будущему выпускнику </w:t>
      </w:r>
      <w:proofErr w:type="spellStart"/>
      <w:r w:rsidRPr="00703F18">
        <w:rPr>
          <w:rFonts w:eastAsia="TimesNewRoman+1"/>
          <w:color w:val="auto"/>
          <w:lang w:eastAsia="zh-CN"/>
        </w:rPr>
        <w:t>бакалавриата</w:t>
      </w:r>
      <w:proofErr w:type="spellEnd"/>
      <w:r w:rsidRPr="00703F18">
        <w:rPr>
          <w:rFonts w:eastAsia="TimesNewRoman+1"/>
          <w:color w:val="auto"/>
          <w:lang w:eastAsia="zh-CN"/>
        </w:rPr>
        <w:t xml:space="preserve"> по направлению подготовки 38.03.02 «Менеджмент» профиля   «Информационный менеджмент»:</w:t>
      </w:r>
    </w:p>
    <w:p w:rsidR="00636D16" w:rsidRPr="00703F18" w:rsidRDefault="00636D16" w:rsidP="00727BB2">
      <w:pPr>
        <w:pStyle w:val="a8"/>
        <w:spacing w:before="0" w:after="0"/>
        <w:ind w:left="720"/>
        <w:jc w:val="both"/>
        <w:rPr>
          <w:rFonts w:eastAsia="TimesNewRoman+1"/>
          <w:color w:val="auto"/>
          <w:lang w:eastAsia="zh-CN"/>
        </w:rPr>
      </w:pPr>
      <w:r w:rsidRPr="00703F18">
        <w:rPr>
          <w:rFonts w:eastAsia="TimesNewRoman+1"/>
          <w:color w:val="auto"/>
          <w:lang w:eastAsia="zh-CN"/>
        </w:rPr>
        <w:t xml:space="preserve">- участвовать в разработке и реализации корпоративной и конкурентной стратегии организации, а также </w:t>
      </w:r>
      <w:proofErr w:type="gramStart"/>
      <w:r w:rsidRPr="00703F18">
        <w:rPr>
          <w:rFonts w:eastAsia="TimesNewRoman+1"/>
          <w:color w:val="auto"/>
          <w:lang w:eastAsia="zh-CN"/>
        </w:rPr>
        <w:t>функциональных</w:t>
      </w:r>
      <w:proofErr w:type="gramEnd"/>
      <w:r w:rsidRPr="00703F18">
        <w:rPr>
          <w:rFonts w:eastAsia="TimesNewRoman+1"/>
          <w:color w:val="auto"/>
          <w:lang w:eastAsia="zh-CN"/>
        </w:rPr>
        <w:t xml:space="preserve"> (маркетинговой, финансовой, кадровой, IT-стратегии);</w:t>
      </w:r>
    </w:p>
    <w:p w:rsidR="00B46416" w:rsidRPr="00703F18" w:rsidRDefault="00B46416" w:rsidP="00727BB2">
      <w:pPr>
        <w:pStyle w:val="a8"/>
        <w:spacing w:before="0" w:after="0"/>
        <w:ind w:left="720"/>
        <w:jc w:val="both"/>
        <w:rPr>
          <w:rFonts w:eastAsia="TimesNewRoman+1"/>
          <w:color w:val="auto"/>
          <w:lang w:eastAsia="zh-CN"/>
        </w:rPr>
      </w:pPr>
      <w:r w:rsidRPr="00703F18">
        <w:rPr>
          <w:rFonts w:eastAsia="TimesNewRoman+1"/>
          <w:color w:val="auto"/>
          <w:lang w:eastAsia="zh-CN"/>
        </w:rPr>
        <w:t>- планировать деятельность организации и подразделений (IT-подразделения, в частности);</w:t>
      </w:r>
    </w:p>
    <w:p w:rsidR="00B46416" w:rsidRPr="00703F18" w:rsidRDefault="00B46416" w:rsidP="00727BB2">
      <w:pPr>
        <w:pStyle w:val="a8"/>
        <w:spacing w:before="0" w:after="0"/>
        <w:ind w:left="720"/>
        <w:jc w:val="both"/>
        <w:rPr>
          <w:rFonts w:eastAsia="TimesNewRoman+1"/>
          <w:color w:val="auto"/>
          <w:lang w:eastAsia="zh-CN"/>
        </w:rPr>
      </w:pPr>
      <w:r w:rsidRPr="00703F18">
        <w:rPr>
          <w:rFonts w:eastAsia="TimesNewRoman+1"/>
          <w:color w:val="auto"/>
          <w:lang w:eastAsia="zh-CN"/>
        </w:rPr>
        <w:t>-организ</w:t>
      </w:r>
      <w:r w:rsidR="00665AAC" w:rsidRPr="00703F18">
        <w:rPr>
          <w:rFonts w:eastAsia="TimesNewRoman+1"/>
          <w:color w:val="auto"/>
          <w:lang w:eastAsia="zh-CN"/>
        </w:rPr>
        <w:t>о</w:t>
      </w:r>
      <w:r w:rsidRPr="00703F18">
        <w:rPr>
          <w:rFonts w:eastAsia="TimesNewRoman+1"/>
          <w:color w:val="auto"/>
          <w:lang w:eastAsia="zh-CN"/>
        </w:rPr>
        <w:t>вать работу исполнителей (команды исполнителей) для осуществления конкретных проектов, видов деятельности и  работ в области IT;</w:t>
      </w:r>
    </w:p>
    <w:p w:rsidR="00B46416" w:rsidRPr="00703F18" w:rsidRDefault="00B46416" w:rsidP="00727BB2">
      <w:pPr>
        <w:pStyle w:val="a8"/>
        <w:spacing w:before="0" w:after="0"/>
        <w:ind w:left="720"/>
        <w:jc w:val="both"/>
        <w:rPr>
          <w:rFonts w:eastAsia="TimesNewRoman+1"/>
          <w:color w:val="auto"/>
          <w:lang w:eastAsia="zh-CN"/>
        </w:rPr>
      </w:pPr>
      <w:r w:rsidRPr="00703F18">
        <w:rPr>
          <w:rFonts w:eastAsia="TimesNewRoman+1"/>
          <w:color w:val="auto"/>
          <w:lang w:eastAsia="zh-CN"/>
        </w:rPr>
        <w:t>-разработка и реализация IT-проектов, направленных на информационное развитие организации (предприятия, органа государственного или муниципального управления);</w:t>
      </w:r>
    </w:p>
    <w:p w:rsidR="00884EE8" w:rsidRPr="00703F18" w:rsidRDefault="00884EE8" w:rsidP="00727BB2">
      <w:pPr>
        <w:pStyle w:val="a8"/>
        <w:spacing w:before="0" w:after="0"/>
        <w:jc w:val="both"/>
        <w:rPr>
          <w:rFonts w:ascii="Arial" w:hAnsi="Arial" w:cs="Arial"/>
          <w:b/>
          <w:bCs/>
          <w:color w:val="auto"/>
          <w:sz w:val="20"/>
          <w:szCs w:val="20"/>
        </w:rPr>
      </w:pPr>
      <w:r w:rsidRPr="00703F18">
        <w:rPr>
          <w:rFonts w:eastAsia="Calibri"/>
          <w:color w:val="auto"/>
        </w:rPr>
        <w:t xml:space="preserve">Овладение  </w:t>
      </w:r>
      <w:r w:rsidRPr="00703F18">
        <w:rPr>
          <w:rFonts w:eastAsia="Calibri"/>
          <w:b/>
          <w:color w:val="auto"/>
        </w:rPr>
        <w:t xml:space="preserve">профессиональными </w:t>
      </w:r>
      <w:proofErr w:type="gramStart"/>
      <w:r w:rsidRPr="00703F18">
        <w:rPr>
          <w:rFonts w:eastAsia="Calibri"/>
          <w:b/>
          <w:color w:val="auto"/>
        </w:rPr>
        <w:t>компетенциями</w:t>
      </w:r>
      <w:proofErr w:type="gramEnd"/>
      <w:r w:rsidRPr="00703F18">
        <w:rPr>
          <w:rFonts w:eastAsia="Calibri"/>
          <w:color w:val="auto"/>
        </w:rPr>
        <w:t xml:space="preserve"> характеризующими </w:t>
      </w:r>
      <w:r w:rsidRPr="00703F18">
        <w:rPr>
          <w:rFonts w:eastAsia="Calibri"/>
          <w:b/>
          <w:color w:val="auto"/>
        </w:rPr>
        <w:t>информационно-аналитическую деятельность</w:t>
      </w:r>
      <w:r w:rsidRPr="00703F18">
        <w:rPr>
          <w:rFonts w:eastAsia="Calibri"/>
          <w:color w:val="auto"/>
        </w:rPr>
        <w:t xml:space="preserve">, а именно: ПК-9, ПК-10, ПК-11, ПК-12, ПК-13, ПК-14, ПК-15 и </w:t>
      </w:r>
      <w:r w:rsidRPr="00703F18">
        <w:rPr>
          <w:rFonts w:eastAsia="Calibri"/>
          <w:color w:val="auto"/>
        </w:rPr>
        <w:lastRenderedPageBreak/>
        <w:t>ПК-16</w:t>
      </w:r>
      <w:r w:rsidRPr="00703F18">
        <w:rPr>
          <w:rFonts w:ascii="Arial" w:hAnsi="Arial" w:cs="Arial"/>
          <w:bCs/>
          <w:color w:val="auto"/>
          <w:sz w:val="20"/>
          <w:szCs w:val="20"/>
        </w:rPr>
        <w:t xml:space="preserve"> позв</w:t>
      </w:r>
      <w:r w:rsidRPr="00703F18">
        <w:rPr>
          <w:rFonts w:eastAsia="Calibri"/>
          <w:color w:val="auto"/>
        </w:rPr>
        <w:t xml:space="preserve">олит будущему выпускнику </w:t>
      </w:r>
      <w:proofErr w:type="spellStart"/>
      <w:r w:rsidRPr="00703F18">
        <w:rPr>
          <w:rFonts w:eastAsia="Calibri"/>
          <w:color w:val="auto"/>
        </w:rPr>
        <w:t>бакалавриата</w:t>
      </w:r>
      <w:proofErr w:type="spellEnd"/>
      <w:r w:rsidRPr="00703F18">
        <w:rPr>
          <w:rFonts w:eastAsia="Calibri"/>
          <w:color w:val="auto"/>
        </w:rPr>
        <w:t xml:space="preserve"> по направлению подготовки 38.03.02 «Менеджмент» профиля   «Информационный менеджмент»</w:t>
      </w:r>
      <w:r w:rsidRPr="00703F18">
        <w:rPr>
          <w:rFonts w:ascii="Arial" w:hAnsi="Arial" w:cs="Arial"/>
          <w:b/>
          <w:bCs/>
          <w:color w:val="auto"/>
          <w:sz w:val="20"/>
          <w:szCs w:val="20"/>
        </w:rPr>
        <w:t>:</w:t>
      </w:r>
    </w:p>
    <w:p w:rsidR="00884EE8" w:rsidRPr="00703F18" w:rsidRDefault="00884EE8" w:rsidP="00727BB2">
      <w:pPr>
        <w:pStyle w:val="a8"/>
        <w:ind w:left="720"/>
        <w:jc w:val="both"/>
        <w:rPr>
          <w:rFonts w:ascii="Arial" w:hAnsi="Arial" w:cs="Arial"/>
          <w:color w:val="auto"/>
          <w:sz w:val="20"/>
          <w:szCs w:val="20"/>
        </w:rPr>
      </w:pPr>
      <w:r w:rsidRPr="00703F18">
        <w:rPr>
          <w:rFonts w:ascii="Arial" w:hAnsi="Arial" w:cs="Arial"/>
          <w:color w:val="auto"/>
          <w:sz w:val="20"/>
          <w:szCs w:val="20"/>
        </w:rPr>
        <w:t xml:space="preserve">– </w:t>
      </w:r>
      <w:r w:rsidRPr="00703F18">
        <w:rPr>
          <w:bCs/>
          <w:iCs/>
          <w:color w:val="auto"/>
        </w:rPr>
        <w:t>проводить сбор, обработку и анализ информации о факторах внешней и внутренней среды организации для принятия управленческих решений;</w:t>
      </w:r>
    </w:p>
    <w:p w:rsidR="00884EE8" w:rsidRPr="00703F18" w:rsidRDefault="00884EE8" w:rsidP="00727BB2">
      <w:pPr>
        <w:pStyle w:val="a8"/>
        <w:ind w:left="720"/>
        <w:jc w:val="both"/>
        <w:rPr>
          <w:bCs/>
          <w:iCs/>
          <w:color w:val="auto"/>
        </w:rPr>
      </w:pPr>
      <w:r w:rsidRPr="00703F18">
        <w:rPr>
          <w:bCs/>
          <w:iCs/>
          <w:color w:val="auto"/>
        </w:rPr>
        <w:t>- строить внутренние информационные системы организации для сбора информации с целью принятия решений, планирования деятельности и контроля;</w:t>
      </w:r>
    </w:p>
    <w:p w:rsidR="00884EE8" w:rsidRPr="00703F18" w:rsidRDefault="00884EE8" w:rsidP="00727BB2">
      <w:pPr>
        <w:pStyle w:val="a8"/>
        <w:ind w:left="720"/>
        <w:jc w:val="both"/>
        <w:rPr>
          <w:bCs/>
          <w:iCs/>
          <w:color w:val="auto"/>
        </w:rPr>
      </w:pPr>
      <w:r w:rsidRPr="00703F18">
        <w:rPr>
          <w:bCs/>
          <w:iCs/>
          <w:color w:val="auto"/>
        </w:rPr>
        <w:t>- создавать и поддерживать базы данных по различным показателям функционирования организаций;</w:t>
      </w:r>
    </w:p>
    <w:p w:rsidR="00884EE8" w:rsidRPr="00703F18" w:rsidRDefault="00884EE8" w:rsidP="00727BB2">
      <w:pPr>
        <w:pStyle w:val="a8"/>
        <w:ind w:left="720"/>
        <w:jc w:val="both"/>
        <w:rPr>
          <w:bCs/>
          <w:iCs/>
          <w:color w:val="auto"/>
        </w:rPr>
      </w:pPr>
      <w:r w:rsidRPr="00703F18">
        <w:rPr>
          <w:bCs/>
          <w:iCs/>
          <w:color w:val="auto"/>
        </w:rPr>
        <w:t>- разрабатывать системы внутреннего документооборота организации;</w:t>
      </w:r>
    </w:p>
    <w:p w:rsidR="00884EE8" w:rsidRPr="00703F18" w:rsidRDefault="00884EE8" w:rsidP="00727BB2">
      <w:pPr>
        <w:pStyle w:val="a8"/>
        <w:ind w:left="720"/>
        <w:jc w:val="both"/>
        <w:rPr>
          <w:bCs/>
          <w:iCs/>
          <w:color w:val="auto"/>
        </w:rPr>
      </w:pPr>
      <w:r w:rsidRPr="00703F18">
        <w:rPr>
          <w:bCs/>
          <w:iCs/>
          <w:color w:val="auto"/>
        </w:rPr>
        <w:t>- проводить оценку эффективности проектов;</w:t>
      </w:r>
    </w:p>
    <w:p w:rsidR="00884EE8" w:rsidRPr="00703F18" w:rsidRDefault="00884EE8" w:rsidP="00727BB2">
      <w:pPr>
        <w:pStyle w:val="a8"/>
        <w:ind w:left="720"/>
        <w:jc w:val="both"/>
        <w:rPr>
          <w:bCs/>
          <w:iCs/>
          <w:color w:val="auto"/>
        </w:rPr>
      </w:pPr>
      <w:r w:rsidRPr="00703F18">
        <w:rPr>
          <w:bCs/>
          <w:iCs/>
          <w:color w:val="auto"/>
        </w:rPr>
        <w:t>-готовить отчеты по результатам информационно-аналитической деятельности;</w:t>
      </w:r>
    </w:p>
    <w:p w:rsidR="00884EE8" w:rsidRPr="00703F18" w:rsidRDefault="00884EE8" w:rsidP="00727BB2">
      <w:pPr>
        <w:pStyle w:val="a8"/>
        <w:ind w:left="720"/>
        <w:jc w:val="both"/>
        <w:rPr>
          <w:bCs/>
          <w:iCs/>
          <w:color w:val="auto"/>
        </w:rPr>
      </w:pPr>
      <w:r w:rsidRPr="00703F18">
        <w:rPr>
          <w:bCs/>
          <w:iCs/>
          <w:color w:val="auto"/>
        </w:rPr>
        <w:t>- оценивать эффективность управленческих решений;</w:t>
      </w:r>
    </w:p>
    <w:p w:rsidR="00884EE8" w:rsidRPr="00703F18" w:rsidRDefault="00884EE8" w:rsidP="00727BB2">
      <w:pPr>
        <w:pStyle w:val="a8"/>
        <w:jc w:val="both"/>
        <w:rPr>
          <w:rFonts w:ascii="Arial" w:hAnsi="Arial" w:cs="Arial"/>
          <w:color w:val="auto"/>
          <w:sz w:val="20"/>
          <w:szCs w:val="20"/>
        </w:rPr>
      </w:pPr>
    </w:p>
    <w:p w:rsidR="004145AD" w:rsidRPr="00703F18" w:rsidRDefault="00665AAC" w:rsidP="00727BB2">
      <w:pPr>
        <w:pStyle w:val="2"/>
        <w:jc w:val="both"/>
        <w:rPr>
          <w:rFonts w:ascii="Times New Roman" w:hAnsi="Times New Roman" w:cs="Times New Roman"/>
          <w:b w:val="0"/>
          <w:i w:val="0"/>
          <w:sz w:val="24"/>
          <w:szCs w:val="24"/>
        </w:rPr>
      </w:pPr>
      <w:bookmarkStart w:id="1" w:name="_Toc295494528"/>
      <w:proofErr w:type="gramStart"/>
      <w:r w:rsidRPr="00703F18">
        <w:rPr>
          <w:rFonts w:ascii="Times New Roman" w:hAnsi="Times New Roman" w:cs="Times New Roman"/>
          <w:b w:val="0"/>
          <w:i w:val="0"/>
          <w:sz w:val="24"/>
          <w:szCs w:val="24"/>
        </w:rPr>
        <w:t xml:space="preserve">Получить </w:t>
      </w:r>
      <w:r w:rsidR="00A12441" w:rsidRPr="00703F18">
        <w:rPr>
          <w:rFonts w:ascii="Times New Roman" w:hAnsi="Times New Roman" w:cs="Times New Roman"/>
          <w:b w:val="0"/>
          <w:i w:val="0"/>
          <w:sz w:val="24"/>
          <w:szCs w:val="24"/>
        </w:rPr>
        <w:t xml:space="preserve">навыки </w:t>
      </w:r>
      <w:r w:rsidRPr="00703F18">
        <w:rPr>
          <w:rFonts w:ascii="Times New Roman" w:hAnsi="Times New Roman" w:cs="Times New Roman"/>
          <w:b w:val="0"/>
          <w:i w:val="0"/>
          <w:sz w:val="24"/>
          <w:szCs w:val="24"/>
        </w:rPr>
        <w:t>программирования, разработки, внедрения и администрирования информационных систем</w:t>
      </w:r>
      <w:r w:rsidR="00A12441" w:rsidRPr="00703F18">
        <w:rPr>
          <w:rFonts w:ascii="Times New Roman" w:hAnsi="Times New Roman" w:cs="Times New Roman"/>
          <w:b w:val="0"/>
          <w:i w:val="0"/>
          <w:sz w:val="24"/>
          <w:szCs w:val="24"/>
        </w:rPr>
        <w:t xml:space="preserve">, в том числе </w:t>
      </w:r>
      <w:r w:rsidR="004145AD" w:rsidRPr="00703F18">
        <w:rPr>
          <w:rFonts w:ascii="Times New Roman" w:hAnsi="Times New Roman" w:cs="Times New Roman"/>
          <w:b w:val="0"/>
          <w:i w:val="0"/>
          <w:sz w:val="24"/>
          <w:szCs w:val="24"/>
        </w:rPr>
        <w:t>систем управления и анализа деятельности предприятий</w:t>
      </w:r>
      <w:r w:rsidR="005D7534" w:rsidRPr="00703F18">
        <w:rPr>
          <w:rFonts w:ascii="Times New Roman" w:hAnsi="Times New Roman" w:cs="Times New Roman"/>
          <w:b w:val="0"/>
          <w:i w:val="0"/>
          <w:sz w:val="24"/>
          <w:szCs w:val="24"/>
        </w:rPr>
        <w:t>, его финансового сост</w:t>
      </w:r>
      <w:r w:rsidRPr="00703F18">
        <w:rPr>
          <w:rFonts w:ascii="Times New Roman" w:hAnsi="Times New Roman" w:cs="Times New Roman"/>
          <w:b w:val="0"/>
          <w:i w:val="0"/>
          <w:sz w:val="24"/>
          <w:szCs w:val="24"/>
        </w:rPr>
        <w:t>о</w:t>
      </w:r>
      <w:r w:rsidR="005D7534" w:rsidRPr="00703F18">
        <w:rPr>
          <w:rFonts w:ascii="Times New Roman" w:hAnsi="Times New Roman" w:cs="Times New Roman"/>
          <w:b w:val="0"/>
          <w:i w:val="0"/>
          <w:sz w:val="24"/>
          <w:szCs w:val="24"/>
        </w:rPr>
        <w:t>яния</w:t>
      </w:r>
      <w:r w:rsidR="008F14D2" w:rsidRPr="00703F18">
        <w:rPr>
          <w:rFonts w:ascii="Times New Roman" w:hAnsi="Times New Roman" w:cs="Times New Roman"/>
          <w:b w:val="0"/>
          <w:i w:val="0"/>
          <w:sz w:val="24"/>
          <w:szCs w:val="24"/>
        </w:rPr>
        <w:t>, а</w:t>
      </w:r>
      <w:bookmarkEnd w:id="1"/>
      <w:r w:rsidRPr="00703F18">
        <w:rPr>
          <w:rFonts w:ascii="Times New Roman" w:hAnsi="Times New Roman" w:cs="Times New Roman"/>
          <w:b w:val="0"/>
          <w:i w:val="0"/>
          <w:sz w:val="24"/>
          <w:szCs w:val="24"/>
        </w:rPr>
        <w:t xml:space="preserve"> также</w:t>
      </w:r>
      <w:r w:rsidR="00A12441" w:rsidRPr="00703F18">
        <w:rPr>
          <w:rFonts w:ascii="Times New Roman" w:hAnsi="Times New Roman" w:cs="Times New Roman"/>
          <w:b w:val="0"/>
          <w:i w:val="0"/>
          <w:sz w:val="24"/>
          <w:szCs w:val="24"/>
        </w:rPr>
        <w:t>,</w:t>
      </w:r>
      <w:r w:rsidRPr="00703F18">
        <w:rPr>
          <w:rFonts w:ascii="Times New Roman" w:hAnsi="Times New Roman" w:cs="Times New Roman"/>
          <w:b w:val="0"/>
          <w:i w:val="0"/>
          <w:sz w:val="24"/>
          <w:szCs w:val="24"/>
        </w:rPr>
        <w:t xml:space="preserve"> овладеть навыками работы с профессиональными отраслевыми информационными системами, научиться поддерживать требуемый </w:t>
      </w:r>
      <w:r w:rsidR="00A12441" w:rsidRPr="00703F18">
        <w:rPr>
          <w:rFonts w:ascii="Times New Roman" w:hAnsi="Times New Roman" w:cs="Times New Roman"/>
          <w:b w:val="0"/>
          <w:i w:val="0"/>
          <w:sz w:val="24"/>
          <w:szCs w:val="24"/>
        </w:rPr>
        <w:t>у</w:t>
      </w:r>
      <w:r w:rsidRPr="00703F18">
        <w:rPr>
          <w:rFonts w:ascii="Times New Roman" w:hAnsi="Times New Roman" w:cs="Times New Roman"/>
          <w:b w:val="0"/>
          <w:i w:val="0"/>
          <w:sz w:val="24"/>
          <w:szCs w:val="24"/>
        </w:rPr>
        <w:t>ровень защиты информационных активов предприятия и обеспечивать безопасность функционирования информационных систем и их компонент</w:t>
      </w:r>
      <w:r w:rsidR="00F80A94" w:rsidRPr="00703F18">
        <w:rPr>
          <w:rFonts w:ascii="Times New Roman" w:hAnsi="Times New Roman" w:cs="Times New Roman"/>
          <w:b w:val="0"/>
          <w:i w:val="0"/>
          <w:sz w:val="24"/>
          <w:szCs w:val="24"/>
        </w:rPr>
        <w:t>,</w:t>
      </w:r>
      <w:r w:rsidRPr="00703F18">
        <w:rPr>
          <w:rFonts w:ascii="Times New Roman" w:hAnsi="Times New Roman" w:cs="Times New Roman"/>
          <w:b w:val="0"/>
          <w:i w:val="0"/>
          <w:sz w:val="24"/>
          <w:szCs w:val="24"/>
        </w:rPr>
        <w:t xml:space="preserve"> возможно в случае формирования знаний, умений</w:t>
      </w:r>
      <w:r w:rsidR="0005176E" w:rsidRPr="00703F18">
        <w:rPr>
          <w:rFonts w:ascii="Times New Roman" w:hAnsi="Times New Roman" w:cs="Times New Roman"/>
          <w:b w:val="0"/>
          <w:i w:val="0"/>
          <w:sz w:val="24"/>
          <w:szCs w:val="24"/>
        </w:rPr>
        <w:t xml:space="preserve"> по группе специализированных профессиональных компетенций</w:t>
      </w:r>
      <w:r w:rsidR="00F80A94" w:rsidRPr="00703F18">
        <w:rPr>
          <w:rFonts w:ascii="Times New Roman" w:hAnsi="Times New Roman" w:cs="Times New Roman"/>
          <w:b w:val="0"/>
          <w:i w:val="0"/>
          <w:sz w:val="24"/>
          <w:szCs w:val="24"/>
        </w:rPr>
        <w:t>:</w:t>
      </w:r>
      <w:r w:rsidR="00A12441" w:rsidRPr="00703F18">
        <w:rPr>
          <w:rFonts w:ascii="Times New Roman" w:hAnsi="Times New Roman" w:cs="Times New Roman"/>
          <w:b w:val="0"/>
          <w:i w:val="0"/>
          <w:sz w:val="24"/>
          <w:szCs w:val="24"/>
        </w:rPr>
        <w:t xml:space="preserve"> </w:t>
      </w:r>
      <w:proofErr w:type="gramEnd"/>
    </w:p>
    <w:p w:rsidR="00F80A94" w:rsidRPr="00703F18" w:rsidRDefault="00F80A94" w:rsidP="00F80A94">
      <w:pPr>
        <w:spacing w:line="276" w:lineRule="auto"/>
        <w:ind w:firstLine="426"/>
        <w:jc w:val="both"/>
      </w:pPr>
    </w:p>
    <w:tbl>
      <w:tblPr>
        <w:tblStyle w:val="afc"/>
        <w:tblW w:w="9356"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27"/>
        <w:gridCol w:w="8029"/>
      </w:tblGrid>
      <w:tr w:rsidR="00F80A94" w:rsidRPr="00703F18" w:rsidTr="003C5B59">
        <w:tc>
          <w:tcPr>
            <w:tcW w:w="1327" w:type="dxa"/>
          </w:tcPr>
          <w:p w:rsidR="00F80A94" w:rsidRPr="00703F18" w:rsidRDefault="00F80A94" w:rsidP="00D8151D">
            <w:pPr>
              <w:rPr>
                <w:b/>
              </w:rPr>
            </w:pPr>
            <w:r w:rsidRPr="00703F18">
              <w:rPr>
                <w:b/>
              </w:rPr>
              <w:t xml:space="preserve">ПСК-1 </w:t>
            </w:r>
          </w:p>
        </w:tc>
        <w:tc>
          <w:tcPr>
            <w:tcW w:w="8029" w:type="dxa"/>
          </w:tcPr>
          <w:p w:rsidR="00F80A94" w:rsidRPr="00703F18" w:rsidRDefault="00F80A94" w:rsidP="00D8151D">
            <w:r w:rsidRPr="00703F18">
              <w:t xml:space="preserve">Способен осуществить и обосновать выбор проектного решения в соответствии с отраслевой и организационной спецификой </w:t>
            </w:r>
          </w:p>
        </w:tc>
      </w:tr>
      <w:tr w:rsidR="00F80A94" w:rsidRPr="00703F18" w:rsidTr="003C5B59">
        <w:tc>
          <w:tcPr>
            <w:tcW w:w="1327" w:type="dxa"/>
          </w:tcPr>
          <w:p w:rsidR="00F80A94" w:rsidRPr="00703F18" w:rsidRDefault="00F80A94" w:rsidP="00D8151D">
            <w:pPr>
              <w:rPr>
                <w:b/>
              </w:rPr>
            </w:pPr>
            <w:r w:rsidRPr="00703F18">
              <w:rPr>
                <w:b/>
              </w:rPr>
              <w:t>ПСК-2</w:t>
            </w:r>
          </w:p>
        </w:tc>
        <w:tc>
          <w:tcPr>
            <w:tcW w:w="8029" w:type="dxa"/>
          </w:tcPr>
          <w:p w:rsidR="00F80A94" w:rsidRPr="00703F18" w:rsidRDefault="00F80A94" w:rsidP="00D8151D">
            <w:proofErr w:type="gramStart"/>
            <w:r w:rsidRPr="00703F18">
              <w:t>Способен</w:t>
            </w:r>
            <w:proofErr w:type="gramEnd"/>
            <w:r w:rsidRPr="00703F18">
              <w:t xml:space="preserve"> принимать участие в разработке и управлении информационной системой на всех этапах ее жизненного цикла</w:t>
            </w:r>
          </w:p>
        </w:tc>
      </w:tr>
      <w:tr w:rsidR="00F80A94" w:rsidRPr="00703F18" w:rsidTr="003C5B59">
        <w:tc>
          <w:tcPr>
            <w:tcW w:w="1327" w:type="dxa"/>
          </w:tcPr>
          <w:p w:rsidR="00F80A94" w:rsidRPr="00703F18" w:rsidRDefault="00F80A94" w:rsidP="00D8151D">
            <w:pPr>
              <w:rPr>
                <w:b/>
              </w:rPr>
            </w:pPr>
            <w:r w:rsidRPr="00703F18">
              <w:rPr>
                <w:b/>
              </w:rPr>
              <w:t>ПСК-3</w:t>
            </w:r>
          </w:p>
        </w:tc>
        <w:tc>
          <w:tcPr>
            <w:tcW w:w="8029" w:type="dxa"/>
          </w:tcPr>
          <w:p w:rsidR="00F80A94" w:rsidRPr="00703F18" w:rsidRDefault="00F80A94" w:rsidP="00D8151D">
            <w:proofErr w:type="gramStart"/>
            <w:r w:rsidRPr="00703F18">
              <w:t>Способен</w:t>
            </w:r>
            <w:proofErr w:type="gramEnd"/>
            <w:r w:rsidRPr="00703F18">
              <w:t xml:space="preserve"> формировать систему требований для обеспечения и поддержки безопасности информационных ресурсов организации</w:t>
            </w:r>
          </w:p>
        </w:tc>
      </w:tr>
      <w:tr w:rsidR="00F80A94" w:rsidRPr="00703F18" w:rsidTr="003C5B59">
        <w:tc>
          <w:tcPr>
            <w:tcW w:w="1327" w:type="dxa"/>
          </w:tcPr>
          <w:p w:rsidR="00F80A94" w:rsidRPr="00703F18" w:rsidRDefault="00F80A94" w:rsidP="00D8151D">
            <w:pPr>
              <w:rPr>
                <w:b/>
              </w:rPr>
            </w:pPr>
            <w:r w:rsidRPr="00703F18">
              <w:rPr>
                <w:b/>
              </w:rPr>
              <w:t>ПСК -4</w:t>
            </w:r>
          </w:p>
        </w:tc>
        <w:tc>
          <w:tcPr>
            <w:tcW w:w="8029" w:type="dxa"/>
          </w:tcPr>
          <w:p w:rsidR="00F80A94" w:rsidRPr="00703F18" w:rsidRDefault="00F80A94" w:rsidP="00D8151D">
            <w:proofErr w:type="gramStart"/>
            <w:r w:rsidRPr="00703F18">
              <w:t>Способен в составе проектной группы участвовать в проектировании, разработке и внедрении корпоративной  информационной системы, в том числе с использованием методов и технологий интеграции корпоративных приложений</w:t>
            </w:r>
            <w:proofErr w:type="gramEnd"/>
          </w:p>
        </w:tc>
      </w:tr>
    </w:tbl>
    <w:p w:rsidR="00F80A94" w:rsidRPr="00703F18" w:rsidRDefault="00F80A94" w:rsidP="00F80A94">
      <w:pPr>
        <w:rPr>
          <w:lang w:eastAsia="ru-RU"/>
        </w:rPr>
      </w:pPr>
    </w:p>
    <w:p w:rsidR="008F14D2" w:rsidRPr="00703F18" w:rsidRDefault="008F14D2" w:rsidP="008F14D2">
      <w:pPr>
        <w:spacing w:line="276" w:lineRule="auto"/>
        <w:ind w:firstLine="426"/>
        <w:jc w:val="both"/>
      </w:pPr>
      <w:r w:rsidRPr="00703F18">
        <w:t>Для отражения специфики и профилирования подготовки бакалавров направления подготовки "Менеджмент (информационный менеджмент)" разработчиками данной образовательной программы были обоснованно сформулированы  и определены профессиональные специализированные компетенции, формирующие профессиональные навыки и способности выпускника</w:t>
      </w:r>
    </w:p>
    <w:p w:rsidR="00F80A94" w:rsidRPr="00703F18" w:rsidRDefault="00F80A94" w:rsidP="00F80A94">
      <w:pPr>
        <w:rPr>
          <w:lang w:eastAsia="ru-RU"/>
        </w:rPr>
      </w:pPr>
    </w:p>
    <w:p w:rsidR="004145AD" w:rsidRPr="00703F18" w:rsidRDefault="0005176E" w:rsidP="00CA7837">
      <w:pPr>
        <w:autoSpaceDE w:val="0"/>
        <w:autoSpaceDN w:val="0"/>
        <w:adjustRightInd w:val="0"/>
        <w:jc w:val="both"/>
      </w:pPr>
      <w:r w:rsidRPr="00703F18">
        <w:t xml:space="preserve">Таким образом, </w:t>
      </w:r>
      <w:r w:rsidR="008F14D2" w:rsidRPr="00703F18">
        <w:t xml:space="preserve">овладение </w:t>
      </w:r>
      <w:r w:rsidRPr="00703F18">
        <w:t>вышеуказанными компетенциями</w:t>
      </w:r>
      <w:r w:rsidR="008F14D2" w:rsidRPr="00703F18">
        <w:t xml:space="preserve"> </w:t>
      </w:r>
      <w:r w:rsidR="004145AD" w:rsidRPr="00703F18">
        <w:t xml:space="preserve">должно дать представление о возможностях информационной поддержки решений управленческих задач,  обучить </w:t>
      </w:r>
      <w:r w:rsidRPr="00703F18">
        <w:t>бакалавров</w:t>
      </w:r>
      <w:r w:rsidR="008F14D2" w:rsidRPr="00703F18">
        <w:t xml:space="preserve"> </w:t>
      </w:r>
      <w:r w:rsidR="004145AD" w:rsidRPr="00703F18">
        <w:t xml:space="preserve">специфике работы и особенностям внедрения  управленческих информационных систем - корпоративных систем управления, систем </w:t>
      </w:r>
      <w:proofErr w:type="spellStart"/>
      <w:proofErr w:type="gramStart"/>
      <w:r w:rsidR="004145AD" w:rsidRPr="00703F18">
        <w:t>бизнес-анализа</w:t>
      </w:r>
      <w:proofErr w:type="spellEnd"/>
      <w:proofErr w:type="gramEnd"/>
      <w:r w:rsidR="004145AD" w:rsidRPr="00703F18">
        <w:t xml:space="preserve">,  систем класса </w:t>
      </w:r>
      <w:proofErr w:type="spellStart"/>
      <w:r w:rsidR="004145AD" w:rsidRPr="00703F18">
        <w:t>Workflow</w:t>
      </w:r>
      <w:proofErr w:type="spellEnd"/>
      <w:r w:rsidR="004145AD" w:rsidRPr="00703F18">
        <w:t xml:space="preserve">, систем планирования, подготовки и управления сложными технологическими проектами, инструментальных средств моделирования деловых процессов. </w:t>
      </w:r>
      <w:proofErr w:type="gramStart"/>
      <w:r w:rsidR="004145AD" w:rsidRPr="00703F18">
        <w:t>В процессе обучение студенты должны получить навыки работы с корпоративными системами управления предприятиями;</w:t>
      </w:r>
      <w:r w:rsidR="004145AD" w:rsidRPr="00703F18">
        <w:rPr>
          <w:rFonts w:eastAsia="TimesNewRoman+1"/>
        </w:rPr>
        <w:t xml:space="preserve"> в системах взаимоотношений с клиентами – </w:t>
      </w:r>
      <w:r w:rsidR="004145AD" w:rsidRPr="00703F18">
        <w:rPr>
          <w:rFonts w:eastAsia="TimesNewRoman+1"/>
          <w:lang w:val="en-US"/>
        </w:rPr>
        <w:t>CRM</w:t>
      </w:r>
      <w:r w:rsidR="004145AD" w:rsidRPr="00703F18">
        <w:rPr>
          <w:rFonts w:eastAsia="TimesNewRoman+1"/>
        </w:rPr>
        <w:t xml:space="preserve">-системах; </w:t>
      </w:r>
      <w:r w:rsidR="004145AD" w:rsidRPr="00703F18">
        <w:t xml:space="preserve">в системах </w:t>
      </w:r>
      <w:proofErr w:type="spellStart"/>
      <w:r w:rsidR="004145AD" w:rsidRPr="00703F18">
        <w:t>бизнес-анализа</w:t>
      </w:r>
      <w:proofErr w:type="spellEnd"/>
      <w:r w:rsidR="004145AD" w:rsidRPr="00703F18">
        <w:t xml:space="preserve"> (</w:t>
      </w:r>
      <w:proofErr w:type="spellStart"/>
      <w:r w:rsidR="004145AD" w:rsidRPr="00703F18">
        <w:t>business</w:t>
      </w:r>
      <w:proofErr w:type="spellEnd"/>
      <w:r w:rsidR="004145AD" w:rsidRPr="00703F18">
        <w:t xml:space="preserve"> </w:t>
      </w:r>
      <w:proofErr w:type="spellStart"/>
      <w:r w:rsidR="004145AD" w:rsidRPr="00703F18">
        <w:t>intelligence</w:t>
      </w:r>
      <w:proofErr w:type="spellEnd"/>
      <w:r w:rsidR="004145AD" w:rsidRPr="00703F18">
        <w:t xml:space="preserve">, BI) и поддержки управленческих решений в бизнесе (DSS); в  системах класса </w:t>
      </w:r>
      <w:proofErr w:type="spellStart"/>
      <w:r w:rsidR="004145AD" w:rsidRPr="00703F18">
        <w:t>Workflow</w:t>
      </w:r>
      <w:proofErr w:type="spellEnd"/>
      <w:r w:rsidR="004145AD" w:rsidRPr="00703F18">
        <w:t>;</w:t>
      </w:r>
      <w:r w:rsidR="004145AD" w:rsidRPr="00703F18">
        <w:rPr>
          <w:rFonts w:eastAsia="TimesNewRoman+1"/>
        </w:rPr>
        <w:t xml:space="preserve"> </w:t>
      </w:r>
      <w:r w:rsidR="004145AD" w:rsidRPr="00703F18">
        <w:t>в системах планирования, подготовки и управления сложными технологическими проектами; в инструментальных средствах моделирования деловых процессов;</w:t>
      </w:r>
      <w:proofErr w:type="gramEnd"/>
      <w:r w:rsidR="004145AD" w:rsidRPr="00703F18">
        <w:t xml:space="preserve"> в системах </w:t>
      </w:r>
      <w:r w:rsidR="004145AD" w:rsidRPr="00703F18">
        <w:rPr>
          <w:rFonts w:eastAsia="TimesNewRoman+1"/>
        </w:rPr>
        <w:lastRenderedPageBreak/>
        <w:t xml:space="preserve">управления активами компании, электронного документооборота. </w:t>
      </w:r>
      <w:r w:rsidR="004145AD" w:rsidRPr="00703F18">
        <w:t xml:space="preserve">В процессе обучения студенты должны получить практические навыки работы в отраслевых информационных системах управления предприятием, сформировать представление о возможностях информационной поддержки решения отраслевых задач, специфики автоматизации будущей профессиональной деятельности. </w:t>
      </w:r>
    </w:p>
    <w:p w:rsidR="004145AD" w:rsidRPr="00703F18" w:rsidRDefault="0005176E" w:rsidP="00CA7837">
      <w:pPr>
        <w:jc w:val="both"/>
      </w:pPr>
      <w:r w:rsidRPr="00703F18">
        <w:t>Необходимо отметить, что р</w:t>
      </w:r>
      <w:r w:rsidR="004145AD" w:rsidRPr="00703F18">
        <w:t xml:space="preserve">яд </w:t>
      </w:r>
      <w:proofErr w:type="gramStart"/>
      <w:r w:rsidR="004145AD" w:rsidRPr="00703F18">
        <w:t>дисциплин</w:t>
      </w:r>
      <w:proofErr w:type="gramEnd"/>
      <w:r w:rsidRPr="00703F18">
        <w:t xml:space="preserve"> а также практическая деятельность (практика студентов)</w:t>
      </w:r>
      <w:r w:rsidR="004145AD" w:rsidRPr="00703F18">
        <w:t xml:space="preserve"> </w:t>
      </w:r>
      <w:r w:rsidRPr="00703F18">
        <w:t xml:space="preserve">направления подготовки 38.03.02 «Менеджмент» профиля  </w:t>
      </w:r>
      <w:r w:rsidRPr="00703F18">
        <w:rPr>
          <w:rFonts w:eastAsia="Calibri"/>
        </w:rPr>
        <w:t xml:space="preserve"> «Информационный менеджмент»</w:t>
      </w:r>
      <w:r w:rsidRPr="00703F18">
        <w:t xml:space="preserve"> </w:t>
      </w:r>
      <w:r w:rsidR="004145AD" w:rsidRPr="00703F18">
        <w:t xml:space="preserve">посвящены углубленному изучению информационных технологий для </w:t>
      </w:r>
      <w:r w:rsidRPr="00703F18">
        <w:t xml:space="preserve">формированию </w:t>
      </w:r>
      <w:r w:rsidR="004145AD" w:rsidRPr="00703F18">
        <w:t xml:space="preserve">навыков администрирования информационных систем, поддержки работы сетевых технологий, </w:t>
      </w:r>
      <w:r w:rsidR="00A12441" w:rsidRPr="00703F18">
        <w:t xml:space="preserve">получению </w:t>
      </w:r>
      <w:r w:rsidR="004145AD" w:rsidRPr="00703F18">
        <w:t>знаний по защите информации,  решению нестандартных задач, процессу интеллектуализации информационных систем</w:t>
      </w:r>
      <w:r w:rsidRPr="00703F18">
        <w:t>,</w:t>
      </w:r>
      <w:r w:rsidR="004145AD" w:rsidRPr="00703F18">
        <w:t xml:space="preserve"> </w:t>
      </w:r>
      <w:r w:rsidRPr="00703F18">
        <w:rPr>
          <w:rFonts w:eastAsia="TimesNewRoman+1"/>
        </w:rPr>
        <w:t xml:space="preserve">особенностям </w:t>
      </w:r>
      <w:r w:rsidR="004145AD" w:rsidRPr="00703F18">
        <w:rPr>
          <w:rFonts w:eastAsia="TimesNewRoman+1"/>
        </w:rPr>
        <w:t>управления ИТ-бизнесом, например, консультирование, проекты внедрения, экономическая оценка внедрения и использования информационных систем и технологий, оценка рисков</w:t>
      </w:r>
      <w:proofErr w:type="gramStart"/>
      <w:r w:rsidRPr="00703F18">
        <w:t xml:space="preserve"> Э</w:t>
      </w:r>
      <w:proofErr w:type="gramEnd"/>
      <w:r w:rsidRPr="00703F18">
        <w:t>то, в свою очередь, безусловно отражает профильность и прикладную направленность  подготовки бакалавра-менеджера.</w:t>
      </w:r>
    </w:p>
    <w:p w:rsidR="004145AD" w:rsidRPr="00703F18" w:rsidRDefault="004145AD" w:rsidP="00CA7837">
      <w:pPr>
        <w:jc w:val="both"/>
        <w:rPr>
          <w:b/>
        </w:rPr>
      </w:pPr>
      <w:r w:rsidRPr="00703F18">
        <w:rPr>
          <w:b/>
        </w:rPr>
        <w:t xml:space="preserve">3.2.Матрица </w:t>
      </w:r>
      <w:r w:rsidR="00325562" w:rsidRPr="00703F18">
        <w:rPr>
          <w:b/>
        </w:rPr>
        <w:t xml:space="preserve">соответствия составных частей ОП и </w:t>
      </w:r>
      <w:r w:rsidRPr="00703F18">
        <w:rPr>
          <w:b/>
        </w:rPr>
        <w:t>компетенций</w:t>
      </w:r>
      <w:r w:rsidR="00325562" w:rsidRPr="00703F18">
        <w:rPr>
          <w:b/>
        </w:rPr>
        <w:t>, формируемых</w:t>
      </w:r>
      <w:r w:rsidRPr="00703F18">
        <w:rPr>
          <w:b/>
        </w:rPr>
        <w:t xml:space="preserve"> ОП</w:t>
      </w:r>
      <w:r w:rsidR="00325562" w:rsidRPr="00703F18">
        <w:rPr>
          <w:b/>
        </w:rPr>
        <w:t xml:space="preserve">, с этапами формирования (семестр/модуль) </w:t>
      </w:r>
    </w:p>
    <w:p w:rsidR="004145AD" w:rsidRPr="00703F18" w:rsidRDefault="004145AD" w:rsidP="00CA7837">
      <w:pPr>
        <w:ind w:firstLine="709"/>
        <w:jc w:val="both"/>
      </w:pPr>
      <w:r w:rsidRPr="00703F18">
        <w:t xml:space="preserve">Матрица соответствия требуемых компетенций и формирующих составных частей ОП – часть ОП, в которой определяются учебные дисциплины и модули всех циклов учебного плана профиля «Информационный менеджмент», формирующие общекультурные и профессиональные компетенции в соответствии с </w:t>
      </w:r>
      <w:proofErr w:type="spellStart"/>
      <w:r w:rsidR="00C65C2D" w:rsidRPr="00703F18">
        <w:t>к</w:t>
      </w:r>
      <w:r w:rsidRPr="00703F18">
        <w:t>омп</w:t>
      </w:r>
      <w:r w:rsidR="00325562" w:rsidRPr="00703F18">
        <w:t>етентностной</w:t>
      </w:r>
      <w:proofErr w:type="spellEnd"/>
      <w:r w:rsidRPr="00703F18">
        <w:t xml:space="preserve"> моделью выпускника университета. Матрица компетенций представлена в </w:t>
      </w:r>
      <w:r w:rsidR="00181D07" w:rsidRPr="00703F18">
        <w:t>Таблице 1.</w:t>
      </w:r>
    </w:p>
    <w:p w:rsidR="00181D07" w:rsidRPr="00703F18" w:rsidRDefault="00181D07" w:rsidP="00181D07">
      <w:pPr>
        <w:jc w:val="right"/>
      </w:pPr>
    </w:p>
    <w:p w:rsidR="00326490" w:rsidRPr="00703F18" w:rsidRDefault="00181D07" w:rsidP="00181D07">
      <w:pPr>
        <w:jc w:val="right"/>
        <w:rPr>
          <w:sz w:val="20"/>
          <w:szCs w:val="20"/>
        </w:rPr>
      </w:pPr>
      <w:r w:rsidRPr="00703F18">
        <w:t xml:space="preserve">Таблица </w:t>
      </w:r>
      <w:r w:rsidR="00326490" w:rsidRPr="00703F18">
        <w:t xml:space="preserve">1 </w:t>
      </w:r>
    </w:p>
    <w:p w:rsidR="00326490" w:rsidRPr="00703F18" w:rsidRDefault="00326490" w:rsidP="00CA7837">
      <w:pPr>
        <w:jc w:val="both"/>
      </w:pPr>
    </w:p>
    <w:p w:rsidR="00326490" w:rsidRPr="00703F18" w:rsidRDefault="00326490" w:rsidP="00CA7837">
      <w:pPr>
        <w:jc w:val="center"/>
        <w:rPr>
          <w:b/>
        </w:rPr>
      </w:pPr>
      <w:r w:rsidRPr="00703F18">
        <w:rPr>
          <w:b/>
        </w:rPr>
        <w:t xml:space="preserve">Матрица этапов формирования компетенций </w:t>
      </w:r>
      <w:proofErr w:type="gramStart"/>
      <w:r w:rsidRPr="00703F18">
        <w:rPr>
          <w:b/>
        </w:rPr>
        <w:t>по</w:t>
      </w:r>
      <w:proofErr w:type="gramEnd"/>
      <w:r w:rsidRPr="00703F18">
        <w:rPr>
          <w:b/>
        </w:rPr>
        <w:t xml:space="preserve"> ОП</w:t>
      </w:r>
    </w:p>
    <w:p w:rsidR="001D2F46" w:rsidRPr="00703F18" w:rsidRDefault="001D2F46" w:rsidP="005410D0">
      <w:pPr>
        <w:spacing w:after="200" w:line="276" w:lineRule="auto"/>
        <w:ind w:left="-567" w:right="-285"/>
        <w:sectPr w:rsidR="001D2F46" w:rsidRPr="00703F18" w:rsidSect="00425B4F">
          <w:pgSz w:w="11906" w:h="16838"/>
          <w:pgMar w:top="1135" w:right="851" w:bottom="993" w:left="1134" w:header="709" w:footer="709" w:gutter="0"/>
          <w:cols w:space="708"/>
          <w:docGrid w:linePitch="360"/>
        </w:sectPr>
      </w:pPr>
      <w:r w:rsidRPr="00703F18">
        <w:rPr>
          <w:noProof/>
          <w:lang w:eastAsia="ru-RU"/>
        </w:rPr>
        <w:lastRenderedPageBreak/>
        <w:drawing>
          <wp:inline distT="0" distB="0" distL="0" distR="0">
            <wp:extent cx="6838950" cy="7944487"/>
            <wp:effectExtent l="19050" t="0" r="0" b="0"/>
            <wp:docPr id="1"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8" cstate="print"/>
                    <a:srcRect/>
                    <a:stretch>
                      <a:fillRect/>
                    </a:stretch>
                  </pic:blipFill>
                  <pic:spPr bwMode="auto">
                    <a:xfrm>
                      <a:off x="0" y="0"/>
                      <a:ext cx="6841955" cy="7947978"/>
                    </a:xfrm>
                    <a:prstGeom prst="rect">
                      <a:avLst/>
                    </a:prstGeom>
                    <a:noFill/>
                    <a:ln w="9525">
                      <a:noFill/>
                      <a:miter lim="800000"/>
                      <a:headEnd/>
                      <a:tailEnd/>
                    </a:ln>
                  </pic:spPr>
                </pic:pic>
              </a:graphicData>
            </a:graphic>
          </wp:inline>
        </w:drawing>
      </w:r>
    </w:p>
    <w:p w:rsidR="00326490" w:rsidRPr="00703F18" w:rsidRDefault="00425B4F" w:rsidP="00EF2058">
      <w:pPr>
        <w:spacing w:after="200" w:line="276" w:lineRule="auto"/>
        <w:ind w:left="-709" w:right="-285"/>
      </w:pPr>
      <w:r w:rsidRPr="00703F18">
        <w:rPr>
          <w:noProof/>
          <w:lang w:eastAsia="ru-RU"/>
        </w:rPr>
        <w:lastRenderedPageBreak/>
        <w:drawing>
          <wp:inline distT="0" distB="0" distL="0" distR="0">
            <wp:extent cx="7016750" cy="9048750"/>
            <wp:effectExtent l="19050" t="0" r="0"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9" cstate="print"/>
                    <a:srcRect/>
                    <a:stretch>
                      <a:fillRect/>
                    </a:stretch>
                  </pic:blipFill>
                  <pic:spPr bwMode="auto">
                    <a:xfrm>
                      <a:off x="0" y="0"/>
                      <a:ext cx="7016991" cy="9049061"/>
                    </a:xfrm>
                    <a:prstGeom prst="rect">
                      <a:avLst/>
                    </a:prstGeom>
                    <a:noFill/>
                    <a:ln w="9525">
                      <a:noFill/>
                      <a:miter lim="800000"/>
                      <a:headEnd/>
                      <a:tailEnd/>
                    </a:ln>
                  </pic:spPr>
                </pic:pic>
              </a:graphicData>
            </a:graphic>
          </wp:inline>
        </w:drawing>
      </w:r>
      <w:r w:rsidR="0087368C" w:rsidRPr="00703F18">
        <w:br w:type="page"/>
      </w:r>
    </w:p>
    <w:p w:rsidR="004145AD" w:rsidRPr="00703F18" w:rsidRDefault="004145AD" w:rsidP="00CA7837">
      <w:pPr>
        <w:spacing w:line="276" w:lineRule="auto"/>
        <w:jc w:val="both"/>
        <w:rPr>
          <w:rFonts w:eastAsia="Times New Roman"/>
          <w:lang w:eastAsia="ru-RU"/>
        </w:rPr>
      </w:pPr>
      <w:r w:rsidRPr="00703F18">
        <w:rPr>
          <w:rFonts w:eastAsia="Times New Roman"/>
          <w:lang w:eastAsia="ru-RU"/>
        </w:rPr>
        <w:lastRenderedPageBreak/>
        <w:t>Бакалавр должен:</w:t>
      </w:r>
    </w:p>
    <w:p w:rsidR="004145AD" w:rsidRPr="00703F18" w:rsidRDefault="004145AD" w:rsidP="00CA7837">
      <w:pPr>
        <w:numPr>
          <w:ilvl w:val="0"/>
          <w:numId w:val="4"/>
        </w:numPr>
        <w:spacing w:line="276" w:lineRule="auto"/>
        <w:jc w:val="both"/>
        <w:rPr>
          <w:rFonts w:eastAsia="Times New Roman"/>
          <w:lang w:eastAsia="ru-RU"/>
        </w:rPr>
      </w:pPr>
      <w:r w:rsidRPr="00703F18">
        <w:rPr>
          <w:rFonts w:eastAsia="Times New Roman"/>
          <w:lang w:eastAsia="ru-RU"/>
        </w:rPr>
        <w:t>иметь системное представление о структурах и тенденциях развития российской и мировой экономик;</w:t>
      </w:r>
    </w:p>
    <w:p w:rsidR="004145AD" w:rsidRPr="00703F18" w:rsidRDefault="004145AD" w:rsidP="00CA7837">
      <w:pPr>
        <w:numPr>
          <w:ilvl w:val="0"/>
          <w:numId w:val="4"/>
        </w:numPr>
        <w:spacing w:line="276" w:lineRule="auto"/>
        <w:jc w:val="both"/>
        <w:rPr>
          <w:rFonts w:eastAsia="Times New Roman"/>
          <w:lang w:eastAsia="ru-RU"/>
        </w:rPr>
      </w:pPr>
      <w:r w:rsidRPr="00703F18">
        <w:rPr>
          <w:rFonts w:eastAsia="Times New Roman"/>
          <w:lang w:eastAsia="ru-RU"/>
        </w:rPr>
        <w:t xml:space="preserve">понимать многообразие экономических процессов в современном мире, </w:t>
      </w:r>
      <w:proofErr w:type="gramStart"/>
      <w:r w:rsidRPr="00703F18">
        <w:rPr>
          <w:rFonts w:eastAsia="Times New Roman"/>
          <w:lang w:eastAsia="ru-RU"/>
        </w:rPr>
        <w:t>из</w:t>
      </w:r>
      <w:proofErr w:type="gramEnd"/>
      <w:r w:rsidRPr="00703F18">
        <w:rPr>
          <w:rFonts w:eastAsia="Times New Roman"/>
          <w:lang w:eastAsia="ru-RU"/>
        </w:rPr>
        <w:t xml:space="preserve"> связь с другими процессами, происходящими в обществе;</w:t>
      </w:r>
    </w:p>
    <w:p w:rsidR="004145AD" w:rsidRPr="00703F18" w:rsidRDefault="004145AD" w:rsidP="00CA7837">
      <w:pPr>
        <w:numPr>
          <w:ilvl w:val="0"/>
          <w:numId w:val="4"/>
        </w:numPr>
        <w:spacing w:line="276" w:lineRule="auto"/>
        <w:jc w:val="both"/>
        <w:rPr>
          <w:rFonts w:eastAsia="Times New Roman"/>
          <w:lang w:eastAsia="ru-RU"/>
        </w:rPr>
      </w:pPr>
      <w:r w:rsidRPr="00703F18">
        <w:rPr>
          <w:rFonts w:eastAsia="Times New Roman"/>
          <w:u w:val="single"/>
          <w:lang w:eastAsia="ru-RU"/>
        </w:rPr>
        <w:t>знать</w:t>
      </w:r>
      <w:r w:rsidRPr="00703F18">
        <w:rPr>
          <w:rFonts w:eastAsia="Times New Roman"/>
          <w:lang w:eastAsia="ru-RU"/>
        </w:rPr>
        <w:t>: теоретические основы и закономерности функционирования экономики, включая переходные процессы; принципы принятия и реализации экономических и управленческих решений;</w:t>
      </w:r>
    </w:p>
    <w:p w:rsidR="004145AD" w:rsidRPr="00703F18" w:rsidRDefault="004145AD" w:rsidP="00CA7837">
      <w:pPr>
        <w:numPr>
          <w:ilvl w:val="0"/>
          <w:numId w:val="4"/>
        </w:numPr>
        <w:spacing w:line="276" w:lineRule="auto"/>
        <w:jc w:val="both"/>
        <w:rPr>
          <w:rFonts w:eastAsia="Times New Roman"/>
          <w:lang w:eastAsia="ru-RU"/>
        </w:rPr>
      </w:pPr>
      <w:proofErr w:type="gramStart"/>
      <w:r w:rsidRPr="00703F18">
        <w:rPr>
          <w:rFonts w:eastAsia="Times New Roman"/>
          <w:u w:val="single"/>
          <w:lang w:eastAsia="ru-RU"/>
        </w:rPr>
        <w:t>уметь</w:t>
      </w:r>
      <w:r w:rsidRPr="00703F18">
        <w:rPr>
          <w:rFonts w:eastAsia="Times New Roman"/>
          <w:lang w:eastAsia="ru-RU"/>
        </w:rPr>
        <w:t>: выявлять проблемы экономического характера при анализе конкретных ситуаций, предлагать способы их решения и оценивать ожидаемые результаты; систематизировать и обобщать информацию, готовить справки и обзоры по вопросам профессиональной деятельности, редактировать, реферировать, рецензировать тексты; использовать основные и специальные методы экономического анализа информации в сфере профессиональной деятельности; разрабатывать и обосновывать варианты эффективных хозяйственных решений;</w:t>
      </w:r>
      <w:proofErr w:type="gramEnd"/>
      <w:r w:rsidRPr="00703F18">
        <w:rPr>
          <w:rFonts w:eastAsia="Times New Roman"/>
          <w:lang w:eastAsia="ru-RU"/>
        </w:rPr>
        <w:t xml:space="preserve"> критически оценивать с разных сторон (производственной, мотивационной, институциональной и других) проведение экономических агентов, тенденции развития объектов в сфере профессиональной деятельности; уметь использовать компьютерную технику в режиме пользователя для решения экономических задач;</w:t>
      </w:r>
    </w:p>
    <w:p w:rsidR="004145AD" w:rsidRPr="00703F18" w:rsidRDefault="004145AD" w:rsidP="00CA7837">
      <w:pPr>
        <w:numPr>
          <w:ilvl w:val="0"/>
          <w:numId w:val="4"/>
        </w:numPr>
        <w:spacing w:line="276" w:lineRule="auto"/>
        <w:jc w:val="both"/>
        <w:rPr>
          <w:rFonts w:eastAsia="Times New Roman"/>
          <w:lang w:eastAsia="ru-RU"/>
        </w:rPr>
      </w:pPr>
      <w:r w:rsidRPr="00703F18">
        <w:rPr>
          <w:rFonts w:eastAsia="Times New Roman"/>
          <w:u w:val="single"/>
          <w:lang w:eastAsia="ru-RU"/>
        </w:rPr>
        <w:t>владеть</w:t>
      </w:r>
      <w:r w:rsidRPr="00703F18">
        <w:rPr>
          <w:rFonts w:eastAsia="Times New Roman"/>
          <w:lang w:eastAsia="ru-RU"/>
        </w:rPr>
        <w:t>: специальной экономической терминологией и лексикой направления подготовки как минимум на одном иностранном языке (английском); навыками самостоятельного овладения новыми знаниями, используя современные образовательные технологии; навыками профессиональной аргументации при разборе стандартных ситуаций в сфере предстоящей деятельности; основными методическими приемами чтения лекций, проведения семинарских занятий.</w:t>
      </w:r>
    </w:p>
    <w:p w:rsidR="004717B8" w:rsidRPr="00703F18" w:rsidRDefault="004717B8" w:rsidP="00CA7837">
      <w:pPr>
        <w:jc w:val="center"/>
        <w:rPr>
          <w:b/>
        </w:rPr>
      </w:pPr>
    </w:p>
    <w:p w:rsidR="004145AD" w:rsidRPr="00703F18" w:rsidRDefault="004145AD" w:rsidP="00CA7837">
      <w:pPr>
        <w:jc w:val="center"/>
        <w:rPr>
          <w:b/>
          <w:u w:val="single"/>
        </w:rPr>
      </w:pPr>
      <w:r w:rsidRPr="00703F18">
        <w:rPr>
          <w:b/>
        </w:rPr>
        <w:t>4. ДОКУМЕНТЫ, РЕГЛАМЕНТИРУЮЩИЕ СОДЕРЖАНИЕ И ОРГАНИЗАЦИЮ ОБРАЗОВАТЕЛЬНОГО ПРОЦЕССА  ПРИ  РЕАЛИЗАЦИИ  ОП</w:t>
      </w:r>
    </w:p>
    <w:p w:rsidR="004145AD" w:rsidRPr="00703F18" w:rsidRDefault="004145AD" w:rsidP="00CA7837">
      <w:pPr>
        <w:rPr>
          <w:b/>
          <w:u w:val="single"/>
        </w:rPr>
      </w:pPr>
    </w:p>
    <w:p w:rsidR="004145AD" w:rsidRPr="00703F18" w:rsidRDefault="004145AD" w:rsidP="00CA7837">
      <w:pPr>
        <w:ind w:firstLine="426"/>
        <w:jc w:val="both"/>
      </w:pPr>
      <w:r w:rsidRPr="00703F18">
        <w:t>В календарном учебном графике и учебном плане соблюдена логическая последовательность освоения циклов и разделов ОП в условиях обеспечения формирования необходимых компетенций</w:t>
      </w:r>
    </w:p>
    <w:p w:rsidR="004145AD" w:rsidRPr="00703F18" w:rsidRDefault="004145AD" w:rsidP="00CA7837">
      <w:pPr>
        <w:jc w:val="both"/>
      </w:pPr>
    </w:p>
    <w:p w:rsidR="004145AD" w:rsidRPr="00703F18" w:rsidRDefault="004145AD" w:rsidP="00CA7837">
      <w:pPr>
        <w:jc w:val="both"/>
        <w:rPr>
          <w:b/>
        </w:rPr>
      </w:pPr>
      <w:r w:rsidRPr="00703F18">
        <w:rPr>
          <w:b/>
        </w:rPr>
        <w:t>4.1.Календарный учебный график.</w:t>
      </w:r>
    </w:p>
    <w:p w:rsidR="004145AD" w:rsidRPr="00703F18" w:rsidRDefault="004145AD" w:rsidP="00CA7837">
      <w:pPr>
        <w:ind w:firstLine="426"/>
        <w:jc w:val="both"/>
      </w:pPr>
      <w:r w:rsidRPr="00703F18">
        <w:t xml:space="preserve">При составлении календарного учебного графика кафедра информационных систем руководствовалась основными общими требованиями </w:t>
      </w:r>
      <w:proofErr w:type="gramStart"/>
      <w:r w:rsidRPr="00703F18">
        <w:t>к</w:t>
      </w:r>
      <w:proofErr w:type="gramEnd"/>
      <w:r w:rsidRPr="00703F18">
        <w:t xml:space="preserve"> ОП </w:t>
      </w:r>
      <w:proofErr w:type="gramStart"/>
      <w:r w:rsidRPr="00703F18">
        <w:t>направления</w:t>
      </w:r>
      <w:proofErr w:type="gramEnd"/>
      <w:r w:rsidRPr="00703F18">
        <w:t xml:space="preserve"> «Менеджмент». </w:t>
      </w:r>
    </w:p>
    <w:p w:rsidR="004145AD" w:rsidRPr="00703F18" w:rsidRDefault="004145AD" w:rsidP="00CA7837">
      <w:pPr>
        <w:ind w:firstLine="426"/>
        <w:jc w:val="both"/>
      </w:pPr>
      <w:r w:rsidRPr="00703F18">
        <w:t xml:space="preserve">Календарный учебный график представлен в </w:t>
      </w:r>
      <w:r w:rsidR="00181D07" w:rsidRPr="00703F18">
        <w:t xml:space="preserve">Таблице  </w:t>
      </w:r>
      <w:r w:rsidRPr="00703F18">
        <w:t xml:space="preserve">2 </w:t>
      </w:r>
    </w:p>
    <w:p w:rsidR="00642CFB" w:rsidRPr="00703F18" w:rsidRDefault="00642CFB" w:rsidP="00CA7837">
      <w:pPr>
        <w:jc w:val="right"/>
      </w:pPr>
    </w:p>
    <w:p w:rsidR="00654239" w:rsidRPr="00703F18" w:rsidRDefault="00181D07" w:rsidP="00654239">
      <w:pPr>
        <w:jc w:val="right"/>
      </w:pPr>
      <w:r w:rsidRPr="00703F18">
        <w:t xml:space="preserve">Таблица </w:t>
      </w:r>
      <w:r w:rsidR="00642CFB" w:rsidRPr="00703F18">
        <w:t>2</w:t>
      </w:r>
    </w:p>
    <w:p w:rsidR="00654239" w:rsidRPr="00703F18" w:rsidRDefault="00642CFB" w:rsidP="004717B8">
      <w:pPr>
        <w:jc w:val="both"/>
      </w:pPr>
      <w:r w:rsidRPr="00703F18">
        <w:lastRenderedPageBreak/>
        <w:t xml:space="preserve"> </w:t>
      </w:r>
      <w:r w:rsidR="00556BBD" w:rsidRPr="00703F18">
        <w:rPr>
          <w:noProof/>
          <w:lang w:eastAsia="ru-RU"/>
        </w:rPr>
        <w:drawing>
          <wp:inline distT="0" distB="0" distL="0" distR="0">
            <wp:extent cx="6299835" cy="4352116"/>
            <wp:effectExtent l="19050" t="0" r="5715" b="0"/>
            <wp:docPr id="76"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10" cstate="print"/>
                    <a:srcRect/>
                    <a:stretch>
                      <a:fillRect/>
                    </a:stretch>
                  </pic:blipFill>
                  <pic:spPr bwMode="auto">
                    <a:xfrm>
                      <a:off x="0" y="0"/>
                      <a:ext cx="6299835" cy="4352116"/>
                    </a:xfrm>
                    <a:prstGeom prst="rect">
                      <a:avLst/>
                    </a:prstGeom>
                    <a:noFill/>
                    <a:ln w="9525">
                      <a:noFill/>
                      <a:miter lim="800000"/>
                      <a:headEnd/>
                      <a:tailEnd/>
                    </a:ln>
                  </pic:spPr>
                </pic:pic>
              </a:graphicData>
            </a:graphic>
          </wp:inline>
        </w:drawing>
      </w:r>
    </w:p>
    <w:p w:rsidR="004717B8" w:rsidRPr="00703F18" w:rsidRDefault="004717B8" w:rsidP="004717B8">
      <w:pPr>
        <w:jc w:val="both"/>
        <w:rPr>
          <w:ins w:id="2" w:author="Анна" w:date="2016-06-23T09:33:00Z"/>
        </w:rPr>
      </w:pPr>
    </w:p>
    <w:p w:rsidR="00723662" w:rsidRPr="00703F18" w:rsidRDefault="00723662" w:rsidP="00CA7837">
      <w:pPr>
        <w:jc w:val="both"/>
        <w:rPr>
          <w:b/>
        </w:rPr>
      </w:pPr>
    </w:p>
    <w:p w:rsidR="004145AD" w:rsidRPr="00703F18" w:rsidRDefault="004145AD" w:rsidP="00CA7837">
      <w:pPr>
        <w:jc w:val="both"/>
        <w:rPr>
          <w:b/>
        </w:rPr>
      </w:pPr>
      <w:r w:rsidRPr="00703F18">
        <w:rPr>
          <w:b/>
        </w:rPr>
        <w:t>4.2.Учебный план.</w:t>
      </w:r>
    </w:p>
    <w:p w:rsidR="004145AD" w:rsidRPr="00703F18" w:rsidRDefault="004145AD" w:rsidP="00CA7837">
      <w:pPr>
        <w:ind w:firstLine="284"/>
        <w:jc w:val="both"/>
      </w:pPr>
      <w:r w:rsidRPr="00703F18">
        <w:t>В учебном плане определена общая трудоемкость дисциплин, практик в зачетных единицах и часах. В базовых частях учебных циклов указан перечень базовых дисциплин в соо</w:t>
      </w:r>
      <w:r w:rsidR="003D1553" w:rsidRPr="00703F18">
        <w:t xml:space="preserve">тветствии с требованиями ФГОС </w:t>
      </w:r>
      <w:proofErr w:type="gramStart"/>
      <w:r w:rsidR="003D1553" w:rsidRPr="00703F18">
        <w:t>В</w:t>
      </w:r>
      <w:r w:rsidRPr="00703F18">
        <w:t>О</w:t>
      </w:r>
      <w:proofErr w:type="gramEnd"/>
      <w:r w:rsidRPr="00703F18">
        <w:t>.</w:t>
      </w:r>
    </w:p>
    <w:p w:rsidR="004145AD" w:rsidRPr="00703F18" w:rsidRDefault="004145AD" w:rsidP="00CA7837">
      <w:pPr>
        <w:jc w:val="both"/>
      </w:pPr>
    </w:p>
    <w:p w:rsidR="004145AD" w:rsidRPr="00703F18" w:rsidRDefault="004145AD" w:rsidP="00CA7837">
      <w:pPr>
        <w:ind w:firstLine="284"/>
        <w:jc w:val="both"/>
        <w:rPr>
          <w:rFonts w:eastAsia="Times New Roman"/>
          <w:lang w:eastAsia="ru-RU"/>
        </w:rPr>
      </w:pPr>
    </w:p>
    <w:p w:rsidR="004145AD" w:rsidRPr="00703F18" w:rsidRDefault="004145AD" w:rsidP="00CA7837">
      <w:pPr>
        <w:ind w:firstLine="284"/>
        <w:jc w:val="both"/>
        <w:rPr>
          <w:rFonts w:eastAsia="Times New Roman"/>
          <w:lang w:eastAsia="ru-RU"/>
        </w:rPr>
      </w:pPr>
      <w:r w:rsidRPr="00703F18">
        <w:rPr>
          <w:rFonts w:eastAsia="Times New Roman"/>
          <w:lang w:eastAsia="ru-RU"/>
        </w:rPr>
        <w:t xml:space="preserve">Учебный план представлен в </w:t>
      </w:r>
      <w:r w:rsidR="00181D07" w:rsidRPr="00703F18">
        <w:rPr>
          <w:rFonts w:eastAsia="Times New Roman"/>
          <w:lang w:eastAsia="ru-RU"/>
        </w:rPr>
        <w:t xml:space="preserve">Таблице </w:t>
      </w:r>
      <w:r w:rsidRPr="00703F18">
        <w:rPr>
          <w:rFonts w:eastAsia="Times New Roman"/>
          <w:lang w:eastAsia="ru-RU"/>
        </w:rPr>
        <w:t>3.</w:t>
      </w:r>
    </w:p>
    <w:p w:rsidR="004145AD" w:rsidRPr="00703F18" w:rsidRDefault="004145AD" w:rsidP="00CA7837">
      <w:pPr>
        <w:jc w:val="both"/>
      </w:pPr>
    </w:p>
    <w:p w:rsidR="00A346D7" w:rsidRPr="00703F18" w:rsidRDefault="00A346D7" w:rsidP="00CA7837">
      <w:pPr>
        <w:jc w:val="right"/>
        <w:rPr>
          <w:sz w:val="20"/>
          <w:szCs w:val="20"/>
        </w:rPr>
        <w:sectPr w:rsidR="00A346D7" w:rsidRPr="00703F18" w:rsidSect="0087368C">
          <w:pgSz w:w="11906" w:h="16838"/>
          <w:pgMar w:top="1276" w:right="851" w:bottom="992" w:left="1134" w:header="709" w:footer="709" w:gutter="0"/>
          <w:cols w:space="708"/>
          <w:docGrid w:linePitch="360"/>
        </w:sectPr>
      </w:pPr>
    </w:p>
    <w:p w:rsidR="00556BBD" w:rsidRPr="00703F18" w:rsidRDefault="00181D07" w:rsidP="00556BBD">
      <w:pPr>
        <w:jc w:val="right"/>
        <w:rPr>
          <w:sz w:val="20"/>
          <w:szCs w:val="20"/>
        </w:rPr>
      </w:pPr>
      <w:r w:rsidRPr="00703F18">
        <w:rPr>
          <w:sz w:val="20"/>
          <w:szCs w:val="20"/>
        </w:rPr>
        <w:lastRenderedPageBreak/>
        <w:t xml:space="preserve">Таблица </w:t>
      </w:r>
      <w:r w:rsidR="00642CFB" w:rsidRPr="00703F18">
        <w:rPr>
          <w:sz w:val="20"/>
          <w:szCs w:val="20"/>
        </w:rPr>
        <w:t>3</w:t>
      </w:r>
    </w:p>
    <w:p w:rsidR="004717B8" w:rsidRPr="00703F18" w:rsidRDefault="004717B8" w:rsidP="004717B8">
      <w:pPr>
        <w:spacing w:after="200" w:line="276" w:lineRule="auto"/>
        <w:ind w:left="-851" w:right="-456"/>
        <w:rPr>
          <w:szCs w:val="20"/>
        </w:rPr>
      </w:pPr>
      <w:r w:rsidRPr="00703F18">
        <w:rPr>
          <w:sz w:val="20"/>
          <w:szCs w:val="20"/>
        </w:rPr>
        <w:t xml:space="preserve"> </w:t>
      </w:r>
    </w:p>
    <w:p w:rsidR="004717B8" w:rsidRPr="00703F18" w:rsidRDefault="007A5A46" w:rsidP="004717B8">
      <w:pPr>
        <w:spacing w:after="200" w:line="276" w:lineRule="auto"/>
        <w:ind w:left="-851" w:right="-456"/>
        <w:rPr>
          <w:sz w:val="20"/>
          <w:szCs w:val="20"/>
        </w:rPr>
      </w:pPr>
      <w:r w:rsidRPr="00703F18">
        <w:rPr>
          <w:noProof/>
          <w:szCs w:val="20"/>
          <w:lang w:eastAsia="ru-RU"/>
        </w:rPr>
        <w:drawing>
          <wp:inline distT="0" distB="0" distL="0" distR="0">
            <wp:extent cx="10039350" cy="5759355"/>
            <wp:effectExtent l="19050" t="0" r="0" b="0"/>
            <wp:docPr id="93" name="Рисунок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11" cstate="print"/>
                    <a:srcRect/>
                    <a:stretch>
                      <a:fillRect/>
                    </a:stretch>
                  </pic:blipFill>
                  <pic:spPr bwMode="auto">
                    <a:xfrm>
                      <a:off x="0" y="0"/>
                      <a:ext cx="10039350" cy="5759355"/>
                    </a:xfrm>
                    <a:prstGeom prst="rect">
                      <a:avLst/>
                    </a:prstGeom>
                    <a:noFill/>
                    <a:ln w="9525">
                      <a:noFill/>
                      <a:miter lim="800000"/>
                      <a:headEnd/>
                      <a:tailEnd/>
                    </a:ln>
                  </pic:spPr>
                </pic:pic>
              </a:graphicData>
            </a:graphic>
          </wp:inline>
        </w:drawing>
      </w:r>
      <w:r w:rsidR="004717B8" w:rsidRPr="00703F18">
        <w:rPr>
          <w:sz w:val="20"/>
          <w:szCs w:val="20"/>
        </w:rPr>
        <w:br w:type="page"/>
      </w:r>
    </w:p>
    <w:p w:rsidR="00556BBD" w:rsidRPr="00703F18" w:rsidRDefault="00556BBD" w:rsidP="00556BBD">
      <w:pPr>
        <w:jc w:val="both"/>
        <w:rPr>
          <w:sz w:val="20"/>
          <w:szCs w:val="20"/>
        </w:rPr>
      </w:pPr>
    </w:p>
    <w:p w:rsidR="00642CFB" w:rsidRPr="00703F18" w:rsidRDefault="007A5A46" w:rsidP="007A5A46">
      <w:pPr>
        <w:ind w:left="-851" w:right="-739"/>
        <w:jc w:val="both"/>
      </w:pPr>
      <w:r w:rsidRPr="00703F18">
        <w:rPr>
          <w:noProof/>
          <w:lang w:eastAsia="ru-RU"/>
        </w:rPr>
        <w:drawing>
          <wp:inline distT="0" distB="0" distL="0" distR="0">
            <wp:extent cx="10114413" cy="3888965"/>
            <wp:effectExtent l="19050" t="0" r="1137" b="0"/>
            <wp:docPr id="92" name="Рисунок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2" cstate="print"/>
                    <a:srcRect/>
                    <a:stretch>
                      <a:fillRect/>
                    </a:stretch>
                  </pic:blipFill>
                  <pic:spPr bwMode="auto">
                    <a:xfrm>
                      <a:off x="0" y="0"/>
                      <a:ext cx="10121730" cy="3891778"/>
                    </a:xfrm>
                    <a:prstGeom prst="rect">
                      <a:avLst/>
                    </a:prstGeom>
                    <a:noFill/>
                    <a:ln w="9525">
                      <a:noFill/>
                      <a:miter lim="800000"/>
                      <a:headEnd/>
                      <a:tailEnd/>
                    </a:ln>
                  </pic:spPr>
                </pic:pic>
              </a:graphicData>
            </a:graphic>
          </wp:inline>
        </w:drawing>
      </w:r>
      <w:r w:rsidR="00642CFB" w:rsidRPr="00703F18">
        <w:br w:type="page"/>
      </w:r>
    </w:p>
    <w:p w:rsidR="00556BBD" w:rsidRPr="00703F18" w:rsidRDefault="00556BBD" w:rsidP="00CA7837">
      <w:pPr>
        <w:jc w:val="both"/>
        <w:rPr>
          <w:b/>
        </w:rPr>
        <w:sectPr w:rsidR="00556BBD" w:rsidRPr="00703F18" w:rsidSect="00556BBD">
          <w:pgSz w:w="16838" w:h="11906" w:orient="landscape"/>
          <w:pgMar w:top="851" w:right="992" w:bottom="1134" w:left="1276" w:header="709" w:footer="709" w:gutter="0"/>
          <w:cols w:space="708"/>
          <w:docGrid w:linePitch="360"/>
        </w:sectPr>
      </w:pPr>
    </w:p>
    <w:p w:rsidR="004145AD" w:rsidRPr="00703F18" w:rsidRDefault="004145AD" w:rsidP="00CA7837">
      <w:pPr>
        <w:jc w:val="both"/>
        <w:rPr>
          <w:b/>
        </w:rPr>
      </w:pPr>
      <w:r w:rsidRPr="00703F18">
        <w:rPr>
          <w:b/>
        </w:rPr>
        <w:lastRenderedPageBreak/>
        <w:t xml:space="preserve">4.3.Аннотации </w:t>
      </w:r>
      <w:r w:rsidR="003D1553" w:rsidRPr="00703F18">
        <w:rPr>
          <w:b/>
        </w:rPr>
        <w:t xml:space="preserve">рабочих программ </w:t>
      </w:r>
      <w:r w:rsidRPr="00703F18">
        <w:rPr>
          <w:b/>
        </w:rPr>
        <w:t xml:space="preserve">учебных дисциплин </w:t>
      </w:r>
      <w:r w:rsidR="003D1553" w:rsidRPr="00703F18">
        <w:rPr>
          <w:b/>
        </w:rPr>
        <w:t>(</w:t>
      </w:r>
      <w:r w:rsidRPr="00703F18">
        <w:rPr>
          <w:b/>
        </w:rPr>
        <w:t>модулей</w:t>
      </w:r>
      <w:r w:rsidR="003D1553" w:rsidRPr="00703F18">
        <w:rPr>
          <w:b/>
        </w:rPr>
        <w:t>)</w:t>
      </w:r>
      <w:r w:rsidRPr="00703F18">
        <w:rPr>
          <w:b/>
        </w:rPr>
        <w:t>.</w:t>
      </w:r>
    </w:p>
    <w:p w:rsidR="004145AD" w:rsidRPr="00703F18" w:rsidRDefault="004145AD" w:rsidP="00CA7837">
      <w:pPr>
        <w:jc w:val="both"/>
      </w:pPr>
    </w:p>
    <w:p w:rsidR="004145AD" w:rsidRPr="00703F18" w:rsidRDefault="004145AD" w:rsidP="00CA7837">
      <w:pPr>
        <w:ind w:firstLine="709"/>
        <w:jc w:val="both"/>
        <w:rPr>
          <w:i/>
        </w:rPr>
      </w:pPr>
      <w:r w:rsidRPr="00703F18">
        <w:t xml:space="preserve">По кафедре «Информационные системы»  всех УМК дисциплин и практик имеются в наличие рабочие программы. Периодичность пересмотра рабочих программ составляет раз в год. Содержание рабочих программ обсуждается на комиссии по направлению. Все дисциплины, </w:t>
      </w:r>
      <w:r w:rsidRPr="00703F18">
        <w:rPr>
          <w:bCs/>
        </w:rPr>
        <w:t xml:space="preserve">читаемые кафедрой информационных систем студентам профиля «Информационный менеджмент», соответствуют содержанию базовых дидактических единиц, приведенных в ФГОС </w:t>
      </w:r>
      <w:proofErr w:type="gramStart"/>
      <w:r w:rsidRPr="00703F18">
        <w:rPr>
          <w:bCs/>
        </w:rPr>
        <w:t>ВО</w:t>
      </w:r>
      <w:proofErr w:type="gramEnd"/>
      <w:r w:rsidRPr="00703F18">
        <w:rPr>
          <w:bCs/>
        </w:rPr>
        <w:t xml:space="preserve">. Перечень учебной литературы по дисциплинам соответствует предписанным временным интервалам циклов подготовки и требованиям ГУУ. В учебные программы в список основной и дополнительной литературы включены электронные издания из электронно-библиотечных систем: </w:t>
      </w:r>
      <w:r w:rsidRPr="00703F18">
        <w:rPr>
          <w:i/>
        </w:rPr>
        <w:t>Znanium.com</w:t>
      </w:r>
      <w:r w:rsidRPr="00703F18">
        <w:t xml:space="preserve">, </w:t>
      </w:r>
      <w:r w:rsidRPr="00703F18">
        <w:rPr>
          <w:i/>
        </w:rPr>
        <w:t>BOOK.RU</w:t>
      </w:r>
      <w:r w:rsidRPr="00703F18">
        <w:t xml:space="preserve"> и </w:t>
      </w:r>
      <w:r w:rsidRPr="00703F18">
        <w:rPr>
          <w:i/>
        </w:rPr>
        <w:t>biblioclub.ru.</w:t>
      </w:r>
    </w:p>
    <w:p w:rsidR="004145AD" w:rsidRPr="00703F18" w:rsidRDefault="004145AD" w:rsidP="00CA7837">
      <w:pPr>
        <w:pStyle w:val="aa"/>
        <w:spacing w:after="0"/>
        <w:ind w:firstLine="709"/>
        <w:rPr>
          <w:b w:val="0"/>
          <w:i w:val="0"/>
        </w:rPr>
      </w:pPr>
      <w:r w:rsidRPr="00703F18">
        <w:rPr>
          <w:b w:val="0"/>
          <w:i w:val="0"/>
        </w:rPr>
        <w:t xml:space="preserve">Дисциплины, включенные в учебный план, по своему содержанию не дублируют друг друга, поскольку программа каждой дисциплины проходит процедуру внутреннего рецензирования и обсуждается на заседании кафедры перед утверждением. </w:t>
      </w:r>
    </w:p>
    <w:p w:rsidR="004145AD" w:rsidRPr="00703F18" w:rsidRDefault="004145AD" w:rsidP="00CA7837">
      <w:pPr>
        <w:pStyle w:val="aa"/>
        <w:spacing w:after="0"/>
        <w:ind w:firstLine="709"/>
        <w:rPr>
          <w:b w:val="0"/>
          <w:i w:val="0"/>
        </w:rPr>
      </w:pPr>
      <w:r w:rsidRPr="00703F18">
        <w:rPr>
          <w:b w:val="0"/>
          <w:i w:val="0"/>
        </w:rPr>
        <w:t>Дисциплины, входящие в состав циклов ЕН и ОПД, тесно связаны с различными аспектами современных информационных технологий и, таким образом, имеют очевидную профессиональную направленность.</w:t>
      </w:r>
    </w:p>
    <w:p w:rsidR="004145AD" w:rsidRPr="00703F18" w:rsidRDefault="004145AD" w:rsidP="00CA7837">
      <w:pPr>
        <w:ind w:firstLine="709"/>
        <w:jc w:val="both"/>
      </w:pPr>
      <w:r w:rsidRPr="00703F18">
        <w:t>Программы утверждаются на заседании кафедры информационных систем и на Ученом совете и</w:t>
      </w:r>
      <w:r w:rsidR="003D1553" w:rsidRPr="00703F18">
        <w:t>нститута информационных систем</w:t>
      </w:r>
      <w:r w:rsidRPr="00703F18">
        <w:t>.</w:t>
      </w:r>
    </w:p>
    <w:p w:rsidR="004145AD" w:rsidRPr="00703F18" w:rsidRDefault="004145AD" w:rsidP="00CA7837">
      <w:pPr>
        <w:ind w:firstLine="709"/>
        <w:jc w:val="both"/>
      </w:pPr>
      <w:r w:rsidRPr="00703F18">
        <w:t xml:space="preserve">Аннотации дисциплин представлены </w:t>
      </w:r>
      <w:r w:rsidR="00181D07" w:rsidRPr="00703F18">
        <w:t>ниже:</w:t>
      </w:r>
    </w:p>
    <w:p w:rsidR="00CA7837" w:rsidRPr="00703F18" w:rsidRDefault="00CA7837" w:rsidP="00CA7837">
      <w:pPr>
        <w:jc w:val="center"/>
        <w:rPr>
          <w:b/>
          <w:sz w:val="26"/>
          <w:szCs w:val="26"/>
        </w:rPr>
      </w:pPr>
    </w:p>
    <w:p w:rsidR="007D56E4" w:rsidRPr="00703F18" w:rsidRDefault="007D56E4" w:rsidP="007D56E4">
      <w:pPr>
        <w:jc w:val="center"/>
        <w:rPr>
          <w:b/>
          <w:sz w:val="26"/>
          <w:szCs w:val="26"/>
        </w:rPr>
      </w:pPr>
      <w:r w:rsidRPr="00703F18">
        <w:rPr>
          <w:b/>
          <w:sz w:val="26"/>
          <w:szCs w:val="26"/>
        </w:rPr>
        <w:t xml:space="preserve">Аннотация  рабочей программы учебной дисциплины </w:t>
      </w:r>
    </w:p>
    <w:p w:rsidR="007D56E4" w:rsidRPr="00703F18" w:rsidRDefault="007D56E4" w:rsidP="007D56E4">
      <w:pPr>
        <w:pStyle w:val="3"/>
        <w:jc w:val="center"/>
        <w:rPr>
          <w:sz w:val="20"/>
          <w:szCs w:val="20"/>
        </w:rPr>
      </w:pPr>
      <w:r w:rsidRPr="00703F18">
        <w:rPr>
          <w:b w:val="0"/>
        </w:rPr>
        <w:t>«</w:t>
      </w:r>
      <w:r w:rsidRPr="00703F18">
        <w:rPr>
          <w:b w:val="0"/>
          <w:u w:val="single"/>
        </w:rPr>
        <w:t>История</w:t>
      </w:r>
      <w:r w:rsidRPr="00703F18">
        <w:t>»</w:t>
      </w:r>
    </w:p>
    <w:p w:rsidR="007D56E4" w:rsidRPr="00703F18" w:rsidRDefault="007D56E4" w:rsidP="007D56E4">
      <w:pPr>
        <w:jc w:val="center"/>
        <w:rPr>
          <w:b/>
          <w:sz w:val="26"/>
          <w:szCs w:val="26"/>
        </w:rPr>
      </w:pPr>
      <w:r w:rsidRPr="00703F18">
        <w:rPr>
          <w:b/>
          <w:sz w:val="26"/>
          <w:szCs w:val="26"/>
        </w:rPr>
        <w:t xml:space="preserve">образовательной программы </w:t>
      </w:r>
    </w:p>
    <w:p w:rsidR="007D56E4" w:rsidRPr="00703F18" w:rsidRDefault="007D56E4" w:rsidP="007D56E4">
      <w:pPr>
        <w:jc w:val="center"/>
        <w:rPr>
          <w:u w:val="single"/>
        </w:rPr>
      </w:pPr>
      <w:r w:rsidRPr="00703F18">
        <w:rPr>
          <w:sz w:val="26"/>
          <w:szCs w:val="26"/>
          <w:u w:val="single"/>
        </w:rPr>
        <w:t>направления подготовки «Менеджмент», профиль «Информационный менеджмент»</w:t>
      </w:r>
    </w:p>
    <w:p w:rsidR="00CA7837" w:rsidRPr="00703F18" w:rsidRDefault="00CA7837" w:rsidP="00CA7837">
      <w:pPr>
        <w:rPr>
          <w:sz w:val="26"/>
          <w:szCs w:val="26"/>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15"/>
        <w:gridCol w:w="6011"/>
      </w:tblGrid>
      <w:tr w:rsidR="00CA7837" w:rsidRPr="00703F18" w:rsidTr="00CA7837">
        <w:tc>
          <w:tcPr>
            <w:tcW w:w="3515" w:type="dxa"/>
            <w:tcBorders>
              <w:top w:val="single" w:sz="4" w:space="0" w:color="auto"/>
              <w:left w:val="single" w:sz="4" w:space="0" w:color="auto"/>
              <w:bottom w:val="single" w:sz="4" w:space="0" w:color="auto"/>
              <w:right w:val="single" w:sz="4" w:space="0" w:color="auto"/>
            </w:tcBorders>
            <w:hideMark/>
          </w:tcPr>
          <w:p w:rsidR="00CA7837" w:rsidRPr="00703F18" w:rsidRDefault="00CA7837" w:rsidP="00CA7837">
            <w:pPr>
              <w:spacing w:before="60" w:after="60"/>
              <w:rPr>
                <w:b/>
              </w:rPr>
            </w:pPr>
            <w:r w:rsidRPr="00703F18">
              <w:rPr>
                <w:b/>
              </w:rPr>
              <w:t xml:space="preserve">Краткое описание дисциплины </w:t>
            </w:r>
          </w:p>
        </w:tc>
        <w:tc>
          <w:tcPr>
            <w:tcW w:w="6011" w:type="dxa"/>
            <w:tcBorders>
              <w:top w:val="single" w:sz="4" w:space="0" w:color="auto"/>
              <w:left w:val="single" w:sz="4" w:space="0" w:color="auto"/>
              <w:bottom w:val="single" w:sz="4" w:space="0" w:color="auto"/>
              <w:right w:val="single" w:sz="4" w:space="0" w:color="auto"/>
            </w:tcBorders>
          </w:tcPr>
          <w:p w:rsidR="00CA7837" w:rsidRPr="00703F18" w:rsidRDefault="00CA7837" w:rsidP="00CA7837">
            <w:pPr>
              <w:tabs>
                <w:tab w:val="left" w:pos="357"/>
              </w:tabs>
              <w:ind w:firstLine="357"/>
            </w:pPr>
            <w:r w:rsidRPr="00703F18">
              <w:t xml:space="preserve">Дисциплина «История» относится к разделу Б.1. – Гуманитарно-социальный и экономический цикл. </w:t>
            </w:r>
            <w:proofErr w:type="gramStart"/>
            <w:r w:rsidRPr="00703F18">
              <w:t xml:space="preserve">Она находится в логической и содержательно-методической связи с другими частями ООП </w:t>
            </w:r>
            <w:proofErr w:type="spellStart"/>
            <w:r w:rsidRPr="00703F18">
              <w:t>бакалавриата</w:t>
            </w:r>
            <w:proofErr w:type="spellEnd"/>
            <w:r w:rsidRPr="00703F18">
              <w:t>, куда входят основные дисциплины данного цикла, а также с такими дисциплинами, как «История государственного управления в России», «История отечественного государства и права», «История отечественной культуры», «История международных отношений и внешней политики России», представляющими как дисциплины профильные для направления подготовки, так и дисциплины вариативного цикла и дисциплины по выбору.</w:t>
            </w:r>
            <w:proofErr w:type="gramEnd"/>
          </w:p>
          <w:p w:rsidR="00CA7837" w:rsidRPr="00703F18" w:rsidRDefault="00CA7837" w:rsidP="00291249">
            <w:pPr>
              <w:tabs>
                <w:tab w:val="left" w:pos="357"/>
              </w:tabs>
              <w:ind w:firstLine="357"/>
            </w:pPr>
            <w:r w:rsidRPr="00703F18">
              <w:t xml:space="preserve">При освоении </w:t>
            </w:r>
            <w:proofErr w:type="gramStart"/>
            <w:r w:rsidRPr="00703F18">
              <w:t>дисциплины</w:t>
            </w:r>
            <w:proofErr w:type="gramEnd"/>
            <w:r w:rsidRPr="00703F18">
              <w:t xml:space="preserve"> обучающиеся должны рассмотреть и освоить следующие основные вопросы истории вообще и истории России, в частности: Место и роль России в истории мировых цивилизаций. Процессы складывания Древнерусского государства, его социальная структура, характер его взаимодействия с западными, восточными и степными цивилизациями, принятие Христианства и его социокультурные и политические последствия. История русских земель в период раздробленности, характер экономических, политических и культурных процессов; объединение </w:t>
            </w:r>
            <w:r w:rsidRPr="00703F18">
              <w:lastRenderedPageBreak/>
              <w:t xml:space="preserve">русских земель вокруг Москвы; Московское царство в XV - XVII веках, его социально-экономическое, политическое и культурное развитие; особенности российской модернизации в XVIII веке, превращения России в одну из ведущих держав Европы. Важнейшие аспекты внутренней и внешней политики России в </w:t>
            </w:r>
            <w:r w:rsidRPr="00703F18">
              <w:rPr>
                <w:lang w:val="en-US"/>
              </w:rPr>
              <w:t>XIX</w:t>
            </w:r>
            <w:r w:rsidRPr="00703F18">
              <w:t xml:space="preserve"> столетии, становление нации, социально-экономическое развитие, подъем национальной культуры. История России в новейшее время, глобальные проблемы общественно-исторического развития и способы их решения, история русских революций и Советского государства, достижения и противоречия экономического, общественного и духовного развития, характер взаимодействия власти и общества, борьба народа в ходе Великой Отечественной войны. Кризис советской системы, переход к современной России, становление в ней демократии и гражданского общества.</w:t>
            </w:r>
          </w:p>
        </w:tc>
      </w:tr>
      <w:tr w:rsidR="00CA7837" w:rsidRPr="00703F18" w:rsidTr="00CA7837">
        <w:tc>
          <w:tcPr>
            <w:tcW w:w="3515" w:type="dxa"/>
            <w:tcBorders>
              <w:top w:val="single" w:sz="4" w:space="0" w:color="auto"/>
              <w:left w:val="single" w:sz="4" w:space="0" w:color="auto"/>
              <w:bottom w:val="single" w:sz="4" w:space="0" w:color="auto"/>
              <w:right w:val="single" w:sz="4" w:space="0" w:color="auto"/>
            </w:tcBorders>
            <w:hideMark/>
          </w:tcPr>
          <w:p w:rsidR="00CA7837" w:rsidRPr="00703F18" w:rsidRDefault="00CA7837" w:rsidP="00CA7837">
            <w:pPr>
              <w:spacing w:before="60" w:after="60"/>
              <w:rPr>
                <w:b/>
                <w:sz w:val="26"/>
                <w:szCs w:val="26"/>
              </w:rPr>
            </w:pPr>
            <w:r w:rsidRPr="00703F18">
              <w:rPr>
                <w:b/>
              </w:rPr>
              <w:lastRenderedPageBreak/>
              <w:t>Компетенции, формируемые в результате освоения учебной дисциплины</w:t>
            </w:r>
          </w:p>
        </w:tc>
        <w:tc>
          <w:tcPr>
            <w:tcW w:w="6011" w:type="dxa"/>
            <w:tcBorders>
              <w:top w:val="single" w:sz="4" w:space="0" w:color="auto"/>
              <w:left w:val="single" w:sz="4" w:space="0" w:color="auto"/>
              <w:bottom w:val="single" w:sz="4" w:space="0" w:color="auto"/>
              <w:right w:val="single" w:sz="4" w:space="0" w:color="auto"/>
            </w:tcBorders>
          </w:tcPr>
          <w:p w:rsidR="00CA7837" w:rsidRPr="00703F18" w:rsidRDefault="004012B1" w:rsidP="00291249">
            <w:pPr>
              <w:numPr>
                <w:ilvl w:val="0"/>
                <w:numId w:val="15"/>
              </w:numPr>
              <w:tabs>
                <w:tab w:val="left" w:pos="357"/>
              </w:tabs>
              <w:ind w:left="0" w:hanging="357"/>
            </w:pPr>
            <w:r w:rsidRPr="00703F18">
              <w:t>ОК-2 –</w:t>
            </w:r>
            <w:r w:rsidR="002763A3" w:rsidRPr="00703F18">
              <w:t xml:space="preserve"> </w:t>
            </w:r>
            <w:r w:rsidRPr="00703F18">
              <w:t>Способность анализировать основные этапы и закономерности исторического развития общества для формирования гражданской позиции.</w:t>
            </w:r>
          </w:p>
        </w:tc>
      </w:tr>
      <w:tr w:rsidR="00CA7837" w:rsidRPr="00703F18" w:rsidTr="00CA7837">
        <w:tc>
          <w:tcPr>
            <w:tcW w:w="3515" w:type="dxa"/>
            <w:tcBorders>
              <w:top w:val="single" w:sz="4" w:space="0" w:color="auto"/>
              <w:left w:val="single" w:sz="4" w:space="0" w:color="auto"/>
              <w:bottom w:val="single" w:sz="4" w:space="0" w:color="auto"/>
              <w:right w:val="single" w:sz="4" w:space="0" w:color="auto"/>
            </w:tcBorders>
            <w:hideMark/>
          </w:tcPr>
          <w:p w:rsidR="00CA7837" w:rsidRPr="00703F18" w:rsidRDefault="00CA7837" w:rsidP="00CA7837">
            <w:pPr>
              <w:spacing w:before="60" w:after="60"/>
              <w:rPr>
                <w:b/>
                <w:sz w:val="26"/>
                <w:szCs w:val="26"/>
              </w:rPr>
            </w:pPr>
            <w:r w:rsidRPr="00703F18">
              <w:rPr>
                <w:b/>
              </w:rPr>
              <w:t>Методы обучения</w:t>
            </w:r>
          </w:p>
        </w:tc>
        <w:tc>
          <w:tcPr>
            <w:tcW w:w="6011" w:type="dxa"/>
            <w:tcBorders>
              <w:top w:val="single" w:sz="4" w:space="0" w:color="auto"/>
              <w:left w:val="single" w:sz="4" w:space="0" w:color="auto"/>
              <w:bottom w:val="single" w:sz="4" w:space="0" w:color="auto"/>
              <w:right w:val="single" w:sz="4" w:space="0" w:color="auto"/>
            </w:tcBorders>
            <w:hideMark/>
          </w:tcPr>
          <w:p w:rsidR="00CA7837" w:rsidRPr="00703F18" w:rsidRDefault="00CA7837" w:rsidP="00291249">
            <w:pPr>
              <w:tabs>
                <w:tab w:val="left" w:pos="357"/>
              </w:tabs>
              <w:ind w:firstLine="63"/>
            </w:pPr>
            <w:r w:rsidRPr="00703F18">
              <w:t>Лекции, практические занятия, самостоятельная работа.</w:t>
            </w:r>
          </w:p>
        </w:tc>
      </w:tr>
      <w:tr w:rsidR="00CA7837" w:rsidRPr="00703F18" w:rsidTr="00CA7837">
        <w:tc>
          <w:tcPr>
            <w:tcW w:w="3515" w:type="dxa"/>
            <w:tcBorders>
              <w:top w:val="single" w:sz="4" w:space="0" w:color="auto"/>
              <w:left w:val="single" w:sz="4" w:space="0" w:color="auto"/>
              <w:bottom w:val="single" w:sz="4" w:space="0" w:color="auto"/>
              <w:right w:val="single" w:sz="4" w:space="0" w:color="auto"/>
            </w:tcBorders>
            <w:hideMark/>
          </w:tcPr>
          <w:p w:rsidR="00CA7837" w:rsidRPr="00703F18" w:rsidRDefault="00CA7837" w:rsidP="00CA7837">
            <w:pPr>
              <w:spacing w:before="60" w:after="60"/>
              <w:rPr>
                <w:b/>
                <w:sz w:val="26"/>
                <w:szCs w:val="26"/>
              </w:rPr>
            </w:pPr>
            <w:r w:rsidRPr="00703F18">
              <w:rPr>
                <w:b/>
              </w:rPr>
              <w:t>Язык обучения</w:t>
            </w:r>
          </w:p>
        </w:tc>
        <w:tc>
          <w:tcPr>
            <w:tcW w:w="6011" w:type="dxa"/>
            <w:tcBorders>
              <w:top w:val="single" w:sz="4" w:space="0" w:color="auto"/>
              <w:left w:val="single" w:sz="4" w:space="0" w:color="auto"/>
              <w:bottom w:val="single" w:sz="4" w:space="0" w:color="auto"/>
              <w:right w:val="single" w:sz="4" w:space="0" w:color="auto"/>
            </w:tcBorders>
            <w:hideMark/>
          </w:tcPr>
          <w:p w:rsidR="00CA7837" w:rsidRPr="00703F18" w:rsidRDefault="00CA7837" w:rsidP="00CA7837">
            <w:pPr>
              <w:tabs>
                <w:tab w:val="left" w:pos="357"/>
              </w:tabs>
              <w:ind w:firstLine="357"/>
              <w:rPr>
                <w:lang w:val="en-US"/>
              </w:rPr>
            </w:pPr>
            <w:r w:rsidRPr="00703F18">
              <w:t>Русский</w:t>
            </w:r>
            <w:r w:rsidRPr="00703F18">
              <w:rPr>
                <w:lang w:val="en-US"/>
              </w:rPr>
              <w:t>.</w:t>
            </w:r>
          </w:p>
        </w:tc>
      </w:tr>
      <w:tr w:rsidR="00CA7837" w:rsidRPr="00703F18" w:rsidTr="00CA7837">
        <w:tc>
          <w:tcPr>
            <w:tcW w:w="3515" w:type="dxa"/>
            <w:tcBorders>
              <w:top w:val="single" w:sz="4" w:space="0" w:color="auto"/>
              <w:left w:val="single" w:sz="4" w:space="0" w:color="auto"/>
              <w:bottom w:val="single" w:sz="4" w:space="0" w:color="auto"/>
              <w:right w:val="single" w:sz="4" w:space="0" w:color="auto"/>
            </w:tcBorders>
            <w:hideMark/>
          </w:tcPr>
          <w:p w:rsidR="00CA7837" w:rsidRPr="00703F18" w:rsidRDefault="00CA7837" w:rsidP="00CA7837">
            <w:pPr>
              <w:spacing w:before="60" w:after="60"/>
              <w:rPr>
                <w:b/>
              </w:rPr>
            </w:pPr>
            <w:r w:rsidRPr="00703F18">
              <w:rPr>
                <w:b/>
              </w:rPr>
              <w:t>Ожидаемые результаты обучения</w:t>
            </w:r>
          </w:p>
        </w:tc>
        <w:tc>
          <w:tcPr>
            <w:tcW w:w="6011" w:type="dxa"/>
            <w:tcBorders>
              <w:top w:val="single" w:sz="4" w:space="0" w:color="auto"/>
              <w:left w:val="single" w:sz="4" w:space="0" w:color="auto"/>
              <w:bottom w:val="single" w:sz="4" w:space="0" w:color="auto"/>
              <w:right w:val="single" w:sz="4" w:space="0" w:color="auto"/>
            </w:tcBorders>
          </w:tcPr>
          <w:p w:rsidR="00CA7837" w:rsidRPr="00703F18" w:rsidRDefault="00CA7837" w:rsidP="00CA7837">
            <w:pPr>
              <w:tabs>
                <w:tab w:val="left" w:pos="357"/>
              </w:tabs>
              <w:ind w:firstLine="357"/>
            </w:pPr>
            <w:r w:rsidRPr="00703F18">
              <w:t xml:space="preserve">В результате освоения дисциплины студент </w:t>
            </w:r>
            <w:proofErr w:type="gramStart"/>
            <w:r w:rsidRPr="00703F18">
              <w:t>должен</w:t>
            </w:r>
            <w:proofErr w:type="gramEnd"/>
            <w:r w:rsidRPr="00703F18">
              <w:t xml:space="preserve"> прежде всего:</w:t>
            </w:r>
          </w:p>
          <w:p w:rsidR="00CA7837" w:rsidRPr="00703F18" w:rsidRDefault="00CA7837" w:rsidP="00CA7837">
            <w:pPr>
              <w:numPr>
                <w:ilvl w:val="0"/>
                <w:numId w:val="15"/>
              </w:numPr>
              <w:tabs>
                <w:tab w:val="left" w:pos="357"/>
              </w:tabs>
              <w:ind w:left="0" w:hanging="357"/>
            </w:pPr>
            <w:r w:rsidRPr="00703F18">
              <w:t>знать и понимать законы развития природы, общества и мышления и уметь оперировать этими знаниями в профессиональной деятельности;</w:t>
            </w:r>
          </w:p>
          <w:p w:rsidR="00CA7837" w:rsidRPr="00703F18" w:rsidRDefault="00CA7837" w:rsidP="00CA7837">
            <w:pPr>
              <w:numPr>
                <w:ilvl w:val="0"/>
                <w:numId w:val="15"/>
              </w:numPr>
              <w:tabs>
                <w:tab w:val="left" w:pos="357"/>
              </w:tabs>
              <w:ind w:left="0" w:hanging="357"/>
            </w:pPr>
            <w:r w:rsidRPr="00703F18">
              <w:t xml:space="preserve">уметь анализировать и оценивать исторические события и процессы в их динамике и взаимосвязи. </w:t>
            </w:r>
          </w:p>
          <w:p w:rsidR="00CA7837" w:rsidRPr="00703F18" w:rsidRDefault="00CA7837" w:rsidP="00CA7837">
            <w:pPr>
              <w:tabs>
                <w:tab w:val="left" w:pos="357"/>
              </w:tabs>
              <w:ind w:firstLine="357"/>
            </w:pPr>
            <w:r w:rsidRPr="00703F18">
              <w:t>В том числе:</w:t>
            </w:r>
          </w:p>
          <w:p w:rsidR="00CA7837" w:rsidRPr="00703F18" w:rsidRDefault="00CA7837" w:rsidP="00CA7837">
            <w:pPr>
              <w:pStyle w:val="msonormalbullet2gif"/>
              <w:tabs>
                <w:tab w:val="left" w:pos="851"/>
              </w:tabs>
              <w:spacing w:before="120" w:beforeAutospacing="0" w:after="0" w:afterAutospacing="0"/>
              <w:jc w:val="both"/>
              <w:rPr>
                <w:b/>
              </w:rPr>
            </w:pPr>
            <w:r w:rsidRPr="00703F18">
              <w:rPr>
                <w:b/>
              </w:rPr>
              <w:t xml:space="preserve">Знать: </w:t>
            </w:r>
          </w:p>
          <w:p w:rsidR="00CA7837" w:rsidRPr="00703F18" w:rsidRDefault="00CA7837" w:rsidP="00CA7837">
            <w:pPr>
              <w:numPr>
                <w:ilvl w:val="0"/>
                <w:numId w:val="15"/>
              </w:numPr>
              <w:tabs>
                <w:tab w:val="left" w:pos="357"/>
              </w:tabs>
              <w:ind w:left="0" w:hanging="357"/>
            </w:pPr>
            <w:r w:rsidRPr="00703F18">
              <w:t xml:space="preserve">основные направления, проблемы, теории и методы истории; </w:t>
            </w:r>
          </w:p>
          <w:p w:rsidR="00CA7837" w:rsidRPr="00703F18" w:rsidRDefault="00CA7837" w:rsidP="00CA7837">
            <w:pPr>
              <w:numPr>
                <w:ilvl w:val="0"/>
                <w:numId w:val="15"/>
              </w:numPr>
              <w:tabs>
                <w:tab w:val="left" w:pos="357"/>
              </w:tabs>
              <w:ind w:left="0" w:hanging="357"/>
            </w:pPr>
            <w:r w:rsidRPr="00703F18">
              <w:t>движущие силы и закономерности исторического процесса; место человека в историческом процессе, политической организации общества;</w:t>
            </w:r>
          </w:p>
          <w:p w:rsidR="00CA7837" w:rsidRPr="00703F18" w:rsidRDefault="00CA7837" w:rsidP="00CA7837">
            <w:pPr>
              <w:numPr>
                <w:ilvl w:val="0"/>
                <w:numId w:val="15"/>
              </w:numPr>
              <w:tabs>
                <w:tab w:val="left" w:pos="357"/>
              </w:tabs>
              <w:ind w:left="0" w:hanging="357"/>
            </w:pPr>
            <w:r w:rsidRPr="00703F18">
              <w:t>различные подходы к оценке и периодизации всемирной и отечественной истории;</w:t>
            </w:r>
          </w:p>
          <w:p w:rsidR="00CA7837" w:rsidRPr="00703F18" w:rsidRDefault="00CA7837" w:rsidP="00CA7837">
            <w:pPr>
              <w:numPr>
                <w:ilvl w:val="0"/>
                <w:numId w:val="15"/>
              </w:numPr>
              <w:tabs>
                <w:tab w:val="left" w:pos="357"/>
              </w:tabs>
              <w:ind w:left="0" w:hanging="357"/>
            </w:pPr>
            <w:r w:rsidRPr="00703F18">
              <w:t xml:space="preserve">основные этапы и ключевые события истории России и мира с древности до наших дней; выдающихся деятелей отечественной и всеобщей истории; </w:t>
            </w:r>
          </w:p>
          <w:p w:rsidR="00CA7837" w:rsidRPr="00703F18" w:rsidRDefault="00CA7837" w:rsidP="00CA7837">
            <w:pPr>
              <w:numPr>
                <w:ilvl w:val="0"/>
                <w:numId w:val="15"/>
              </w:numPr>
              <w:tabs>
                <w:tab w:val="left" w:pos="357"/>
              </w:tabs>
              <w:ind w:left="0" w:hanging="357"/>
            </w:pPr>
            <w:r w:rsidRPr="00703F18">
              <w:t xml:space="preserve">важнейшие достижения культуры и системы ценностей, сформировавшиеся в ходе исторического развития; </w:t>
            </w:r>
          </w:p>
          <w:p w:rsidR="00CA7837" w:rsidRPr="00703F18" w:rsidRDefault="00CA7837" w:rsidP="00CA7837">
            <w:pPr>
              <w:pStyle w:val="msonormalbullet2gif"/>
              <w:tabs>
                <w:tab w:val="left" w:pos="851"/>
              </w:tabs>
              <w:spacing w:before="120" w:beforeAutospacing="0" w:after="0" w:afterAutospacing="0"/>
              <w:jc w:val="both"/>
              <w:rPr>
                <w:b/>
              </w:rPr>
            </w:pPr>
            <w:r w:rsidRPr="00703F18">
              <w:rPr>
                <w:b/>
              </w:rPr>
              <w:t xml:space="preserve">Уметь: </w:t>
            </w:r>
          </w:p>
          <w:p w:rsidR="00CA7837" w:rsidRPr="00703F18" w:rsidRDefault="00CA7837" w:rsidP="00CA7837">
            <w:pPr>
              <w:numPr>
                <w:ilvl w:val="0"/>
                <w:numId w:val="15"/>
              </w:numPr>
              <w:tabs>
                <w:tab w:val="left" w:pos="357"/>
              </w:tabs>
              <w:ind w:left="0" w:hanging="357"/>
            </w:pPr>
            <w:r w:rsidRPr="00703F18">
              <w:t xml:space="preserve">логически мыслить, вести научные дискуссии; </w:t>
            </w:r>
          </w:p>
          <w:p w:rsidR="00CA7837" w:rsidRPr="00703F18" w:rsidRDefault="00CA7837" w:rsidP="00CA7837">
            <w:pPr>
              <w:numPr>
                <w:ilvl w:val="0"/>
                <w:numId w:val="15"/>
              </w:numPr>
              <w:tabs>
                <w:tab w:val="left" w:pos="357"/>
              </w:tabs>
              <w:ind w:left="0" w:hanging="357"/>
            </w:pPr>
            <w:r w:rsidRPr="00703F18">
              <w:t xml:space="preserve">работать с разноплановыми источниками; </w:t>
            </w:r>
          </w:p>
          <w:p w:rsidR="00CA7837" w:rsidRPr="00703F18" w:rsidRDefault="00CA7837" w:rsidP="00CA7837">
            <w:pPr>
              <w:numPr>
                <w:ilvl w:val="0"/>
                <w:numId w:val="15"/>
              </w:numPr>
              <w:tabs>
                <w:tab w:val="left" w:pos="357"/>
              </w:tabs>
              <w:ind w:left="0" w:hanging="357"/>
            </w:pPr>
            <w:r w:rsidRPr="00703F18">
              <w:t>осуществлять эффективный поиск информации и критики источников;</w:t>
            </w:r>
          </w:p>
          <w:p w:rsidR="00CA7837" w:rsidRPr="00703F18" w:rsidRDefault="00CA7837" w:rsidP="00CA7837">
            <w:pPr>
              <w:numPr>
                <w:ilvl w:val="0"/>
                <w:numId w:val="15"/>
              </w:numPr>
              <w:tabs>
                <w:tab w:val="left" w:pos="357"/>
              </w:tabs>
              <w:ind w:left="0" w:hanging="357"/>
            </w:pPr>
            <w:r w:rsidRPr="00703F18">
              <w:lastRenderedPageBreak/>
              <w:t>получать, обрабатывать и сохранять источники информации;</w:t>
            </w:r>
          </w:p>
          <w:p w:rsidR="00CA7837" w:rsidRPr="00703F18" w:rsidRDefault="00CA7837" w:rsidP="00CA7837">
            <w:pPr>
              <w:numPr>
                <w:ilvl w:val="0"/>
                <w:numId w:val="15"/>
              </w:numPr>
              <w:tabs>
                <w:tab w:val="left" w:pos="357"/>
              </w:tabs>
              <w:ind w:left="0" w:hanging="357"/>
            </w:pPr>
            <w:r w:rsidRPr="00703F18">
              <w:t>преобразовывать информацию в знание, осмысливать процессы, события и явления в России и мировом сообществе в их динамике и взаимосвязи, руководствуясь принципами научной объективности и историзма;</w:t>
            </w:r>
          </w:p>
          <w:p w:rsidR="00CA7837" w:rsidRPr="00703F18" w:rsidRDefault="00CA7837" w:rsidP="00CA7837">
            <w:pPr>
              <w:numPr>
                <w:ilvl w:val="0"/>
                <w:numId w:val="15"/>
              </w:numPr>
              <w:tabs>
                <w:tab w:val="left" w:pos="357"/>
              </w:tabs>
              <w:ind w:left="0" w:hanging="357"/>
            </w:pPr>
            <w:proofErr w:type="gramStart"/>
            <w:r w:rsidRPr="00703F18">
              <w:t>формировать и аргументировано</w:t>
            </w:r>
            <w:proofErr w:type="gramEnd"/>
            <w:r w:rsidRPr="00703F18">
              <w:t xml:space="preserve"> отстаивать собственную позицию по различным проблемам истории;</w:t>
            </w:r>
          </w:p>
          <w:p w:rsidR="00CA7837" w:rsidRPr="00703F18" w:rsidRDefault="00CA7837" w:rsidP="00CA7837">
            <w:pPr>
              <w:numPr>
                <w:ilvl w:val="0"/>
                <w:numId w:val="15"/>
              </w:numPr>
              <w:tabs>
                <w:tab w:val="left" w:pos="357"/>
              </w:tabs>
              <w:ind w:left="0" w:hanging="357"/>
            </w:pPr>
            <w:r w:rsidRPr="00703F18">
              <w:t>соотносить общие исторические процессы и отдельные факты; выявлять существенные черты исторических процессов, явлений и событий;</w:t>
            </w:r>
          </w:p>
          <w:p w:rsidR="00CA7837" w:rsidRPr="00703F18" w:rsidRDefault="00CA7837" w:rsidP="00CA7837">
            <w:pPr>
              <w:numPr>
                <w:ilvl w:val="0"/>
                <w:numId w:val="15"/>
              </w:numPr>
              <w:tabs>
                <w:tab w:val="left" w:pos="357"/>
              </w:tabs>
              <w:ind w:left="0" w:hanging="357"/>
            </w:pPr>
            <w:r w:rsidRPr="00703F18">
              <w:t>извлекать уроки из исторических событий и на их основе принимать осознанные решения.</w:t>
            </w:r>
          </w:p>
          <w:p w:rsidR="00CA7837" w:rsidRPr="00703F18" w:rsidRDefault="00CA7837" w:rsidP="00CA7837">
            <w:pPr>
              <w:pStyle w:val="msonormalbullet2gif"/>
              <w:tabs>
                <w:tab w:val="left" w:pos="851"/>
              </w:tabs>
              <w:spacing w:before="120" w:beforeAutospacing="0" w:after="0" w:afterAutospacing="0"/>
              <w:jc w:val="both"/>
              <w:rPr>
                <w:b/>
              </w:rPr>
            </w:pPr>
            <w:r w:rsidRPr="00703F18">
              <w:rPr>
                <w:b/>
              </w:rPr>
              <w:t>Владеть:</w:t>
            </w:r>
          </w:p>
          <w:p w:rsidR="00CA7837" w:rsidRPr="00703F18" w:rsidRDefault="00CA7837" w:rsidP="00CA7837">
            <w:pPr>
              <w:numPr>
                <w:ilvl w:val="0"/>
                <w:numId w:val="15"/>
              </w:numPr>
              <w:tabs>
                <w:tab w:val="left" w:pos="357"/>
              </w:tabs>
              <w:ind w:left="0" w:hanging="357"/>
            </w:pPr>
            <w:r w:rsidRPr="00703F18">
              <w:t>представлениями о событиях российской и всемирной истории, основанными на принципе историзма;</w:t>
            </w:r>
          </w:p>
          <w:p w:rsidR="00CA7837" w:rsidRPr="00703F18" w:rsidRDefault="00CA7837" w:rsidP="00CA7837">
            <w:pPr>
              <w:numPr>
                <w:ilvl w:val="0"/>
                <w:numId w:val="15"/>
              </w:numPr>
              <w:tabs>
                <w:tab w:val="left" w:pos="357"/>
              </w:tabs>
              <w:ind w:left="0" w:hanging="357"/>
            </w:pPr>
            <w:r w:rsidRPr="00703F18">
              <w:t xml:space="preserve">навыками анализа исторических источников; </w:t>
            </w:r>
          </w:p>
          <w:p w:rsidR="00CA7837" w:rsidRPr="00703F18" w:rsidRDefault="00CA7837" w:rsidP="00291249">
            <w:pPr>
              <w:numPr>
                <w:ilvl w:val="0"/>
                <w:numId w:val="15"/>
              </w:numPr>
              <w:tabs>
                <w:tab w:val="left" w:pos="357"/>
              </w:tabs>
              <w:ind w:left="0" w:hanging="357"/>
            </w:pPr>
            <w:r w:rsidRPr="00703F18">
              <w:t>приемами ведения дискуссии и полемики.</w:t>
            </w:r>
          </w:p>
        </w:tc>
      </w:tr>
      <w:tr w:rsidR="00CA7837" w:rsidRPr="00703F18" w:rsidTr="00CA7837">
        <w:tc>
          <w:tcPr>
            <w:tcW w:w="3515" w:type="dxa"/>
            <w:tcBorders>
              <w:top w:val="single" w:sz="4" w:space="0" w:color="auto"/>
              <w:left w:val="single" w:sz="4" w:space="0" w:color="auto"/>
              <w:bottom w:val="single" w:sz="4" w:space="0" w:color="auto"/>
              <w:right w:val="single" w:sz="4" w:space="0" w:color="auto"/>
            </w:tcBorders>
            <w:hideMark/>
          </w:tcPr>
          <w:p w:rsidR="00CA7837" w:rsidRPr="00703F18" w:rsidRDefault="00181D07" w:rsidP="00CA7837">
            <w:pPr>
              <w:spacing w:before="60" w:after="60"/>
              <w:rPr>
                <w:b/>
              </w:rPr>
            </w:pPr>
            <w:r w:rsidRPr="00703F18">
              <w:rPr>
                <w:b/>
              </w:rPr>
              <w:lastRenderedPageBreak/>
              <w:t>Перечень разделов/тем дисциплины</w:t>
            </w:r>
          </w:p>
        </w:tc>
        <w:tc>
          <w:tcPr>
            <w:tcW w:w="6011" w:type="dxa"/>
            <w:tcBorders>
              <w:top w:val="single" w:sz="4" w:space="0" w:color="auto"/>
              <w:left w:val="single" w:sz="4" w:space="0" w:color="auto"/>
              <w:bottom w:val="single" w:sz="4" w:space="0" w:color="auto"/>
              <w:right w:val="single" w:sz="4" w:space="0" w:color="auto"/>
            </w:tcBorders>
          </w:tcPr>
          <w:p w:rsidR="00CA7837" w:rsidRPr="00703F18" w:rsidRDefault="00CA7837" w:rsidP="00CA7837">
            <w:pPr>
              <w:pStyle w:val="msonormalbullet2gif"/>
              <w:tabs>
                <w:tab w:val="left" w:pos="851"/>
              </w:tabs>
              <w:spacing w:before="0" w:beforeAutospacing="0" w:after="0" w:afterAutospacing="0"/>
            </w:pPr>
            <w:r w:rsidRPr="00703F18">
              <w:rPr>
                <w:bCs/>
              </w:rPr>
              <w:t>Тема 1.</w:t>
            </w:r>
            <w:r w:rsidRPr="00703F18">
              <w:t xml:space="preserve"> Введение в курс «История». Проблемы этногенеза восточных славян.</w:t>
            </w:r>
          </w:p>
          <w:p w:rsidR="00CA7837" w:rsidRPr="00703F18" w:rsidRDefault="00CA7837" w:rsidP="00CA7837">
            <w:pPr>
              <w:pStyle w:val="msonormalbullet2gif"/>
              <w:tabs>
                <w:tab w:val="left" w:pos="851"/>
              </w:tabs>
              <w:spacing w:before="0" w:beforeAutospacing="0" w:after="0" w:afterAutospacing="0"/>
            </w:pPr>
            <w:r w:rsidRPr="00703F18">
              <w:rPr>
                <w:bCs/>
              </w:rPr>
              <w:t>Тема 2</w:t>
            </w:r>
            <w:r w:rsidRPr="00703F18">
              <w:t>. Древняя Русь: основные этапы становления государственности.</w:t>
            </w:r>
          </w:p>
          <w:p w:rsidR="00CA7837" w:rsidRPr="00703F18" w:rsidRDefault="00CA7837" w:rsidP="00CA7837">
            <w:pPr>
              <w:pStyle w:val="msonormalbullet2gif"/>
              <w:tabs>
                <w:tab w:val="left" w:pos="851"/>
              </w:tabs>
              <w:spacing w:before="0" w:beforeAutospacing="0" w:after="0" w:afterAutospacing="0"/>
            </w:pPr>
            <w:r w:rsidRPr="00703F18">
              <w:rPr>
                <w:bCs/>
              </w:rPr>
              <w:t>Тема 3.</w:t>
            </w:r>
            <w:r w:rsidRPr="00703F18">
              <w:t xml:space="preserve"> Формирование и развитие единого Российского государства в </w:t>
            </w:r>
            <w:r w:rsidRPr="00703F18">
              <w:rPr>
                <w:lang w:val="en-US"/>
              </w:rPr>
              <w:t>XIV</w:t>
            </w:r>
            <w:r w:rsidRPr="00703F18">
              <w:t>-</w:t>
            </w:r>
            <w:r w:rsidRPr="00703F18">
              <w:rPr>
                <w:lang w:val="en-US"/>
              </w:rPr>
              <w:t>XVII</w:t>
            </w:r>
            <w:r w:rsidRPr="00703F18">
              <w:t xml:space="preserve"> вв.</w:t>
            </w:r>
          </w:p>
          <w:p w:rsidR="00CA7837" w:rsidRPr="00703F18" w:rsidRDefault="00CA7837" w:rsidP="00CA7837">
            <w:pPr>
              <w:pStyle w:val="msonormalbullet2gif"/>
              <w:tabs>
                <w:tab w:val="left" w:pos="851"/>
              </w:tabs>
              <w:spacing w:before="0" w:beforeAutospacing="0" w:after="0" w:afterAutospacing="0"/>
            </w:pPr>
            <w:r w:rsidRPr="00703F18">
              <w:rPr>
                <w:bCs/>
              </w:rPr>
              <w:t>Тема 4.</w:t>
            </w:r>
            <w:r w:rsidRPr="00703F18">
              <w:t xml:space="preserve"> Особенности политического и социального строя Российского государства в </w:t>
            </w:r>
            <w:r w:rsidRPr="00703F18">
              <w:rPr>
                <w:lang w:val="en-US"/>
              </w:rPr>
              <w:t>XVIII</w:t>
            </w:r>
            <w:r w:rsidRPr="00703F18">
              <w:t xml:space="preserve"> </w:t>
            </w:r>
            <w:proofErr w:type="gramStart"/>
            <w:r w:rsidRPr="00703F18">
              <w:t>в</w:t>
            </w:r>
            <w:proofErr w:type="gramEnd"/>
            <w:r w:rsidRPr="00703F18">
              <w:t>.</w:t>
            </w:r>
          </w:p>
          <w:p w:rsidR="00CA7837" w:rsidRPr="00703F18" w:rsidRDefault="00CA7837" w:rsidP="00CA7837">
            <w:r w:rsidRPr="00703F18">
              <w:rPr>
                <w:bCs/>
              </w:rPr>
              <w:t>Тема 5</w:t>
            </w:r>
            <w:r w:rsidRPr="00703F18">
              <w:t xml:space="preserve">. Эволюция российской государственности в первой половине </w:t>
            </w:r>
            <w:r w:rsidRPr="00703F18">
              <w:rPr>
                <w:lang w:val="en-US"/>
              </w:rPr>
              <w:t>XIX</w:t>
            </w:r>
            <w:r w:rsidRPr="00703F18">
              <w:t xml:space="preserve"> </w:t>
            </w:r>
            <w:proofErr w:type="gramStart"/>
            <w:r w:rsidRPr="00703F18">
              <w:t>в</w:t>
            </w:r>
            <w:proofErr w:type="gramEnd"/>
            <w:r w:rsidRPr="00703F18">
              <w:t>.</w:t>
            </w:r>
          </w:p>
          <w:p w:rsidR="00CA7837" w:rsidRPr="00703F18" w:rsidRDefault="00CA7837" w:rsidP="00CA7837">
            <w:r w:rsidRPr="00703F18">
              <w:rPr>
                <w:bCs/>
              </w:rPr>
              <w:t>Тема 6.</w:t>
            </w:r>
            <w:r w:rsidRPr="00703F18">
              <w:t xml:space="preserve"> Российская империя на путях  модернизации во второй половине </w:t>
            </w:r>
            <w:r w:rsidRPr="00703F18">
              <w:rPr>
                <w:lang w:val="en-US"/>
              </w:rPr>
              <w:t>XIX</w:t>
            </w:r>
            <w:r w:rsidRPr="00703F18">
              <w:t xml:space="preserve"> </w:t>
            </w:r>
            <w:proofErr w:type="gramStart"/>
            <w:r w:rsidRPr="00703F18">
              <w:t>в</w:t>
            </w:r>
            <w:proofErr w:type="gramEnd"/>
            <w:r w:rsidRPr="00703F18">
              <w:t>.</w:t>
            </w:r>
          </w:p>
          <w:p w:rsidR="00CA7837" w:rsidRPr="00703F18" w:rsidRDefault="00CA7837" w:rsidP="00CA7837">
            <w:r w:rsidRPr="00703F18">
              <w:rPr>
                <w:bCs/>
              </w:rPr>
              <w:t>Тема 7.</w:t>
            </w:r>
            <w:r w:rsidRPr="00703F18">
              <w:t xml:space="preserve"> Россия </w:t>
            </w:r>
            <w:proofErr w:type="gramStart"/>
            <w:r w:rsidRPr="00703F18">
              <w:t>в начале</w:t>
            </w:r>
            <w:proofErr w:type="gramEnd"/>
            <w:r w:rsidRPr="00703F18">
              <w:t xml:space="preserve"> ХХ в.: политика, экономика.</w:t>
            </w:r>
          </w:p>
          <w:p w:rsidR="00CA7837" w:rsidRPr="00703F18" w:rsidRDefault="00CA7837" w:rsidP="00CA7837">
            <w:r w:rsidRPr="00703F18">
              <w:rPr>
                <w:bCs/>
              </w:rPr>
              <w:t>Тема 8.</w:t>
            </w:r>
            <w:r w:rsidRPr="00703F18">
              <w:t xml:space="preserve"> Революция 1917 г. в России. Гражданская война и иностранная интервенция.</w:t>
            </w:r>
          </w:p>
          <w:p w:rsidR="00CA7837" w:rsidRPr="00703F18" w:rsidRDefault="00CA7837" w:rsidP="00CA7837">
            <w:r w:rsidRPr="00703F18">
              <w:rPr>
                <w:bCs/>
              </w:rPr>
              <w:t>Тема 9</w:t>
            </w:r>
            <w:r w:rsidRPr="00703F18">
              <w:t xml:space="preserve">. Социально-экономические и политические преобразования в Советском государстве в 20-30-е гг. ХХ </w:t>
            </w:r>
            <w:proofErr w:type="gramStart"/>
            <w:r w:rsidRPr="00703F18">
              <w:t>в</w:t>
            </w:r>
            <w:proofErr w:type="gramEnd"/>
            <w:r w:rsidRPr="00703F18">
              <w:t>.</w:t>
            </w:r>
          </w:p>
          <w:p w:rsidR="00CA7837" w:rsidRPr="00703F18" w:rsidRDefault="00CA7837" w:rsidP="00CA7837">
            <w:r w:rsidRPr="00703F18">
              <w:rPr>
                <w:bCs/>
              </w:rPr>
              <w:t>Тема 10.</w:t>
            </w:r>
            <w:r w:rsidRPr="00703F18">
              <w:t xml:space="preserve"> Великая Отечественная война советского народа. Послевоенное восстановление и развитие СССР (1941-1952 гг.).</w:t>
            </w:r>
          </w:p>
          <w:p w:rsidR="00CA7837" w:rsidRPr="00703F18" w:rsidRDefault="00CA7837" w:rsidP="00CA7837">
            <w:r w:rsidRPr="00703F18">
              <w:rPr>
                <w:bCs/>
              </w:rPr>
              <w:t>Тема 11</w:t>
            </w:r>
            <w:r w:rsidRPr="00703F18">
              <w:t>. Советское общество в 50-х – конце 80-х гг. Кризис и  распад СССР.</w:t>
            </w:r>
          </w:p>
          <w:p w:rsidR="00CA7837" w:rsidRPr="00703F18" w:rsidRDefault="00CA7837" w:rsidP="00291249">
            <w:r w:rsidRPr="00703F18">
              <w:rPr>
                <w:bCs/>
              </w:rPr>
              <w:t>Тема 12</w:t>
            </w:r>
            <w:r w:rsidRPr="00703F18">
              <w:t xml:space="preserve">. Становление новой российской государственности в 90-е годы ХХ </w:t>
            </w:r>
            <w:proofErr w:type="gramStart"/>
            <w:r w:rsidRPr="00703F18">
              <w:t>в</w:t>
            </w:r>
            <w:proofErr w:type="gramEnd"/>
            <w:r w:rsidRPr="00703F18">
              <w:t xml:space="preserve">. </w:t>
            </w:r>
            <w:proofErr w:type="gramStart"/>
            <w:r w:rsidRPr="00703F18">
              <w:t>Россия</w:t>
            </w:r>
            <w:proofErr w:type="gramEnd"/>
            <w:r w:rsidRPr="00703F18">
              <w:t xml:space="preserve"> в первые годы ХХ</w:t>
            </w:r>
            <w:r w:rsidRPr="00703F18">
              <w:rPr>
                <w:lang w:val="en-US"/>
              </w:rPr>
              <w:t>I</w:t>
            </w:r>
            <w:r w:rsidRPr="00703F18">
              <w:t xml:space="preserve"> столетия.</w:t>
            </w:r>
          </w:p>
        </w:tc>
      </w:tr>
      <w:tr w:rsidR="00CA7837" w:rsidRPr="00703F18" w:rsidTr="00CA7837">
        <w:tc>
          <w:tcPr>
            <w:tcW w:w="3515" w:type="dxa"/>
            <w:tcBorders>
              <w:top w:val="single" w:sz="4" w:space="0" w:color="auto"/>
              <w:left w:val="single" w:sz="4" w:space="0" w:color="auto"/>
              <w:bottom w:val="single" w:sz="4" w:space="0" w:color="auto"/>
              <w:right w:val="single" w:sz="4" w:space="0" w:color="auto"/>
            </w:tcBorders>
            <w:hideMark/>
          </w:tcPr>
          <w:p w:rsidR="00CA7837" w:rsidRPr="00703F18" w:rsidRDefault="00CA7837" w:rsidP="00CA7837">
            <w:pPr>
              <w:spacing w:before="60" w:after="60"/>
              <w:rPr>
                <w:b/>
              </w:rPr>
            </w:pPr>
            <w:r w:rsidRPr="00703F18">
              <w:rPr>
                <w:b/>
              </w:rPr>
              <w:t>Используемые инструментальные и программные средства</w:t>
            </w:r>
          </w:p>
        </w:tc>
        <w:tc>
          <w:tcPr>
            <w:tcW w:w="6011" w:type="dxa"/>
            <w:tcBorders>
              <w:top w:val="single" w:sz="4" w:space="0" w:color="auto"/>
              <w:left w:val="single" w:sz="4" w:space="0" w:color="auto"/>
              <w:bottom w:val="single" w:sz="4" w:space="0" w:color="auto"/>
              <w:right w:val="single" w:sz="4" w:space="0" w:color="auto"/>
            </w:tcBorders>
            <w:hideMark/>
          </w:tcPr>
          <w:p w:rsidR="00CA7837" w:rsidRPr="00703F18" w:rsidRDefault="00CA7837" w:rsidP="00CA7837">
            <w:pPr>
              <w:tabs>
                <w:tab w:val="left" w:pos="357"/>
              </w:tabs>
              <w:ind w:firstLine="357"/>
            </w:pPr>
            <w:r w:rsidRPr="00703F18">
              <w:t>Учебная обязательная и дополнительная литература, электронные учебники и  другие ресурсы.</w:t>
            </w:r>
          </w:p>
        </w:tc>
      </w:tr>
      <w:tr w:rsidR="00CA7837" w:rsidRPr="00703F18" w:rsidTr="00CA7837">
        <w:tc>
          <w:tcPr>
            <w:tcW w:w="3515" w:type="dxa"/>
            <w:tcBorders>
              <w:top w:val="single" w:sz="4" w:space="0" w:color="auto"/>
              <w:left w:val="single" w:sz="4" w:space="0" w:color="auto"/>
              <w:bottom w:val="single" w:sz="4" w:space="0" w:color="auto"/>
              <w:right w:val="single" w:sz="4" w:space="0" w:color="auto"/>
            </w:tcBorders>
            <w:hideMark/>
          </w:tcPr>
          <w:p w:rsidR="00CA7837" w:rsidRPr="00703F18" w:rsidRDefault="00CA7837" w:rsidP="00CA7837">
            <w:pPr>
              <w:spacing w:before="60" w:after="60"/>
              <w:rPr>
                <w:b/>
              </w:rPr>
            </w:pPr>
            <w:r w:rsidRPr="00703F18">
              <w:rPr>
                <w:b/>
              </w:rPr>
              <w:t>Формы текущего контроля</w:t>
            </w:r>
          </w:p>
        </w:tc>
        <w:tc>
          <w:tcPr>
            <w:tcW w:w="6011" w:type="dxa"/>
            <w:tcBorders>
              <w:top w:val="single" w:sz="4" w:space="0" w:color="auto"/>
              <w:left w:val="single" w:sz="4" w:space="0" w:color="auto"/>
              <w:bottom w:val="single" w:sz="4" w:space="0" w:color="auto"/>
              <w:right w:val="single" w:sz="4" w:space="0" w:color="auto"/>
            </w:tcBorders>
            <w:hideMark/>
          </w:tcPr>
          <w:p w:rsidR="00CA7837" w:rsidRPr="00703F18" w:rsidRDefault="00CA7837" w:rsidP="00CA7837">
            <w:pPr>
              <w:tabs>
                <w:tab w:val="left" w:pos="357"/>
              </w:tabs>
              <w:ind w:firstLine="357"/>
            </w:pPr>
            <w:r w:rsidRPr="00703F18">
              <w:t>Тесты, опросы, написание творческой работы (эссе).</w:t>
            </w:r>
          </w:p>
        </w:tc>
      </w:tr>
      <w:tr w:rsidR="00CA7837" w:rsidRPr="00703F18" w:rsidTr="00CA7837">
        <w:tc>
          <w:tcPr>
            <w:tcW w:w="3515" w:type="dxa"/>
            <w:tcBorders>
              <w:top w:val="single" w:sz="4" w:space="0" w:color="auto"/>
              <w:left w:val="single" w:sz="4" w:space="0" w:color="auto"/>
              <w:bottom w:val="single" w:sz="4" w:space="0" w:color="auto"/>
              <w:right w:val="single" w:sz="4" w:space="0" w:color="auto"/>
            </w:tcBorders>
            <w:hideMark/>
          </w:tcPr>
          <w:p w:rsidR="00CA7837" w:rsidRPr="00703F18" w:rsidRDefault="00181D07" w:rsidP="00CA7837">
            <w:pPr>
              <w:spacing w:before="60" w:after="60"/>
              <w:rPr>
                <w:b/>
              </w:rPr>
            </w:pPr>
            <w:r w:rsidRPr="00703F18">
              <w:rPr>
                <w:b/>
              </w:rPr>
              <w:lastRenderedPageBreak/>
              <w:t xml:space="preserve">Форма оценки окончательного результата </w:t>
            </w:r>
            <w:proofErr w:type="gramStart"/>
            <w:r w:rsidRPr="00703F18">
              <w:rPr>
                <w:b/>
              </w:rPr>
              <w:t>обучения по дисциплине</w:t>
            </w:r>
            <w:proofErr w:type="gramEnd"/>
          </w:p>
        </w:tc>
        <w:tc>
          <w:tcPr>
            <w:tcW w:w="6011" w:type="dxa"/>
            <w:tcBorders>
              <w:top w:val="single" w:sz="4" w:space="0" w:color="auto"/>
              <w:left w:val="single" w:sz="4" w:space="0" w:color="auto"/>
              <w:bottom w:val="single" w:sz="4" w:space="0" w:color="auto"/>
              <w:right w:val="single" w:sz="4" w:space="0" w:color="auto"/>
            </w:tcBorders>
            <w:hideMark/>
          </w:tcPr>
          <w:p w:rsidR="00CA7837" w:rsidRPr="00703F18" w:rsidRDefault="00CA7837" w:rsidP="00CA7837">
            <w:pPr>
              <w:tabs>
                <w:tab w:val="left" w:pos="357"/>
              </w:tabs>
              <w:ind w:firstLine="357"/>
            </w:pPr>
            <w:r w:rsidRPr="00703F18">
              <w:t>Тестирование. Итоговая аттестация – Экзамен.</w:t>
            </w:r>
          </w:p>
        </w:tc>
      </w:tr>
    </w:tbl>
    <w:p w:rsidR="00CA7837" w:rsidRPr="00703F18" w:rsidRDefault="00CA7837" w:rsidP="00CA7837">
      <w:pPr>
        <w:rPr>
          <w:lang w:val="en-US"/>
        </w:rPr>
      </w:pPr>
    </w:p>
    <w:p w:rsidR="00291249" w:rsidRDefault="00291249" w:rsidP="00CA7837">
      <w:pPr>
        <w:jc w:val="center"/>
        <w:rPr>
          <w:b/>
          <w:sz w:val="26"/>
          <w:szCs w:val="26"/>
        </w:rPr>
      </w:pPr>
    </w:p>
    <w:p w:rsidR="00F3683E" w:rsidRPr="00703F18" w:rsidRDefault="00CA7837" w:rsidP="00CA7837">
      <w:pPr>
        <w:jc w:val="center"/>
        <w:rPr>
          <w:b/>
          <w:sz w:val="26"/>
          <w:szCs w:val="26"/>
        </w:rPr>
      </w:pPr>
      <w:r w:rsidRPr="00703F18">
        <w:rPr>
          <w:b/>
          <w:sz w:val="26"/>
          <w:szCs w:val="26"/>
        </w:rPr>
        <w:t>А</w:t>
      </w:r>
      <w:r w:rsidR="0099199F" w:rsidRPr="00703F18">
        <w:rPr>
          <w:b/>
          <w:sz w:val="26"/>
          <w:szCs w:val="26"/>
        </w:rPr>
        <w:t xml:space="preserve">ннотация </w:t>
      </w:r>
      <w:r w:rsidR="00C125FB" w:rsidRPr="00703F18">
        <w:rPr>
          <w:b/>
          <w:sz w:val="26"/>
          <w:szCs w:val="26"/>
        </w:rPr>
        <w:t xml:space="preserve"> рабочей программы </w:t>
      </w:r>
      <w:r w:rsidRPr="00703F18">
        <w:rPr>
          <w:b/>
          <w:sz w:val="26"/>
          <w:szCs w:val="26"/>
        </w:rPr>
        <w:t>учебной дисциплины</w:t>
      </w:r>
      <w:r w:rsidR="00C125FB" w:rsidRPr="00703F18">
        <w:rPr>
          <w:b/>
          <w:sz w:val="26"/>
          <w:szCs w:val="26"/>
        </w:rPr>
        <w:t xml:space="preserve"> </w:t>
      </w:r>
    </w:p>
    <w:p w:rsidR="00F3683E" w:rsidRPr="00703F18" w:rsidRDefault="00F3683E" w:rsidP="00F3683E">
      <w:pPr>
        <w:pStyle w:val="3"/>
        <w:jc w:val="center"/>
        <w:rPr>
          <w:sz w:val="20"/>
          <w:szCs w:val="20"/>
        </w:rPr>
      </w:pPr>
      <w:r w:rsidRPr="00703F18">
        <w:rPr>
          <w:b w:val="0"/>
        </w:rPr>
        <w:t>«</w:t>
      </w:r>
      <w:r w:rsidRPr="00703F18">
        <w:rPr>
          <w:u w:val="single"/>
        </w:rPr>
        <w:t>Философия</w:t>
      </w:r>
      <w:r w:rsidRPr="00703F18">
        <w:t>»</w:t>
      </w:r>
    </w:p>
    <w:p w:rsidR="00C125FB" w:rsidRPr="00703F18" w:rsidRDefault="00C125FB" w:rsidP="00CA7837">
      <w:pPr>
        <w:jc w:val="center"/>
        <w:rPr>
          <w:b/>
          <w:sz w:val="26"/>
          <w:szCs w:val="26"/>
        </w:rPr>
      </w:pPr>
      <w:r w:rsidRPr="00703F18">
        <w:rPr>
          <w:b/>
          <w:sz w:val="26"/>
          <w:szCs w:val="26"/>
        </w:rPr>
        <w:t xml:space="preserve">образовательной программы </w:t>
      </w:r>
    </w:p>
    <w:p w:rsidR="00CA7837" w:rsidRPr="00703F18" w:rsidRDefault="00C125FB" w:rsidP="00CA7837">
      <w:pPr>
        <w:jc w:val="center"/>
        <w:rPr>
          <w:u w:val="single"/>
        </w:rPr>
      </w:pPr>
      <w:r w:rsidRPr="00703F18">
        <w:rPr>
          <w:sz w:val="26"/>
          <w:szCs w:val="26"/>
          <w:u w:val="single"/>
        </w:rPr>
        <w:t xml:space="preserve">направления подготовки «Менеджмент», профиль </w:t>
      </w:r>
      <w:r w:rsidR="00AE112C" w:rsidRPr="00703F18">
        <w:rPr>
          <w:sz w:val="26"/>
          <w:szCs w:val="26"/>
          <w:u w:val="single"/>
        </w:rPr>
        <w:t>«Информационный менеджмент»</w:t>
      </w:r>
    </w:p>
    <w:p w:rsidR="00CA7837" w:rsidRPr="00703F18" w:rsidRDefault="00F3683E" w:rsidP="00291249">
      <w:pPr>
        <w:jc w:val="center"/>
        <w:rPr>
          <w:sz w:val="26"/>
          <w:szCs w:val="26"/>
        </w:rPr>
      </w:pPr>
      <w:r w:rsidRPr="00703F18">
        <w:rPr>
          <w:sz w:val="20"/>
          <w:szCs w:val="20"/>
        </w:rPr>
        <w:t xml:space="preserve"> </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15"/>
        <w:gridCol w:w="6011"/>
      </w:tblGrid>
      <w:tr w:rsidR="00CA7837" w:rsidRPr="00703F18" w:rsidTr="00CA7837">
        <w:tc>
          <w:tcPr>
            <w:tcW w:w="3515" w:type="dxa"/>
            <w:tcBorders>
              <w:top w:val="single" w:sz="4" w:space="0" w:color="auto"/>
              <w:left w:val="single" w:sz="4" w:space="0" w:color="auto"/>
              <w:bottom w:val="single" w:sz="4" w:space="0" w:color="auto"/>
              <w:right w:val="single" w:sz="4" w:space="0" w:color="auto"/>
            </w:tcBorders>
            <w:hideMark/>
          </w:tcPr>
          <w:p w:rsidR="00CA7837" w:rsidRPr="00703F18" w:rsidRDefault="00CA7837" w:rsidP="00CA7837">
            <w:pPr>
              <w:spacing w:before="60" w:after="60"/>
              <w:rPr>
                <w:b/>
              </w:rPr>
            </w:pPr>
            <w:r w:rsidRPr="00703F18">
              <w:rPr>
                <w:b/>
              </w:rPr>
              <w:t xml:space="preserve">Краткое описание дисциплины </w:t>
            </w:r>
          </w:p>
        </w:tc>
        <w:tc>
          <w:tcPr>
            <w:tcW w:w="6011" w:type="dxa"/>
            <w:tcBorders>
              <w:top w:val="single" w:sz="4" w:space="0" w:color="auto"/>
              <w:left w:val="single" w:sz="4" w:space="0" w:color="auto"/>
              <w:bottom w:val="single" w:sz="4" w:space="0" w:color="auto"/>
              <w:right w:val="single" w:sz="4" w:space="0" w:color="auto"/>
            </w:tcBorders>
            <w:hideMark/>
          </w:tcPr>
          <w:p w:rsidR="00CA7837" w:rsidRPr="00703F18" w:rsidRDefault="00CA7837" w:rsidP="00CA7837">
            <w:pPr>
              <w:tabs>
                <w:tab w:val="left" w:pos="357"/>
              </w:tabs>
              <w:ind w:firstLine="357"/>
            </w:pPr>
            <w:r w:rsidRPr="00703F18">
              <w:t>Целями освоения дисциплины Философия в соо</w:t>
            </w:r>
            <w:r w:rsidR="002763A3" w:rsidRPr="00703F18">
              <w:t xml:space="preserve">тветствии с общими целями ООП </w:t>
            </w:r>
            <w:proofErr w:type="gramStart"/>
            <w:r w:rsidR="002763A3" w:rsidRPr="00703F18">
              <w:t>В</w:t>
            </w:r>
            <w:r w:rsidRPr="00703F18">
              <w:t>О</w:t>
            </w:r>
            <w:proofErr w:type="gramEnd"/>
            <w:r w:rsidRPr="00703F18">
              <w:t xml:space="preserve"> являются:</w:t>
            </w:r>
          </w:p>
          <w:p w:rsidR="00CA7837" w:rsidRPr="00703F18" w:rsidRDefault="00CA7837" w:rsidP="00CA7837">
            <w:pPr>
              <w:numPr>
                <w:ilvl w:val="0"/>
                <w:numId w:val="15"/>
              </w:numPr>
              <w:tabs>
                <w:tab w:val="left" w:pos="357"/>
              </w:tabs>
              <w:ind w:left="0" w:hanging="357"/>
            </w:pPr>
            <w:r w:rsidRPr="00703F18">
              <w:t>овладение основами философского мировоззрения, моральными и этическими принципами;</w:t>
            </w:r>
          </w:p>
          <w:p w:rsidR="00CA7837" w:rsidRPr="00703F18" w:rsidRDefault="00CA7837" w:rsidP="00CA7837">
            <w:pPr>
              <w:numPr>
                <w:ilvl w:val="0"/>
                <w:numId w:val="15"/>
              </w:numPr>
              <w:tabs>
                <w:tab w:val="left" w:pos="357"/>
              </w:tabs>
              <w:ind w:left="0" w:hanging="357"/>
            </w:pPr>
            <w:r w:rsidRPr="00703F18">
              <w:t>приобщение к общечеловеческим ценностям;</w:t>
            </w:r>
          </w:p>
          <w:p w:rsidR="00CA7837" w:rsidRPr="00703F18" w:rsidRDefault="00CA7837" w:rsidP="00CA7837">
            <w:pPr>
              <w:numPr>
                <w:ilvl w:val="0"/>
                <w:numId w:val="15"/>
              </w:numPr>
              <w:tabs>
                <w:tab w:val="left" w:pos="357"/>
              </w:tabs>
              <w:ind w:left="0" w:hanging="357"/>
            </w:pPr>
            <w:r w:rsidRPr="00703F18">
              <w:t>ориентация в сложных общественных процессах;</w:t>
            </w:r>
          </w:p>
          <w:p w:rsidR="00CA7837" w:rsidRPr="00703F18" w:rsidRDefault="00CA7837" w:rsidP="00CA7837">
            <w:pPr>
              <w:numPr>
                <w:ilvl w:val="0"/>
                <w:numId w:val="15"/>
              </w:numPr>
              <w:tabs>
                <w:tab w:val="left" w:pos="357"/>
              </w:tabs>
              <w:ind w:left="0" w:hanging="357"/>
            </w:pPr>
            <w:r w:rsidRPr="00703F18">
              <w:t xml:space="preserve">систематическое усвоение принципов и методов познания; </w:t>
            </w:r>
          </w:p>
          <w:p w:rsidR="00CA7837" w:rsidRPr="00703F18" w:rsidRDefault="00CA7837" w:rsidP="00CA7837">
            <w:pPr>
              <w:numPr>
                <w:ilvl w:val="0"/>
                <w:numId w:val="15"/>
              </w:numPr>
              <w:tabs>
                <w:tab w:val="left" w:pos="357"/>
              </w:tabs>
              <w:ind w:left="0" w:hanging="357"/>
            </w:pPr>
            <w:r w:rsidRPr="00703F18">
              <w:t>развитие навыков логического мышления;</w:t>
            </w:r>
          </w:p>
          <w:p w:rsidR="00CA7837" w:rsidRPr="00703F18" w:rsidRDefault="00CA7837" w:rsidP="00CA7837">
            <w:pPr>
              <w:numPr>
                <w:ilvl w:val="0"/>
                <w:numId w:val="15"/>
              </w:numPr>
              <w:tabs>
                <w:tab w:val="left" w:pos="357"/>
              </w:tabs>
              <w:ind w:left="0" w:hanging="357"/>
            </w:pPr>
            <w:r w:rsidRPr="00703F18">
              <w:t>освоение общественн</w:t>
            </w:r>
            <w:proofErr w:type="gramStart"/>
            <w:r w:rsidRPr="00703F18">
              <w:t>о-</w:t>
            </w:r>
            <w:proofErr w:type="gramEnd"/>
            <w:r w:rsidRPr="00703F18">
              <w:t xml:space="preserve"> и личностно-значимых стимулов профессиональной деятельности.</w:t>
            </w:r>
          </w:p>
          <w:p w:rsidR="00CA7837" w:rsidRPr="00703F18" w:rsidRDefault="00CA7837" w:rsidP="00CA7837">
            <w:pPr>
              <w:tabs>
                <w:tab w:val="left" w:pos="357"/>
              </w:tabs>
            </w:pPr>
            <w:r w:rsidRPr="00703F18">
              <w:t>Задачи дисциплины:</w:t>
            </w:r>
          </w:p>
          <w:p w:rsidR="00CA7837" w:rsidRPr="00703F18" w:rsidRDefault="00CA7837" w:rsidP="00CA7837">
            <w:pPr>
              <w:numPr>
                <w:ilvl w:val="0"/>
                <w:numId w:val="15"/>
              </w:numPr>
              <w:tabs>
                <w:tab w:val="left" w:pos="357"/>
              </w:tabs>
              <w:ind w:left="0" w:hanging="357"/>
            </w:pPr>
            <w:r w:rsidRPr="00703F18">
              <w:t xml:space="preserve">научить культуре философского осмысления общественных и </w:t>
            </w:r>
            <w:proofErr w:type="gramStart"/>
            <w:r w:rsidRPr="00703F18">
              <w:t>экономических процессов</w:t>
            </w:r>
            <w:proofErr w:type="gramEnd"/>
            <w:r w:rsidRPr="00703F18">
              <w:t xml:space="preserve"> в современном обществе;</w:t>
            </w:r>
          </w:p>
          <w:p w:rsidR="00CA7837" w:rsidRPr="00703F18" w:rsidRDefault="00CA7837" w:rsidP="00CA7837">
            <w:pPr>
              <w:numPr>
                <w:ilvl w:val="0"/>
                <w:numId w:val="15"/>
              </w:numPr>
              <w:tabs>
                <w:tab w:val="left" w:pos="357"/>
              </w:tabs>
              <w:ind w:left="0" w:hanging="357"/>
            </w:pPr>
            <w:r w:rsidRPr="00703F18">
              <w:t>выработать навыки применения современных методов исследования;</w:t>
            </w:r>
          </w:p>
          <w:p w:rsidR="00CA7837" w:rsidRPr="00703F18" w:rsidRDefault="00CA7837" w:rsidP="00CA7837">
            <w:pPr>
              <w:numPr>
                <w:ilvl w:val="0"/>
                <w:numId w:val="15"/>
              </w:numPr>
              <w:tabs>
                <w:tab w:val="left" w:pos="357"/>
              </w:tabs>
              <w:ind w:left="0" w:hanging="357"/>
            </w:pPr>
            <w:r w:rsidRPr="00703F18">
              <w:t xml:space="preserve">научить </w:t>
            </w:r>
            <w:proofErr w:type="gramStart"/>
            <w:r w:rsidRPr="00703F18">
              <w:t>самостоятельно</w:t>
            </w:r>
            <w:proofErr w:type="gramEnd"/>
            <w:r w:rsidRPr="00703F18">
              <w:t xml:space="preserve"> мыслить, обосновывать, аргументировано доказывать и отстаивать собственные убеждения человека, личности, гражданина и патриота;</w:t>
            </w:r>
          </w:p>
          <w:p w:rsidR="00CA7837" w:rsidRPr="00703F18" w:rsidRDefault="00CA7837" w:rsidP="00CA7837">
            <w:pPr>
              <w:numPr>
                <w:ilvl w:val="0"/>
                <w:numId w:val="15"/>
              </w:numPr>
              <w:tabs>
                <w:tab w:val="left" w:pos="357"/>
              </w:tabs>
              <w:ind w:left="0" w:hanging="357"/>
            </w:pPr>
            <w:r w:rsidRPr="00703F18">
              <w:t>усвоить методологию конкретных информационных исследований.</w:t>
            </w:r>
          </w:p>
        </w:tc>
      </w:tr>
      <w:tr w:rsidR="00CA7837" w:rsidRPr="00703F18" w:rsidTr="00CA7837">
        <w:tc>
          <w:tcPr>
            <w:tcW w:w="3515" w:type="dxa"/>
            <w:tcBorders>
              <w:top w:val="single" w:sz="4" w:space="0" w:color="auto"/>
              <w:left w:val="single" w:sz="4" w:space="0" w:color="auto"/>
              <w:bottom w:val="single" w:sz="4" w:space="0" w:color="auto"/>
              <w:right w:val="single" w:sz="4" w:space="0" w:color="auto"/>
            </w:tcBorders>
            <w:hideMark/>
          </w:tcPr>
          <w:p w:rsidR="00CA7837" w:rsidRPr="00703F18" w:rsidRDefault="00CA7837" w:rsidP="00CA7837">
            <w:pPr>
              <w:spacing w:before="60" w:after="60"/>
              <w:rPr>
                <w:b/>
                <w:sz w:val="26"/>
                <w:szCs w:val="26"/>
              </w:rPr>
            </w:pPr>
            <w:r w:rsidRPr="00703F18">
              <w:rPr>
                <w:b/>
              </w:rPr>
              <w:t>Компетенции, формируемые в результате освоения учебной дисциплины</w:t>
            </w:r>
          </w:p>
        </w:tc>
        <w:tc>
          <w:tcPr>
            <w:tcW w:w="6011" w:type="dxa"/>
            <w:tcBorders>
              <w:top w:val="single" w:sz="4" w:space="0" w:color="auto"/>
              <w:left w:val="single" w:sz="4" w:space="0" w:color="auto"/>
              <w:bottom w:val="single" w:sz="4" w:space="0" w:color="auto"/>
              <w:right w:val="single" w:sz="4" w:space="0" w:color="auto"/>
            </w:tcBorders>
          </w:tcPr>
          <w:p w:rsidR="00CA7837" w:rsidRPr="00703F18" w:rsidRDefault="00CA7837" w:rsidP="00CA7837">
            <w:pPr>
              <w:tabs>
                <w:tab w:val="left" w:pos="357"/>
              </w:tabs>
              <w:ind w:firstLine="357"/>
            </w:pPr>
            <w:r w:rsidRPr="00703F18">
              <w:t>По итогам освоения дисциплины бакалавр должен обладать следующими компетенциями в разной степени усвоения:</w:t>
            </w:r>
          </w:p>
          <w:p w:rsidR="004012B1" w:rsidRPr="00703F18" w:rsidRDefault="00CA7837" w:rsidP="004012B1">
            <w:pPr>
              <w:numPr>
                <w:ilvl w:val="0"/>
                <w:numId w:val="15"/>
              </w:numPr>
              <w:tabs>
                <w:tab w:val="left" w:pos="357"/>
              </w:tabs>
              <w:ind w:left="0" w:hanging="357"/>
            </w:pPr>
            <w:r w:rsidRPr="00703F18">
              <w:t xml:space="preserve">ОК-1 – </w:t>
            </w:r>
            <w:r w:rsidR="004012B1" w:rsidRPr="00703F18">
              <w:t>Способность анализировать основные этапы и закономерности исторического развития общества для формирования гражданской позиции</w:t>
            </w:r>
          </w:p>
          <w:p w:rsidR="00617893" w:rsidRPr="00703F18" w:rsidRDefault="00CA7837" w:rsidP="00291249">
            <w:pPr>
              <w:numPr>
                <w:ilvl w:val="0"/>
                <w:numId w:val="15"/>
              </w:numPr>
              <w:tabs>
                <w:tab w:val="left" w:pos="357"/>
              </w:tabs>
              <w:ind w:left="0" w:hanging="357"/>
            </w:pPr>
            <w:r w:rsidRPr="00703F18">
              <w:t>ОК-6</w:t>
            </w:r>
            <w:r w:rsidR="004012B1" w:rsidRPr="00703F18">
              <w:t xml:space="preserve"> - Способность к самоорганизации и </w:t>
            </w:r>
            <w:proofErr w:type="spellStart"/>
            <w:r w:rsidR="004012B1" w:rsidRPr="00703F18">
              <w:t>амообразованию</w:t>
            </w:r>
            <w:proofErr w:type="spellEnd"/>
            <w:r w:rsidRPr="00703F18">
              <w:t xml:space="preserve"> </w:t>
            </w:r>
          </w:p>
        </w:tc>
      </w:tr>
      <w:tr w:rsidR="00CA7837" w:rsidRPr="00703F18" w:rsidTr="00CA7837">
        <w:tc>
          <w:tcPr>
            <w:tcW w:w="3515" w:type="dxa"/>
            <w:tcBorders>
              <w:top w:val="single" w:sz="4" w:space="0" w:color="auto"/>
              <w:left w:val="single" w:sz="4" w:space="0" w:color="auto"/>
              <w:bottom w:val="single" w:sz="4" w:space="0" w:color="auto"/>
              <w:right w:val="single" w:sz="4" w:space="0" w:color="auto"/>
            </w:tcBorders>
            <w:hideMark/>
          </w:tcPr>
          <w:p w:rsidR="00CA7837" w:rsidRPr="00703F18" w:rsidRDefault="00CA7837" w:rsidP="00CA7837">
            <w:pPr>
              <w:spacing w:before="60" w:after="60"/>
              <w:rPr>
                <w:b/>
                <w:sz w:val="26"/>
                <w:szCs w:val="26"/>
              </w:rPr>
            </w:pPr>
            <w:r w:rsidRPr="00703F18">
              <w:rPr>
                <w:b/>
              </w:rPr>
              <w:t>Методы обучения</w:t>
            </w:r>
          </w:p>
        </w:tc>
        <w:tc>
          <w:tcPr>
            <w:tcW w:w="6011" w:type="dxa"/>
            <w:tcBorders>
              <w:top w:val="single" w:sz="4" w:space="0" w:color="auto"/>
              <w:left w:val="single" w:sz="4" w:space="0" w:color="auto"/>
              <w:bottom w:val="single" w:sz="4" w:space="0" w:color="auto"/>
              <w:right w:val="single" w:sz="4" w:space="0" w:color="auto"/>
            </w:tcBorders>
          </w:tcPr>
          <w:p w:rsidR="00CA7837" w:rsidRPr="00703F18" w:rsidRDefault="00CA7837" w:rsidP="00291249">
            <w:pPr>
              <w:ind w:firstLine="357"/>
              <w:jc w:val="both"/>
            </w:pPr>
            <w:r w:rsidRPr="00703F18">
              <w:t xml:space="preserve">Лекции, презентации, тесты, ролевые игры. </w:t>
            </w:r>
          </w:p>
        </w:tc>
      </w:tr>
      <w:tr w:rsidR="00CA7837" w:rsidRPr="00703F18" w:rsidTr="00CA7837">
        <w:tc>
          <w:tcPr>
            <w:tcW w:w="3515" w:type="dxa"/>
            <w:tcBorders>
              <w:top w:val="single" w:sz="4" w:space="0" w:color="auto"/>
              <w:left w:val="single" w:sz="4" w:space="0" w:color="auto"/>
              <w:bottom w:val="single" w:sz="4" w:space="0" w:color="auto"/>
              <w:right w:val="single" w:sz="4" w:space="0" w:color="auto"/>
            </w:tcBorders>
            <w:hideMark/>
          </w:tcPr>
          <w:p w:rsidR="00CA7837" w:rsidRPr="00703F18" w:rsidRDefault="00CA7837" w:rsidP="00CA7837">
            <w:pPr>
              <w:spacing w:before="60" w:after="60"/>
              <w:rPr>
                <w:b/>
                <w:sz w:val="26"/>
                <w:szCs w:val="26"/>
              </w:rPr>
            </w:pPr>
            <w:r w:rsidRPr="00703F18">
              <w:rPr>
                <w:b/>
              </w:rPr>
              <w:t>Язык обучения</w:t>
            </w:r>
          </w:p>
        </w:tc>
        <w:tc>
          <w:tcPr>
            <w:tcW w:w="6011" w:type="dxa"/>
            <w:tcBorders>
              <w:top w:val="single" w:sz="4" w:space="0" w:color="auto"/>
              <w:left w:val="single" w:sz="4" w:space="0" w:color="auto"/>
              <w:bottom w:val="single" w:sz="4" w:space="0" w:color="auto"/>
              <w:right w:val="single" w:sz="4" w:space="0" w:color="auto"/>
            </w:tcBorders>
            <w:hideMark/>
          </w:tcPr>
          <w:p w:rsidR="00CA7837" w:rsidRPr="00703F18" w:rsidRDefault="00CA7837" w:rsidP="00CA7837">
            <w:pPr>
              <w:tabs>
                <w:tab w:val="left" w:pos="357"/>
              </w:tabs>
              <w:ind w:firstLine="357"/>
              <w:jc w:val="both"/>
            </w:pPr>
            <w:r w:rsidRPr="00703F18">
              <w:t>Русский</w:t>
            </w:r>
          </w:p>
        </w:tc>
      </w:tr>
      <w:tr w:rsidR="00CA7837" w:rsidRPr="00703F18" w:rsidTr="00CA7837">
        <w:tc>
          <w:tcPr>
            <w:tcW w:w="3515" w:type="dxa"/>
            <w:tcBorders>
              <w:top w:val="single" w:sz="4" w:space="0" w:color="auto"/>
              <w:left w:val="single" w:sz="4" w:space="0" w:color="auto"/>
              <w:bottom w:val="single" w:sz="4" w:space="0" w:color="auto"/>
              <w:right w:val="single" w:sz="4" w:space="0" w:color="auto"/>
            </w:tcBorders>
            <w:hideMark/>
          </w:tcPr>
          <w:p w:rsidR="00CA7837" w:rsidRPr="00703F18" w:rsidRDefault="00CA7837" w:rsidP="00CA7837">
            <w:pPr>
              <w:spacing w:before="60" w:after="60"/>
              <w:rPr>
                <w:b/>
              </w:rPr>
            </w:pPr>
            <w:r w:rsidRPr="00703F18">
              <w:rPr>
                <w:b/>
              </w:rPr>
              <w:t>Ожидаемые результаты обучения</w:t>
            </w:r>
          </w:p>
        </w:tc>
        <w:tc>
          <w:tcPr>
            <w:tcW w:w="6011" w:type="dxa"/>
            <w:tcBorders>
              <w:top w:val="single" w:sz="4" w:space="0" w:color="auto"/>
              <w:left w:val="single" w:sz="4" w:space="0" w:color="auto"/>
              <w:bottom w:val="single" w:sz="4" w:space="0" w:color="auto"/>
              <w:right w:val="single" w:sz="4" w:space="0" w:color="auto"/>
            </w:tcBorders>
          </w:tcPr>
          <w:p w:rsidR="00CA7837" w:rsidRPr="00703F18" w:rsidRDefault="00CA7837" w:rsidP="00CA7837">
            <w:pPr>
              <w:ind w:firstLine="357"/>
            </w:pPr>
            <w:r w:rsidRPr="00703F18">
              <w:t>В результате изучения дисциплины студент должен:</w:t>
            </w:r>
          </w:p>
          <w:p w:rsidR="00CA7837" w:rsidRPr="00703F18" w:rsidRDefault="00CA7837" w:rsidP="00CA7837">
            <w:pPr>
              <w:rPr>
                <w:b/>
              </w:rPr>
            </w:pPr>
            <w:r w:rsidRPr="00703F18">
              <w:rPr>
                <w:b/>
              </w:rPr>
              <w:t>Знать:</w:t>
            </w:r>
          </w:p>
          <w:p w:rsidR="00CA7837" w:rsidRPr="00703F18" w:rsidRDefault="00CA7837" w:rsidP="00CA7837">
            <w:pPr>
              <w:numPr>
                <w:ilvl w:val="0"/>
                <w:numId w:val="15"/>
              </w:numPr>
              <w:tabs>
                <w:tab w:val="left" w:pos="357"/>
              </w:tabs>
              <w:ind w:left="0" w:hanging="357"/>
            </w:pPr>
            <w:r w:rsidRPr="00703F18">
              <w:t xml:space="preserve">основы философии, ее роли в истории человеческой культуры и становлении управленческих идей; </w:t>
            </w:r>
          </w:p>
          <w:p w:rsidR="00CA7837" w:rsidRPr="00703F18" w:rsidRDefault="00CA7837" w:rsidP="00CA7837">
            <w:pPr>
              <w:numPr>
                <w:ilvl w:val="0"/>
                <w:numId w:val="15"/>
              </w:numPr>
              <w:tabs>
                <w:tab w:val="left" w:pos="357"/>
              </w:tabs>
              <w:ind w:left="0" w:hanging="357"/>
            </w:pPr>
            <w:r w:rsidRPr="00703F18">
              <w:t xml:space="preserve">основные понятия, категории и принципы философского мышления, и их значимости в </w:t>
            </w:r>
            <w:r w:rsidRPr="00703F18">
              <w:lastRenderedPageBreak/>
              <w:t xml:space="preserve">профессиональной деятельности управленца; </w:t>
            </w:r>
          </w:p>
          <w:p w:rsidR="00CA7837" w:rsidRPr="00703F18" w:rsidRDefault="00CA7837" w:rsidP="00CA7837">
            <w:pPr>
              <w:numPr>
                <w:ilvl w:val="0"/>
                <w:numId w:val="15"/>
              </w:numPr>
              <w:tabs>
                <w:tab w:val="left" w:pos="357"/>
              </w:tabs>
              <w:ind w:left="0" w:hanging="357"/>
            </w:pPr>
            <w:r w:rsidRPr="00703F18">
              <w:t>основные этапы развития мировой философской мысли, о важнейших школах и учениях выдающихся философов;</w:t>
            </w:r>
          </w:p>
          <w:p w:rsidR="00CA7837" w:rsidRPr="00703F18" w:rsidRDefault="00CA7837" w:rsidP="00CA7837">
            <w:pPr>
              <w:numPr>
                <w:ilvl w:val="0"/>
                <w:numId w:val="15"/>
              </w:numPr>
              <w:tabs>
                <w:tab w:val="left" w:pos="357"/>
              </w:tabs>
              <w:ind w:left="0" w:hanging="357"/>
            </w:pPr>
            <w:r w:rsidRPr="00703F18">
              <w:t xml:space="preserve">философские традиции, основные направления и их представителей в России; </w:t>
            </w:r>
          </w:p>
          <w:p w:rsidR="00CA7837" w:rsidRPr="00703F18" w:rsidRDefault="00CA7837" w:rsidP="00CA7837">
            <w:pPr>
              <w:numPr>
                <w:ilvl w:val="0"/>
                <w:numId w:val="15"/>
              </w:numPr>
              <w:tabs>
                <w:tab w:val="left" w:pos="357"/>
              </w:tabs>
              <w:ind w:left="0" w:hanging="357"/>
            </w:pPr>
            <w:r w:rsidRPr="00703F18">
              <w:t>основные разделы философского знания;</w:t>
            </w:r>
          </w:p>
          <w:p w:rsidR="00CA7837" w:rsidRPr="00703F18" w:rsidRDefault="00CA7837" w:rsidP="00CA7837">
            <w:pPr>
              <w:numPr>
                <w:ilvl w:val="0"/>
                <w:numId w:val="15"/>
              </w:numPr>
              <w:tabs>
                <w:tab w:val="left" w:pos="357"/>
              </w:tabs>
              <w:ind w:left="0" w:hanging="357"/>
            </w:pPr>
            <w:r w:rsidRPr="00703F18">
              <w:t>философские и религиозно-этические концепции человека, его назначении и смысле жизни;</w:t>
            </w:r>
          </w:p>
          <w:p w:rsidR="00CA7837" w:rsidRPr="00703F18" w:rsidRDefault="00CA7837" w:rsidP="00CA7837">
            <w:pPr>
              <w:numPr>
                <w:ilvl w:val="0"/>
                <w:numId w:val="15"/>
              </w:numPr>
              <w:tabs>
                <w:tab w:val="left" w:pos="357"/>
              </w:tabs>
              <w:ind w:left="0" w:hanging="357"/>
            </w:pPr>
            <w:r w:rsidRPr="00703F18">
              <w:t>природу и сущность сознания, о взаимоотношении духовного и телесного начал в человеке;</w:t>
            </w:r>
          </w:p>
          <w:p w:rsidR="00CA7837" w:rsidRPr="00703F18" w:rsidRDefault="00CA7837" w:rsidP="00CA7837">
            <w:pPr>
              <w:numPr>
                <w:ilvl w:val="0"/>
                <w:numId w:val="15"/>
              </w:numPr>
              <w:tabs>
                <w:tab w:val="left" w:pos="357"/>
              </w:tabs>
              <w:ind w:left="0" w:hanging="357"/>
            </w:pPr>
            <w:r w:rsidRPr="00703F18">
              <w:t xml:space="preserve">условия формирования личности, ее свободе и ответственности; </w:t>
            </w:r>
          </w:p>
          <w:p w:rsidR="00CA7837" w:rsidRPr="00703F18" w:rsidRDefault="00CA7837" w:rsidP="00CA7837">
            <w:pPr>
              <w:numPr>
                <w:ilvl w:val="0"/>
                <w:numId w:val="15"/>
              </w:numPr>
              <w:tabs>
                <w:tab w:val="left" w:pos="357"/>
              </w:tabs>
              <w:ind w:left="0" w:hanging="357"/>
            </w:pPr>
            <w:r w:rsidRPr="00703F18">
              <w:t>об обществе, его структуре и соотношении общественного бытия и общественного сознания;</w:t>
            </w:r>
          </w:p>
          <w:p w:rsidR="00CA7837" w:rsidRPr="00703F18" w:rsidRDefault="00CA7837" w:rsidP="00CA7837">
            <w:pPr>
              <w:numPr>
                <w:ilvl w:val="0"/>
                <w:numId w:val="15"/>
              </w:numPr>
              <w:tabs>
                <w:tab w:val="left" w:pos="357"/>
              </w:tabs>
              <w:ind w:left="0" w:hanging="357"/>
            </w:pPr>
            <w:r w:rsidRPr="00703F18">
              <w:t>о многообразии культур и цивилизаций, их взаимодействии и вариативности исторического процесса;</w:t>
            </w:r>
          </w:p>
          <w:p w:rsidR="00CA7837" w:rsidRPr="00703F18" w:rsidRDefault="00CA7837" w:rsidP="00CA7837">
            <w:pPr>
              <w:numPr>
                <w:ilvl w:val="0"/>
                <w:numId w:val="15"/>
              </w:numPr>
              <w:tabs>
                <w:tab w:val="left" w:pos="357"/>
              </w:tabs>
              <w:ind w:left="0" w:hanging="357"/>
            </w:pPr>
            <w:r w:rsidRPr="00703F18">
              <w:t xml:space="preserve">о практике как способе отношения человека к миру; </w:t>
            </w:r>
          </w:p>
          <w:p w:rsidR="00CA7837" w:rsidRPr="00703F18" w:rsidRDefault="00CA7837" w:rsidP="00CA7837">
            <w:pPr>
              <w:numPr>
                <w:ilvl w:val="0"/>
                <w:numId w:val="15"/>
              </w:numPr>
              <w:tabs>
                <w:tab w:val="left" w:pos="357"/>
              </w:tabs>
              <w:ind w:left="0" w:hanging="357"/>
            </w:pPr>
            <w:r w:rsidRPr="00703F18">
              <w:t>о многообразии форм человеческого знания, о формах и методах научного познания, об особенностях функционирования знания в современном информационном обществе;</w:t>
            </w:r>
          </w:p>
          <w:p w:rsidR="00CA7837" w:rsidRPr="00703F18" w:rsidRDefault="00CA7837" w:rsidP="00CA7837">
            <w:pPr>
              <w:numPr>
                <w:ilvl w:val="0"/>
                <w:numId w:val="15"/>
              </w:numPr>
              <w:tabs>
                <w:tab w:val="left" w:pos="357"/>
              </w:tabs>
              <w:ind w:left="0" w:hanging="357"/>
            </w:pPr>
            <w:r w:rsidRPr="00703F18">
              <w:t>о роли науки в развитии цивилизации, о ценности научной рациональности и ее исторических типах, о соотношении науки и управления;</w:t>
            </w:r>
          </w:p>
          <w:p w:rsidR="00CA7837" w:rsidRPr="00703F18" w:rsidRDefault="00CA7837" w:rsidP="00CA7837">
            <w:pPr>
              <w:numPr>
                <w:ilvl w:val="0"/>
                <w:numId w:val="15"/>
              </w:numPr>
              <w:tabs>
                <w:tab w:val="left" w:pos="357"/>
              </w:tabs>
              <w:ind w:left="0" w:hanging="357"/>
            </w:pPr>
            <w:r w:rsidRPr="00703F18">
              <w:t>об актуальных проблемах перспектив управления в эпоху становления информационной цивилизации.</w:t>
            </w:r>
          </w:p>
          <w:p w:rsidR="00CA7837" w:rsidRPr="00703F18" w:rsidRDefault="00CA7837" w:rsidP="00CA7837">
            <w:pPr>
              <w:spacing w:before="120"/>
              <w:rPr>
                <w:b/>
              </w:rPr>
            </w:pPr>
            <w:r w:rsidRPr="00703F18">
              <w:rPr>
                <w:b/>
              </w:rPr>
              <w:t>Уметь:</w:t>
            </w:r>
          </w:p>
          <w:p w:rsidR="00CA7837" w:rsidRPr="00703F18" w:rsidRDefault="00CA7837" w:rsidP="00CA7837">
            <w:pPr>
              <w:numPr>
                <w:ilvl w:val="0"/>
                <w:numId w:val="15"/>
              </w:numPr>
              <w:tabs>
                <w:tab w:val="left" w:pos="357"/>
              </w:tabs>
              <w:ind w:left="0" w:hanging="357"/>
            </w:pPr>
            <w:r w:rsidRPr="00703F18">
              <w:t>работать с современной научной литературой;</w:t>
            </w:r>
          </w:p>
          <w:p w:rsidR="00CA7837" w:rsidRPr="00703F18" w:rsidRDefault="00CA7837" w:rsidP="00CA7837">
            <w:pPr>
              <w:numPr>
                <w:ilvl w:val="0"/>
                <w:numId w:val="15"/>
              </w:numPr>
              <w:tabs>
                <w:tab w:val="left" w:pos="357"/>
              </w:tabs>
              <w:ind w:left="0" w:hanging="357"/>
            </w:pPr>
            <w:r w:rsidRPr="00703F18">
              <w:t>готовить доклад или реферат по изучаемым проблемам;</w:t>
            </w:r>
          </w:p>
          <w:p w:rsidR="00CA7837" w:rsidRPr="00703F18" w:rsidRDefault="00CA7837" w:rsidP="00CA7837">
            <w:pPr>
              <w:numPr>
                <w:ilvl w:val="0"/>
                <w:numId w:val="15"/>
              </w:numPr>
              <w:tabs>
                <w:tab w:val="left" w:pos="357"/>
              </w:tabs>
              <w:ind w:left="0" w:hanging="357"/>
            </w:pPr>
            <w:r w:rsidRPr="00703F18">
              <w:t>выступать с докладом или сообщением на семинарском занятии или студенческой научной конференции;</w:t>
            </w:r>
          </w:p>
          <w:p w:rsidR="00CA7837" w:rsidRPr="00703F18" w:rsidRDefault="00CA7837" w:rsidP="00CA7837">
            <w:pPr>
              <w:numPr>
                <w:ilvl w:val="0"/>
                <w:numId w:val="15"/>
              </w:numPr>
              <w:tabs>
                <w:tab w:val="left" w:pos="357"/>
              </w:tabs>
              <w:ind w:left="0" w:hanging="357"/>
            </w:pPr>
            <w:r w:rsidRPr="00703F18">
              <w:t xml:space="preserve">выполнять </w:t>
            </w:r>
            <w:proofErr w:type="gramStart"/>
            <w:r w:rsidRPr="00703F18">
              <w:t>экспресс-контрольные</w:t>
            </w:r>
            <w:proofErr w:type="gramEnd"/>
            <w:r w:rsidRPr="00703F18">
              <w:t xml:space="preserve"> работы;</w:t>
            </w:r>
          </w:p>
          <w:p w:rsidR="00CA7837" w:rsidRPr="00703F18" w:rsidRDefault="00CA7837" w:rsidP="00CA7837">
            <w:pPr>
              <w:numPr>
                <w:ilvl w:val="0"/>
                <w:numId w:val="15"/>
              </w:numPr>
              <w:tabs>
                <w:tab w:val="left" w:pos="357"/>
              </w:tabs>
              <w:ind w:left="0" w:hanging="357"/>
            </w:pPr>
            <w:r w:rsidRPr="00703F18">
              <w:t>работать с философскими текстами, анализировать их;</w:t>
            </w:r>
          </w:p>
          <w:p w:rsidR="00CA7837" w:rsidRPr="00703F18" w:rsidRDefault="00CA7837" w:rsidP="00CA7837">
            <w:pPr>
              <w:numPr>
                <w:ilvl w:val="0"/>
                <w:numId w:val="15"/>
              </w:numPr>
              <w:tabs>
                <w:tab w:val="left" w:pos="357"/>
              </w:tabs>
              <w:ind w:left="0" w:hanging="357"/>
            </w:pPr>
            <w:r w:rsidRPr="00703F18">
              <w:t>творчески осмысливать изучаемый материал, критически анализировать литературные источники, делать выводы и обобщения;</w:t>
            </w:r>
          </w:p>
          <w:p w:rsidR="00CA7837" w:rsidRPr="00703F18" w:rsidRDefault="00CA7837" w:rsidP="00CA7837">
            <w:pPr>
              <w:numPr>
                <w:ilvl w:val="0"/>
                <w:numId w:val="15"/>
              </w:numPr>
              <w:tabs>
                <w:tab w:val="left" w:pos="357"/>
              </w:tabs>
              <w:ind w:left="0" w:hanging="357"/>
            </w:pPr>
            <w:r w:rsidRPr="00703F18">
              <w:t xml:space="preserve">применять полученные знания при разработке </w:t>
            </w:r>
            <w:proofErr w:type="gramStart"/>
            <w:r w:rsidRPr="00703F18">
              <w:t>экономических и социальных проектов</w:t>
            </w:r>
            <w:proofErr w:type="gramEnd"/>
            <w:r w:rsidRPr="00703F18">
              <w:t>, организации межличностных отношений в сфере управленческой деятельности и бизнеса;</w:t>
            </w:r>
          </w:p>
          <w:p w:rsidR="00CA7837" w:rsidRPr="00703F18" w:rsidRDefault="00CA7837" w:rsidP="00CA7837">
            <w:pPr>
              <w:numPr>
                <w:ilvl w:val="0"/>
                <w:numId w:val="15"/>
              </w:numPr>
              <w:tabs>
                <w:tab w:val="left" w:pos="357"/>
              </w:tabs>
              <w:ind w:left="0" w:hanging="357"/>
            </w:pPr>
            <w:r w:rsidRPr="00703F18">
              <w:t>самостоятельно мыслить, обосновывать, аргументировано доказывать и отстаивать собственные убеждения человека, личности, гражданина и патриота;</w:t>
            </w:r>
          </w:p>
          <w:p w:rsidR="00CA7837" w:rsidRPr="00703F18" w:rsidRDefault="00CA7837" w:rsidP="00CA7837">
            <w:pPr>
              <w:numPr>
                <w:ilvl w:val="0"/>
                <w:numId w:val="15"/>
              </w:numPr>
              <w:tabs>
                <w:tab w:val="left" w:pos="357"/>
              </w:tabs>
              <w:ind w:left="0" w:hanging="357"/>
            </w:pPr>
            <w:r w:rsidRPr="00703F18">
              <w:t>стремиться к личностному и профессиональному развитию.</w:t>
            </w:r>
          </w:p>
          <w:p w:rsidR="00CA7837" w:rsidRPr="00703F18" w:rsidRDefault="00CA7837" w:rsidP="00CA7837">
            <w:pPr>
              <w:spacing w:before="120"/>
              <w:rPr>
                <w:b/>
              </w:rPr>
            </w:pPr>
            <w:r w:rsidRPr="00703F18">
              <w:rPr>
                <w:b/>
              </w:rPr>
              <w:t>Владеть:</w:t>
            </w:r>
          </w:p>
          <w:p w:rsidR="00CA7837" w:rsidRPr="00703F18" w:rsidRDefault="00CA7837" w:rsidP="00CA7837">
            <w:pPr>
              <w:numPr>
                <w:ilvl w:val="0"/>
                <w:numId w:val="15"/>
              </w:numPr>
              <w:tabs>
                <w:tab w:val="left" w:pos="357"/>
              </w:tabs>
              <w:ind w:left="0" w:hanging="357"/>
            </w:pPr>
            <w:r w:rsidRPr="00703F18">
              <w:t>пониманием роли философии в истории человеческой культуры и становлении управленческих идей;</w:t>
            </w:r>
          </w:p>
          <w:p w:rsidR="00CA7837" w:rsidRPr="00703F18" w:rsidRDefault="00CA7837" w:rsidP="00CA7837">
            <w:pPr>
              <w:numPr>
                <w:ilvl w:val="0"/>
                <w:numId w:val="15"/>
              </w:numPr>
              <w:tabs>
                <w:tab w:val="left" w:pos="357"/>
              </w:tabs>
              <w:ind w:left="0" w:hanging="357"/>
            </w:pPr>
            <w:r w:rsidRPr="00703F18">
              <w:lastRenderedPageBreak/>
              <w:t>знанием об основных этапах развития мировой философской мысли, представлением о важнейших школах и учениях выдающихся философов;</w:t>
            </w:r>
          </w:p>
          <w:p w:rsidR="00CA7837" w:rsidRPr="00703F18" w:rsidRDefault="00CA7837" w:rsidP="00CA7837">
            <w:pPr>
              <w:numPr>
                <w:ilvl w:val="0"/>
                <w:numId w:val="15"/>
              </w:numPr>
              <w:tabs>
                <w:tab w:val="left" w:pos="357"/>
              </w:tabs>
              <w:ind w:left="0" w:hanging="357"/>
            </w:pPr>
            <w:r w:rsidRPr="00703F18">
              <w:t>представлением о классических философских текстах, охватывающих различные мыслительные эпохи и традиции (не менее пяти цельных произведений);</w:t>
            </w:r>
          </w:p>
          <w:p w:rsidR="00CA7837" w:rsidRPr="00703F18" w:rsidRDefault="00CA7837" w:rsidP="00CA7837">
            <w:pPr>
              <w:numPr>
                <w:ilvl w:val="0"/>
                <w:numId w:val="15"/>
              </w:numPr>
              <w:tabs>
                <w:tab w:val="left" w:pos="357"/>
              </w:tabs>
              <w:ind w:left="0" w:hanging="357"/>
            </w:pPr>
            <w:r w:rsidRPr="00703F18">
              <w:t>общим представлением об основных отраслях философского знания; пониманием специфики философского видения управления;</w:t>
            </w:r>
          </w:p>
          <w:p w:rsidR="00CA7837" w:rsidRPr="00703F18" w:rsidRDefault="00CA7837" w:rsidP="00CA7837">
            <w:pPr>
              <w:numPr>
                <w:ilvl w:val="0"/>
                <w:numId w:val="15"/>
              </w:numPr>
              <w:tabs>
                <w:tab w:val="left" w:pos="357"/>
              </w:tabs>
              <w:ind w:left="0" w:hanging="357"/>
            </w:pPr>
            <w:r w:rsidRPr="00703F18">
              <w:t>знаниями о научной картине мироздания, ее функциональных понятиях и принципах, о концепции человека; об эстетических ценностях; об историчности человеческого бытия; многообразии культур и цивилизаций, их взаимодействий;</w:t>
            </w:r>
          </w:p>
          <w:p w:rsidR="00CA7837" w:rsidRPr="00703F18" w:rsidRDefault="00CA7837" w:rsidP="00291249">
            <w:pPr>
              <w:numPr>
                <w:ilvl w:val="0"/>
                <w:numId w:val="15"/>
              </w:numPr>
              <w:tabs>
                <w:tab w:val="left" w:pos="357"/>
              </w:tabs>
              <w:ind w:left="0" w:hanging="357"/>
              <w:rPr>
                <w:b/>
              </w:rPr>
            </w:pPr>
            <w:r w:rsidRPr="00703F18">
              <w:t>этическими взглядами, ценностями и убеждениями, применять их в жизни, в т.ч. в управленческой деятельности.</w:t>
            </w:r>
          </w:p>
        </w:tc>
      </w:tr>
      <w:tr w:rsidR="00CA7837" w:rsidRPr="00703F18" w:rsidTr="00CA7837">
        <w:tc>
          <w:tcPr>
            <w:tcW w:w="3515" w:type="dxa"/>
            <w:tcBorders>
              <w:top w:val="single" w:sz="4" w:space="0" w:color="auto"/>
              <w:left w:val="single" w:sz="4" w:space="0" w:color="auto"/>
              <w:bottom w:val="single" w:sz="4" w:space="0" w:color="auto"/>
              <w:right w:val="single" w:sz="4" w:space="0" w:color="auto"/>
            </w:tcBorders>
            <w:hideMark/>
          </w:tcPr>
          <w:p w:rsidR="00CA7837" w:rsidRPr="00703F18" w:rsidRDefault="00181D07" w:rsidP="00CA7837">
            <w:pPr>
              <w:spacing w:before="60" w:after="60"/>
              <w:rPr>
                <w:b/>
              </w:rPr>
            </w:pPr>
            <w:r w:rsidRPr="00703F18">
              <w:rPr>
                <w:b/>
              </w:rPr>
              <w:lastRenderedPageBreak/>
              <w:t>Перечень разделов/тем дисциплины</w:t>
            </w:r>
          </w:p>
        </w:tc>
        <w:tc>
          <w:tcPr>
            <w:tcW w:w="6011" w:type="dxa"/>
            <w:tcBorders>
              <w:top w:val="single" w:sz="4" w:space="0" w:color="auto"/>
              <w:left w:val="single" w:sz="4" w:space="0" w:color="auto"/>
              <w:bottom w:val="single" w:sz="4" w:space="0" w:color="auto"/>
              <w:right w:val="single" w:sz="4" w:space="0" w:color="auto"/>
            </w:tcBorders>
            <w:hideMark/>
          </w:tcPr>
          <w:p w:rsidR="00CA7837" w:rsidRPr="00703F18" w:rsidRDefault="00CA7837" w:rsidP="00CA7837">
            <w:r w:rsidRPr="00703F18">
              <w:t>Раздел 1. Введение</w:t>
            </w:r>
            <w:r w:rsidRPr="00703F18">
              <w:tab/>
            </w:r>
          </w:p>
          <w:p w:rsidR="00CA7837" w:rsidRPr="00703F18" w:rsidRDefault="00CA7837" w:rsidP="00CA7837">
            <w:r w:rsidRPr="00703F18">
              <w:t>Тема 1. Философия, ее предмет и роль в жизни общества и личности.</w:t>
            </w:r>
          </w:p>
          <w:p w:rsidR="00CA7837" w:rsidRPr="00703F18" w:rsidRDefault="00CA7837" w:rsidP="00CA7837">
            <w:r w:rsidRPr="00703F18">
              <w:t>Раздел 2. Основные этапы исторического развития философской мысли</w:t>
            </w:r>
          </w:p>
          <w:p w:rsidR="00CA7837" w:rsidRPr="00703F18" w:rsidRDefault="00CA7837" w:rsidP="00CA7837">
            <w:r w:rsidRPr="00703F18">
              <w:t>Тема 2. Философия Древней Индии и Китая.</w:t>
            </w:r>
          </w:p>
          <w:p w:rsidR="00CA7837" w:rsidRPr="00703F18" w:rsidRDefault="00CA7837" w:rsidP="00CA7837">
            <w:r w:rsidRPr="00703F18">
              <w:t>Тема 3. Античная философия.</w:t>
            </w:r>
          </w:p>
          <w:p w:rsidR="00CA7837" w:rsidRPr="00703F18" w:rsidRDefault="00CA7837" w:rsidP="00CA7837">
            <w:r w:rsidRPr="00703F18">
              <w:t>Тема 4. Философия  Средневековья.</w:t>
            </w:r>
          </w:p>
          <w:p w:rsidR="00CA7837" w:rsidRPr="00703F18" w:rsidRDefault="00CA7837" w:rsidP="00CA7837">
            <w:r w:rsidRPr="00703F18">
              <w:t>Тема5. Западноевропейская философия эпохи Возрождения</w:t>
            </w:r>
            <w:r w:rsidRPr="00703F18">
              <w:tab/>
            </w:r>
          </w:p>
          <w:p w:rsidR="00CA7837" w:rsidRPr="00703F18" w:rsidRDefault="00CA7837" w:rsidP="00CA7837">
            <w:r w:rsidRPr="00703F18">
              <w:t>Тема 6. Философия в Западной Европе XVII- XVIII вв.</w:t>
            </w:r>
            <w:r w:rsidRPr="00703F18">
              <w:tab/>
            </w:r>
          </w:p>
          <w:p w:rsidR="00CA7837" w:rsidRPr="00703F18" w:rsidRDefault="00CA7837" w:rsidP="00CA7837">
            <w:r w:rsidRPr="00703F18">
              <w:t>Тема 7. Немецкая  философия XVIII-XIX вв.</w:t>
            </w:r>
          </w:p>
          <w:p w:rsidR="00CA7837" w:rsidRPr="00703F18" w:rsidRDefault="00CA7837" w:rsidP="00CA7837">
            <w:r w:rsidRPr="00703F18">
              <w:t>Тема 8. Русская философия  XIX-XX вв.</w:t>
            </w:r>
          </w:p>
          <w:p w:rsidR="00CA7837" w:rsidRPr="00703F18" w:rsidRDefault="00CA7837" w:rsidP="00CA7837">
            <w:r w:rsidRPr="00703F18">
              <w:t>Тема 9. Западная философия XIX-XX вв.</w:t>
            </w:r>
          </w:p>
          <w:p w:rsidR="00CA7837" w:rsidRPr="00703F18" w:rsidRDefault="00CA7837" w:rsidP="00CA7837">
            <w:r w:rsidRPr="00703F18">
              <w:t>Раздел 3. Мир и человек.</w:t>
            </w:r>
          </w:p>
          <w:p w:rsidR="00CA7837" w:rsidRPr="00703F18" w:rsidRDefault="00CA7837" w:rsidP="00CA7837">
            <w:r w:rsidRPr="00703F18">
              <w:t>Тема 10. Онтология — учение об объективно-универсальном бытии и развитии.</w:t>
            </w:r>
          </w:p>
          <w:p w:rsidR="00CA7837" w:rsidRPr="00703F18" w:rsidRDefault="00CA7837" w:rsidP="00CA7837">
            <w:r w:rsidRPr="00703F18">
              <w:t>Тема 11. Философская концепция сознания.</w:t>
            </w:r>
          </w:p>
          <w:p w:rsidR="00CA7837" w:rsidRPr="00703F18" w:rsidRDefault="00CA7837" w:rsidP="00CA7837">
            <w:r w:rsidRPr="00703F18">
              <w:t>Тема 12. Философская концепция познания. Наука. Научное познание.</w:t>
            </w:r>
          </w:p>
          <w:p w:rsidR="00CA7837" w:rsidRPr="00703F18" w:rsidRDefault="00CA7837" w:rsidP="00CA7837">
            <w:r w:rsidRPr="00703F18">
              <w:t>Раздел 4. Человек и общество.</w:t>
            </w:r>
          </w:p>
          <w:p w:rsidR="00CA7837" w:rsidRPr="00703F18" w:rsidRDefault="00CA7837" w:rsidP="00CA7837">
            <w:r w:rsidRPr="00703F18">
              <w:t>Тема 13. Философская концепция общества.</w:t>
            </w:r>
          </w:p>
          <w:p w:rsidR="00CA7837" w:rsidRPr="00703F18" w:rsidRDefault="00CA7837" w:rsidP="00CA7837">
            <w:r w:rsidRPr="00703F18">
              <w:t>Тема 14. Философия истории.</w:t>
            </w:r>
            <w:r w:rsidRPr="00703F18">
              <w:tab/>
            </w:r>
          </w:p>
          <w:p w:rsidR="00CA7837" w:rsidRPr="00703F18" w:rsidRDefault="00CA7837" w:rsidP="00CA7837">
            <w:r w:rsidRPr="00703F18">
              <w:t>Тема 15. Философская концепция человека.</w:t>
            </w:r>
          </w:p>
          <w:p w:rsidR="00CA7837" w:rsidRPr="00703F18" w:rsidRDefault="00CA7837" w:rsidP="00CA7837">
            <w:r w:rsidRPr="00703F18">
              <w:t>Тема 16. Духовная жизнь общества и личности.</w:t>
            </w:r>
          </w:p>
          <w:p w:rsidR="00CA7837" w:rsidRPr="00703F18" w:rsidRDefault="00CA7837" w:rsidP="00CA7837">
            <w:r w:rsidRPr="00703F18">
              <w:t>Тема 17. Будущее человечества и глобальные проблемы современности.</w:t>
            </w:r>
          </w:p>
          <w:p w:rsidR="00CA7837" w:rsidRPr="00703F18" w:rsidRDefault="00CA7837" w:rsidP="00CA7837">
            <w:r w:rsidRPr="00703F18">
              <w:t>Тема 18. Философские проблемы социального управления. Теория, методология и практика.</w:t>
            </w:r>
          </w:p>
        </w:tc>
      </w:tr>
      <w:tr w:rsidR="00CA7837" w:rsidRPr="00703F18" w:rsidTr="00CA7837">
        <w:tc>
          <w:tcPr>
            <w:tcW w:w="3515" w:type="dxa"/>
            <w:tcBorders>
              <w:top w:val="single" w:sz="4" w:space="0" w:color="auto"/>
              <w:left w:val="single" w:sz="4" w:space="0" w:color="auto"/>
              <w:bottom w:val="single" w:sz="4" w:space="0" w:color="auto"/>
              <w:right w:val="single" w:sz="4" w:space="0" w:color="auto"/>
            </w:tcBorders>
            <w:hideMark/>
          </w:tcPr>
          <w:p w:rsidR="00CA7837" w:rsidRPr="00703F18" w:rsidRDefault="00CA7837" w:rsidP="00CA7837">
            <w:pPr>
              <w:spacing w:before="60" w:after="60"/>
              <w:rPr>
                <w:b/>
              </w:rPr>
            </w:pPr>
            <w:r w:rsidRPr="00703F18">
              <w:rPr>
                <w:b/>
              </w:rPr>
              <w:t>Используемые инструментальные и программные средства</w:t>
            </w:r>
          </w:p>
        </w:tc>
        <w:tc>
          <w:tcPr>
            <w:tcW w:w="6011" w:type="dxa"/>
            <w:tcBorders>
              <w:top w:val="single" w:sz="4" w:space="0" w:color="auto"/>
              <w:left w:val="single" w:sz="4" w:space="0" w:color="auto"/>
              <w:bottom w:val="single" w:sz="4" w:space="0" w:color="auto"/>
              <w:right w:val="single" w:sz="4" w:space="0" w:color="auto"/>
            </w:tcBorders>
          </w:tcPr>
          <w:p w:rsidR="00CA7837" w:rsidRPr="00703F18" w:rsidRDefault="00CA7837" w:rsidP="00291249">
            <w:pPr>
              <w:ind w:firstLine="357"/>
              <w:jc w:val="both"/>
            </w:pPr>
            <w:r w:rsidRPr="00703F18">
              <w:t>Презентации, тесты, ролевые игры. При проведении практической и самостоятельной работы учащиеся при необходимости обращаются к информационным справочным системам и прочим электронным ресурсам, указанным в программе курса.</w:t>
            </w:r>
          </w:p>
        </w:tc>
      </w:tr>
      <w:tr w:rsidR="00CA7837" w:rsidRPr="00703F18" w:rsidTr="00CA7837">
        <w:tc>
          <w:tcPr>
            <w:tcW w:w="3515" w:type="dxa"/>
            <w:tcBorders>
              <w:top w:val="single" w:sz="4" w:space="0" w:color="auto"/>
              <w:left w:val="single" w:sz="4" w:space="0" w:color="auto"/>
              <w:bottom w:val="single" w:sz="4" w:space="0" w:color="auto"/>
              <w:right w:val="single" w:sz="4" w:space="0" w:color="auto"/>
            </w:tcBorders>
            <w:hideMark/>
          </w:tcPr>
          <w:p w:rsidR="00CA7837" w:rsidRPr="00703F18" w:rsidRDefault="00CA7837" w:rsidP="00CA7837">
            <w:pPr>
              <w:spacing w:before="60" w:after="60"/>
              <w:rPr>
                <w:b/>
              </w:rPr>
            </w:pPr>
            <w:r w:rsidRPr="00703F18">
              <w:rPr>
                <w:b/>
              </w:rPr>
              <w:lastRenderedPageBreak/>
              <w:t>Формы текущего контроля</w:t>
            </w:r>
          </w:p>
        </w:tc>
        <w:tc>
          <w:tcPr>
            <w:tcW w:w="6011" w:type="dxa"/>
            <w:tcBorders>
              <w:top w:val="single" w:sz="4" w:space="0" w:color="auto"/>
              <w:left w:val="single" w:sz="4" w:space="0" w:color="auto"/>
              <w:bottom w:val="single" w:sz="4" w:space="0" w:color="auto"/>
              <w:right w:val="single" w:sz="4" w:space="0" w:color="auto"/>
            </w:tcBorders>
          </w:tcPr>
          <w:p w:rsidR="00CA7837" w:rsidRPr="00703F18" w:rsidRDefault="00CA7837" w:rsidP="00291249">
            <w:pPr>
              <w:ind w:firstLine="357"/>
              <w:jc w:val="both"/>
              <w:rPr>
                <w:lang w:val="en-US"/>
              </w:rPr>
            </w:pPr>
            <w:r w:rsidRPr="00703F18">
              <w:t>Аттестационный тест.</w:t>
            </w:r>
          </w:p>
        </w:tc>
      </w:tr>
      <w:tr w:rsidR="00CA7837" w:rsidRPr="00703F18" w:rsidTr="00CA7837">
        <w:tc>
          <w:tcPr>
            <w:tcW w:w="3515" w:type="dxa"/>
            <w:tcBorders>
              <w:top w:val="single" w:sz="4" w:space="0" w:color="auto"/>
              <w:left w:val="single" w:sz="4" w:space="0" w:color="auto"/>
              <w:bottom w:val="single" w:sz="4" w:space="0" w:color="auto"/>
              <w:right w:val="single" w:sz="4" w:space="0" w:color="auto"/>
            </w:tcBorders>
            <w:hideMark/>
          </w:tcPr>
          <w:p w:rsidR="00CA7837" w:rsidRPr="00703F18" w:rsidRDefault="00181D07" w:rsidP="00CA7837">
            <w:pPr>
              <w:spacing w:before="60" w:after="60"/>
              <w:rPr>
                <w:b/>
              </w:rPr>
            </w:pPr>
            <w:r w:rsidRPr="00703F18">
              <w:rPr>
                <w:b/>
              </w:rPr>
              <w:t xml:space="preserve">Форма оценки окончательного результата </w:t>
            </w:r>
            <w:proofErr w:type="gramStart"/>
            <w:r w:rsidRPr="00703F18">
              <w:rPr>
                <w:b/>
              </w:rPr>
              <w:t>обучения по дисциплине</w:t>
            </w:r>
            <w:proofErr w:type="gramEnd"/>
          </w:p>
        </w:tc>
        <w:tc>
          <w:tcPr>
            <w:tcW w:w="6011" w:type="dxa"/>
            <w:tcBorders>
              <w:top w:val="single" w:sz="4" w:space="0" w:color="auto"/>
              <w:left w:val="single" w:sz="4" w:space="0" w:color="auto"/>
              <w:bottom w:val="single" w:sz="4" w:space="0" w:color="auto"/>
              <w:right w:val="single" w:sz="4" w:space="0" w:color="auto"/>
            </w:tcBorders>
          </w:tcPr>
          <w:p w:rsidR="00CA7837" w:rsidRPr="00703F18" w:rsidRDefault="00CA7837" w:rsidP="00CA7837">
            <w:pPr>
              <w:ind w:firstLine="357"/>
              <w:jc w:val="both"/>
            </w:pPr>
            <w:r w:rsidRPr="00703F18">
              <w:t>Экзамен в форме тестирования.</w:t>
            </w:r>
          </w:p>
          <w:p w:rsidR="00CA7837" w:rsidRPr="00703F18" w:rsidRDefault="00CA7837" w:rsidP="00CA7837">
            <w:pPr>
              <w:jc w:val="both"/>
              <w:rPr>
                <w:lang w:val="en-US"/>
              </w:rPr>
            </w:pPr>
          </w:p>
        </w:tc>
      </w:tr>
    </w:tbl>
    <w:p w:rsidR="00CA7837" w:rsidRPr="00703F18" w:rsidRDefault="00CA7837" w:rsidP="00CA7837"/>
    <w:p w:rsidR="0099199F" w:rsidRPr="00703F18" w:rsidRDefault="00291249" w:rsidP="00291249">
      <w:pPr>
        <w:spacing w:after="200" w:line="276" w:lineRule="auto"/>
        <w:jc w:val="center"/>
        <w:rPr>
          <w:b/>
          <w:sz w:val="26"/>
          <w:szCs w:val="26"/>
        </w:rPr>
      </w:pPr>
      <w:r>
        <w:rPr>
          <w:b/>
          <w:sz w:val="26"/>
          <w:szCs w:val="26"/>
        </w:rPr>
        <w:br w:type="page"/>
      </w:r>
      <w:r w:rsidR="0099199F" w:rsidRPr="00703F18">
        <w:rPr>
          <w:b/>
          <w:sz w:val="26"/>
          <w:szCs w:val="26"/>
        </w:rPr>
        <w:lastRenderedPageBreak/>
        <w:t>Аннотация  рабочей программы учебной дисциплины</w:t>
      </w:r>
    </w:p>
    <w:p w:rsidR="0099199F" w:rsidRPr="00703F18" w:rsidRDefault="0099199F" w:rsidP="0099199F">
      <w:pPr>
        <w:pStyle w:val="3"/>
        <w:jc w:val="center"/>
        <w:rPr>
          <w:sz w:val="20"/>
          <w:szCs w:val="20"/>
        </w:rPr>
      </w:pPr>
      <w:r w:rsidRPr="00703F18">
        <w:rPr>
          <w:b w:val="0"/>
        </w:rPr>
        <w:t>«</w:t>
      </w:r>
      <w:r w:rsidRPr="00703F18">
        <w:rPr>
          <w:u w:val="single"/>
        </w:rPr>
        <w:t>Экономическая теория</w:t>
      </w:r>
      <w:r w:rsidRPr="00703F18">
        <w:t>»</w:t>
      </w:r>
    </w:p>
    <w:p w:rsidR="0099199F" w:rsidRPr="00703F18" w:rsidRDefault="0099199F" w:rsidP="0099199F">
      <w:pPr>
        <w:jc w:val="center"/>
        <w:rPr>
          <w:b/>
          <w:sz w:val="26"/>
          <w:szCs w:val="26"/>
        </w:rPr>
      </w:pPr>
      <w:r w:rsidRPr="00703F18">
        <w:rPr>
          <w:b/>
          <w:sz w:val="26"/>
          <w:szCs w:val="26"/>
        </w:rPr>
        <w:t xml:space="preserve">образовательной программы </w:t>
      </w:r>
    </w:p>
    <w:p w:rsidR="0099199F" w:rsidRPr="00703F18" w:rsidRDefault="0099199F" w:rsidP="0099199F">
      <w:pPr>
        <w:jc w:val="center"/>
        <w:rPr>
          <w:u w:val="single"/>
        </w:rPr>
      </w:pPr>
      <w:r w:rsidRPr="00703F18">
        <w:rPr>
          <w:sz w:val="26"/>
          <w:szCs w:val="26"/>
          <w:u w:val="single"/>
        </w:rPr>
        <w:t>направления подготовки «Менеджмент», профиль «Информационный менеджмент»</w:t>
      </w:r>
    </w:p>
    <w:p w:rsidR="0099199F" w:rsidRPr="00703F18" w:rsidRDefault="0099199F" w:rsidP="0099199F">
      <w:pPr>
        <w:jc w:val="center"/>
        <w:rPr>
          <w:sz w:val="26"/>
          <w:szCs w:val="26"/>
        </w:rPr>
      </w:pPr>
      <w:r w:rsidRPr="00703F18">
        <w:rPr>
          <w:sz w:val="20"/>
          <w:szCs w:val="20"/>
        </w:rPr>
        <w:t xml:space="preserve"> </w:t>
      </w:r>
    </w:p>
    <w:p w:rsidR="0099199F" w:rsidRPr="00703F18" w:rsidRDefault="0099199F" w:rsidP="00C125FB">
      <w:pPr>
        <w:jc w:val="center"/>
        <w:rPr>
          <w:b/>
          <w:sz w:val="26"/>
          <w:szCs w:val="26"/>
        </w:rPr>
      </w:pPr>
    </w:p>
    <w:p w:rsidR="00CA7837" w:rsidRPr="00703F18" w:rsidRDefault="00CA7837" w:rsidP="00CA7837">
      <w:pPr>
        <w:rPr>
          <w:sz w:val="26"/>
          <w:szCs w:val="26"/>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15"/>
        <w:gridCol w:w="6011"/>
      </w:tblGrid>
      <w:tr w:rsidR="00CA7837" w:rsidRPr="00703F18" w:rsidTr="00CA7837">
        <w:tc>
          <w:tcPr>
            <w:tcW w:w="3515" w:type="dxa"/>
            <w:tcBorders>
              <w:top w:val="single" w:sz="4" w:space="0" w:color="auto"/>
              <w:left w:val="single" w:sz="4" w:space="0" w:color="auto"/>
              <w:bottom w:val="single" w:sz="4" w:space="0" w:color="auto"/>
              <w:right w:val="single" w:sz="4" w:space="0" w:color="auto"/>
            </w:tcBorders>
            <w:hideMark/>
          </w:tcPr>
          <w:p w:rsidR="00CA7837" w:rsidRPr="00703F18" w:rsidRDefault="00CA7837" w:rsidP="00CA7837">
            <w:pPr>
              <w:spacing w:before="60" w:after="60"/>
              <w:rPr>
                <w:b/>
              </w:rPr>
            </w:pPr>
            <w:r w:rsidRPr="00703F18">
              <w:rPr>
                <w:b/>
              </w:rPr>
              <w:t xml:space="preserve">Краткое описание дисциплины </w:t>
            </w:r>
          </w:p>
        </w:tc>
        <w:tc>
          <w:tcPr>
            <w:tcW w:w="6011" w:type="dxa"/>
            <w:tcBorders>
              <w:top w:val="single" w:sz="4" w:space="0" w:color="auto"/>
              <w:left w:val="single" w:sz="4" w:space="0" w:color="auto"/>
              <w:bottom w:val="single" w:sz="4" w:space="0" w:color="auto"/>
              <w:right w:val="single" w:sz="4" w:space="0" w:color="auto"/>
            </w:tcBorders>
          </w:tcPr>
          <w:p w:rsidR="00CA7837" w:rsidRPr="00703F18" w:rsidRDefault="00CA7837" w:rsidP="00CA7837">
            <w:pPr>
              <w:tabs>
                <w:tab w:val="left" w:pos="357"/>
              </w:tabs>
              <w:ind w:firstLine="357"/>
            </w:pPr>
            <w:r w:rsidRPr="00703F18">
              <w:t>Экономическая теория позволяет ознакомить студентов с наиболее существенными закономерностями современной экономики на уровне микро- и макроэкономики. Важное место в изучении дисциплины отводится теоретико-методологическому подходу к раскрытию сущности экономических явлений и процессов, их влияния на функционирование действующих институтов.</w:t>
            </w:r>
          </w:p>
          <w:p w:rsidR="00CA7837" w:rsidRPr="00703F18" w:rsidRDefault="00CA7837" w:rsidP="00CA7837">
            <w:pPr>
              <w:tabs>
                <w:tab w:val="left" w:pos="357"/>
              </w:tabs>
            </w:pPr>
          </w:p>
        </w:tc>
      </w:tr>
      <w:tr w:rsidR="00CA7837" w:rsidRPr="00703F18" w:rsidTr="00CA7837">
        <w:tc>
          <w:tcPr>
            <w:tcW w:w="3515" w:type="dxa"/>
            <w:tcBorders>
              <w:top w:val="single" w:sz="4" w:space="0" w:color="auto"/>
              <w:left w:val="single" w:sz="4" w:space="0" w:color="auto"/>
              <w:bottom w:val="single" w:sz="4" w:space="0" w:color="auto"/>
              <w:right w:val="single" w:sz="4" w:space="0" w:color="auto"/>
            </w:tcBorders>
            <w:hideMark/>
          </w:tcPr>
          <w:p w:rsidR="00CA7837" w:rsidRPr="00703F18" w:rsidRDefault="00CA7837" w:rsidP="00CA7837">
            <w:pPr>
              <w:spacing w:before="60" w:after="60"/>
              <w:rPr>
                <w:b/>
                <w:sz w:val="26"/>
                <w:szCs w:val="26"/>
              </w:rPr>
            </w:pPr>
            <w:r w:rsidRPr="00703F18">
              <w:rPr>
                <w:b/>
              </w:rPr>
              <w:t>Компетенции, формируемые в результате освоения учебной дисциплины</w:t>
            </w:r>
          </w:p>
        </w:tc>
        <w:tc>
          <w:tcPr>
            <w:tcW w:w="6011" w:type="dxa"/>
            <w:tcBorders>
              <w:top w:val="single" w:sz="4" w:space="0" w:color="auto"/>
              <w:left w:val="single" w:sz="4" w:space="0" w:color="auto"/>
              <w:bottom w:val="single" w:sz="4" w:space="0" w:color="auto"/>
              <w:right w:val="single" w:sz="4" w:space="0" w:color="auto"/>
            </w:tcBorders>
          </w:tcPr>
          <w:p w:rsidR="00617893" w:rsidRPr="00703F18" w:rsidRDefault="00CA7837">
            <w:pPr>
              <w:numPr>
                <w:ilvl w:val="0"/>
                <w:numId w:val="15"/>
              </w:numPr>
              <w:tabs>
                <w:tab w:val="left" w:pos="357"/>
              </w:tabs>
              <w:ind w:left="0" w:hanging="357"/>
            </w:pPr>
            <w:r w:rsidRPr="00703F18">
              <w:t>ОК-</w:t>
            </w:r>
            <w:r w:rsidR="00D8151D" w:rsidRPr="00703F18">
              <w:t xml:space="preserve">3 </w:t>
            </w:r>
            <w:r w:rsidRPr="00703F18">
              <w:t xml:space="preserve">– </w:t>
            </w:r>
            <w:r w:rsidR="00543B57" w:rsidRPr="00703F18">
              <w:t>Способность использовать основы экономических знаний в различных сферах деятельности</w:t>
            </w:r>
          </w:p>
          <w:p w:rsidR="00617893" w:rsidRPr="00703F18" w:rsidRDefault="00CA7837">
            <w:pPr>
              <w:numPr>
                <w:ilvl w:val="0"/>
                <w:numId w:val="15"/>
              </w:numPr>
              <w:tabs>
                <w:tab w:val="left" w:pos="357"/>
              </w:tabs>
              <w:ind w:left="0" w:hanging="357"/>
            </w:pPr>
            <w:r w:rsidRPr="00703F18">
              <w:t>ПК-9 –</w:t>
            </w:r>
            <w:r w:rsidR="00543B57" w:rsidRPr="00703F18">
              <w:t>Способность оценивать воздействие макроэкономической среды на функционирование организаций и органов государственного и муниципального управления, выявлять и анализировать рыночные и специфические риски, а также анализировать поведение потребителей экономических благ и формирование спроса на основе знания экономических основ поведения организаций, структур рынков и конкурентной среды отрасли</w:t>
            </w:r>
          </w:p>
          <w:p w:rsidR="00CA7837" w:rsidRPr="00703F18" w:rsidRDefault="00CA7837" w:rsidP="00CA7837">
            <w:pPr>
              <w:tabs>
                <w:tab w:val="left" w:pos="357"/>
              </w:tabs>
            </w:pPr>
          </w:p>
        </w:tc>
      </w:tr>
      <w:tr w:rsidR="00CA7837" w:rsidRPr="00703F18" w:rsidTr="00CA7837">
        <w:tc>
          <w:tcPr>
            <w:tcW w:w="3515" w:type="dxa"/>
            <w:tcBorders>
              <w:top w:val="single" w:sz="4" w:space="0" w:color="auto"/>
              <w:left w:val="single" w:sz="4" w:space="0" w:color="auto"/>
              <w:bottom w:val="single" w:sz="4" w:space="0" w:color="auto"/>
              <w:right w:val="single" w:sz="4" w:space="0" w:color="auto"/>
            </w:tcBorders>
            <w:hideMark/>
          </w:tcPr>
          <w:p w:rsidR="00CA7837" w:rsidRPr="00703F18" w:rsidRDefault="00CA7837" w:rsidP="00CA7837">
            <w:pPr>
              <w:spacing w:before="60" w:after="60"/>
              <w:rPr>
                <w:b/>
                <w:sz w:val="26"/>
                <w:szCs w:val="26"/>
              </w:rPr>
            </w:pPr>
            <w:r w:rsidRPr="00703F18">
              <w:rPr>
                <w:b/>
              </w:rPr>
              <w:t>Методы обучения</w:t>
            </w:r>
          </w:p>
        </w:tc>
        <w:tc>
          <w:tcPr>
            <w:tcW w:w="6011" w:type="dxa"/>
            <w:tcBorders>
              <w:top w:val="single" w:sz="4" w:space="0" w:color="auto"/>
              <w:left w:val="single" w:sz="4" w:space="0" w:color="auto"/>
              <w:bottom w:val="single" w:sz="4" w:space="0" w:color="auto"/>
              <w:right w:val="single" w:sz="4" w:space="0" w:color="auto"/>
            </w:tcBorders>
          </w:tcPr>
          <w:p w:rsidR="00CA7837" w:rsidRPr="00703F18" w:rsidRDefault="00CA7837" w:rsidP="00CA7837">
            <w:pPr>
              <w:tabs>
                <w:tab w:val="left" w:pos="357"/>
              </w:tabs>
              <w:ind w:firstLine="357"/>
            </w:pPr>
            <w:r w:rsidRPr="00703F18">
              <w:t xml:space="preserve">Лекции, практическая работа, самостоятельная работа, формы актива и </w:t>
            </w:r>
            <w:proofErr w:type="spellStart"/>
            <w:r w:rsidRPr="00703F18">
              <w:t>интерактива</w:t>
            </w:r>
            <w:proofErr w:type="spellEnd"/>
            <w:r w:rsidRPr="00703F18">
              <w:t xml:space="preserve"> (разбор ситуаций, кейсы, реферирование и аннотирование материала и т.п.).</w:t>
            </w:r>
          </w:p>
          <w:p w:rsidR="00CA7837" w:rsidRPr="00703F18" w:rsidRDefault="00CA7837" w:rsidP="00CA7837">
            <w:pPr>
              <w:tabs>
                <w:tab w:val="left" w:pos="357"/>
              </w:tabs>
              <w:jc w:val="both"/>
            </w:pPr>
          </w:p>
        </w:tc>
      </w:tr>
      <w:tr w:rsidR="00CA7837" w:rsidRPr="00703F18" w:rsidTr="00CA7837">
        <w:tc>
          <w:tcPr>
            <w:tcW w:w="3515" w:type="dxa"/>
            <w:tcBorders>
              <w:top w:val="single" w:sz="4" w:space="0" w:color="auto"/>
              <w:left w:val="single" w:sz="4" w:space="0" w:color="auto"/>
              <w:bottom w:val="single" w:sz="4" w:space="0" w:color="auto"/>
              <w:right w:val="single" w:sz="4" w:space="0" w:color="auto"/>
            </w:tcBorders>
            <w:hideMark/>
          </w:tcPr>
          <w:p w:rsidR="00CA7837" w:rsidRPr="00703F18" w:rsidRDefault="00CA7837" w:rsidP="00CA7837">
            <w:pPr>
              <w:spacing w:before="60" w:after="60"/>
              <w:rPr>
                <w:b/>
                <w:sz w:val="26"/>
                <w:szCs w:val="26"/>
              </w:rPr>
            </w:pPr>
            <w:r w:rsidRPr="00703F18">
              <w:rPr>
                <w:b/>
              </w:rPr>
              <w:t>Язык обучения</w:t>
            </w:r>
          </w:p>
        </w:tc>
        <w:tc>
          <w:tcPr>
            <w:tcW w:w="6011" w:type="dxa"/>
            <w:tcBorders>
              <w:top w:val="single" w:sz="4" w:space="0" w:color="auto"/>
              <w:left w:val="single" w:sz="4" w:space="0" w:color="auto"/>
              <w:bottom w:val="single" w:sz="4" w:space="0" w:color="auto"/>
              <w:right w:val="single" w:sz="4" w:space="0" w:color="auto"/>
            </w:tcBorders>
          </w:tcPr>
          <w:p w:rsidR="00CA7837" w:rsidRPr="00703F18" w:rsidRDefault="00CA7837" w:rsidP="00CA7837">
            <w:pPr>
              <w:tabs>
                <w:tab w:val="left" w:pos="357"/>
              </w:tabs>
              <w:ind w:firstLine="357"/>
            </w:pPr>
            <w:r w:rsidRPr="00703F18">
              <w:t>Русский.</w:t>
            </w:r>
          </w:p>
          <w:p w:rsidR="00CA7837" w:rsidRPr="00703F18" w:rsidRDefault="00CA7837" w:rsidP="00CA7837">
            <w:pPr>
              <w:tabs>
                <w:tab w:val="left" w:pos="357"/>
              </w:tabs>
              <w:jc w:val="both"/>
            </w:pPr>
          </w:p>
        </w:tc>
      </w:tr>
      <w:tr w:rsidR="00CA7837" w:rsidRPr="00703F18" w:rsidTr="00CA7837">
        <w:tc>
          <w:tcPr>
            <w:tcW w:w="3515" w:type="dxa"/>
            <w:tcBorders>
              <w:top w:val="single" w:sz="4" w:space="0" w:color="auto"/>
              <w:left w:val="single" w:sz="4" w:space="0" w:color="auto"/>
              <w:bottom w:val="single" w:sz="4" w:space="0" w:color="auto"/>
              <w:right w:val="single" w:sz="4" w:space="0" w:color="auto"/>
            </w:tcBorders>
            <w:hideMark/>
          </w:tcPr>
          <w:p w:rsidR="00CA7837" w:rsidRPr="00703F18" w:rsidRDefault="00CA7837" w:rsidP="00CA7837">
            <w:pPr>
              <w:spacing w:before="60" w:after="60"/>
              <w:rPr>
                <w:b/>
              </w:rPr>
            </w:pPr>
            <w:r w:rsidRPr="00703F18">
              <w:rPr>
                <w:b/>
              </w:rPr>
              <w:t>Ожидаемые результаты обучения</w:t>
            </w:r>
          </w:p>
        </w:tc>
        <w:tc>
          <w:tcPr>
            <w:tcW w:w="6011" w:type="dxa"/>
            <w:tcBorders>
              <w:top w:val="single" w:sz="4" w:space="0" w:color="auto"/>
              <w:left w:val="single" w:sz="4" w:space="0" w:color="auto"/>
              <w:bottom w:val="single" w:sz="4" w:space="0" w:color="auto"/>
              <w:right w:val="single" w:sz="4" w:space="0" w:color="auto"/>
            </w:tcBorders>
          </w:tcPr>
          <w:p w:rsidR="00CA7837" w:rsidRPr="00703F18" w:rsidRDefault="00CA7837" w:rsidP="00CA7837">
            <w:pPr>
              <w:tabs>
                <w:tab w:val="left" w:pos="357"/>
              </w:tabs>
              <w:ind w:firstLine="357"/>
            </w:pPr>
            <w:r w:rsidRPr="00703F18">
              <w:t>В результате изучения дисциплины студент должен:</w:t>
            </w:r>
          </w:p>
          <w:p w:rsidR="00CA7837" w:rsidRPr="00703F18" w:rsidRDefault="00CA7837" w:rsidP="00CA7837">
            <w:r w:rsidRPr="00703F18">
              <w:rPr>
                <w:b/>
              </w:rPr>
              <w:t>Знать</w:t>
            </w:r>
            <w:r w:rsidRPr="00703F18">
              <w:t>:</w:t>
            </w:r>
          </w:p>
          <w:p w:rsidR="00CA7837" w:rsidRPr="00703F18" w:rsidRDefault="00CA7837" w:rsidP="00CA7837">
            <w:pPr>
              <w:numPr>
                <w:ilvl w:val="0"/>
                <w:numId w:val="15"/>
              </w:numPr>
              <w:tabs>
                <w:tab w:val="left" w:pos="357"/>
              </w:tabs>
              <w:ind w:left="0" w:hanging="357"/>
            </w:pPr>
            <w:r w:rsidRPr="00703F18">
              <w:t>Предмет курса экономической теории и основы методологии анализа данной науки;</w:t>
            </w:r>
          </w:p>
          <w:p w:rsidR="00CA7837" w:rsidRPr="00703F18" w:rsidRDefault="00CA7837" w:rsidP="00CA7837">
            <w:pPr>
              <w:numPr>
                <w:ilvl w:val="0"/>
                <w:numId w:val="15"/>
              </w:numPr>
              <w:tabs>
                <w:tab w:val="left" w:pos="357"/>
              </w:tabs>
              <w:ind w:left="0" w:hanging="357"/>
            </w:pPr>
            <w:r w:rsidRPr="00703F18">
              <w:t>Основные школы  теоретической экономической науки и содержание  парадигмы знаний  каждой из них;</w:t>
            </w:r>
          </w:p>
          <w:p w:rsidR="00CA7837" w:rsidRPr="00703F18" w:rsidRDefault="00CA7837" w:rsidP="00CA7837">
            <w:pPr>
              <w:numPr>
                <w:ilvl w:val="0"/>
                <w:numId w:val="15"/>
              </w:numPr>
              <w:tabs>
                <w:tab w:val="left" w:pos="357"/>
              </w:tabs>
              <w:ind w:left="0" w:hanging="357"/>
            </w:pPr>
            <w:r w:rsidRPr="00703F18">
              <w:t>Базовые экономические модели современной рыночной системы организации общественного производства (модель рыночного спроса, предложения, равновесия, разнообразных рыночных структур и т.д.).</w:t>
            </w:r>
          </w:p>
          <w:p w:rsidR="00CA7837" w:rsidRPr="00703F18" w:rsidRDefault="00CA7837" w:rsidP="00CA7837">
            <w:pPr>
              <w:numPr>
                <w:ilvl w:val="0"/>
                <w:numId w:val="15"/>
              </w:numPr>
              <w:tabs>
                <w:tab w:val="left" w:pos="357"/>
              </w:tabs>
              <w:ind w:left="0" w:hanging="357"/>
            </w:pPr>
            <w:r w:rsidRPr="00703F18">
              <w:t>Основные представления о понятии "экономический рост", факторах и видах экономического роста;</w:t>
            </w:r>
          </w:p>
          <w:p w:rsidR="00CA7837" w:rsidRPr="00703F18" w:rsidRDefault="00CA7837" w:rsidP="00CA7837">
            <w:pPr>
              <w:numPr>
                <w:ilvl w:val="0"/>
                <w:numId w:val="15"/>
              </w:numPr>
              <w:tabs>
                <w:tab w:val="left" w:pos="357"/>
              </w:tabs>
              <w:ind w:left="0" w:hanging="357"/>
            </w:pPr>
            <w:r w:rsidRPr="00703F18">
              <w:t xml:space="preserve">Основные представления о понятии "экономический </w:t>
            </w:r>
            <w:r w:rsidRPr="00703F18">
              <w:lastRenderedPageBreak/>
              <w:t>цикл" и его видах, а также динамику показателей на различных фазах цикла;</w:t>
            </w:r>
          </w:p>
          <w:p w:rsidR="00CA7837" w:rsidRPr="00703F18" w:rsidRDefault="00CA7837" w:rsidP="00CA7837">
            <w:pPr>
              <w:numPr>
                <w:ilvl w:val="0"/>
                <w:numId w:val="15"/>
              </w:numPr>
              <w:tabs>
                <w:tab w:val="left" w:pos="357"/>
              </w:tabs>
              <w:ind w:left="0" w:hanging="357"/>
            </w:pPr>
            <w:r w:rsidRPr="00703F18">
              <w:t>Нормативные и прикладные цели государственного регулирования современной экономики, формы государственного регулирования современных моделей смешанной экономики;</w:t>
            </w:r>
          </w:p>
          <w:p w:rsidR="00CA7837" w:rsidRPr="00703F18" w:rsidRDefault="00CA7837" w:rsidP="00CA7837">
            <w:pPr>
              <w:numPr>
                <w:ilvl w:val="0"/>
                <w:numId w:val="15"/>
              </w:numPr>
              <w:tabs>
                <w:tab w:val="left" w:pos="357"/>
              </w:tabs>
              <w:ind w:left="0" w:hanging="357"/>
            </w:pPr>
            <w:r w:rsidRPr="00703F18">
              <w:t>Основные формы международных экономических отношений и теоретические представления об их развитии и эволюции.</w:t>
            </w:r>
          </w:p>
          <w:p w:rsidR="00CA7837" w:rsidRPr="00703F18" w:rsidRDefault="00CA7837" w:rsidP="00CA7837">
            <w:pPr>
              <w:spacing w:before="120"/>
            </w:pPr>
            <w:r w:rsidRPr="00703F18">
              <w:rPr>
                <w:b/>
              </w:rPr>
              <w:t>Уметь</w:t>
            </w:r>
            <w:r w:rsidRPr="00703F18">
              <w:t>:</w:t>
            </w:r>
          </w:p>
          <w:p w:rsidR="00CA7837" w:rsidRPr="00703F18" w:rsidRDefault="00CA7837" w:rsidP="00CA7837">
            <w:pPr>
              <w:numPr>
                <w:ilvl w:val="0"/>
                <w:numId w:val="15"/>
              </w:numPr>
              <w:tabs>
                <w:tab w:val="left" w:pos="357"/>
              </w:tabs>
              <w:ind w:left="0" w:hanging="357"/>
            </w:pPr>
            <w:r w:rsidRPr="00703F18">
              <w:t>Проводить различие между типами экономических систем и форм организаций общественного производства;</w:t>
            </w:r>
          </w:p>
          <w:p w:rsidR="00CA7837" w:rsidRPr="00703F18" w:rsidRDefault="00CA7837" w:rsidP="00CA7837">
            <w:pPr>
              <w:numPr>
                <w:ilvl w:val="0"/>
                <w:numId w:val="15"/>
              </w:numPr>
              <w:tabs>
                <w:tab w:val="left" w:pos="357"/>
              </w:tabs>
              <w:ind w:left="0" w:hanging="357"/>
            </w:pPr>
            <w:r w:rsidRPr="00703F18">
              <w:t>Различать методологические подходы и принципы анализа экономических явлений с позиций ведущих направлений экономической мысли;</w:t>
            </w:r>
          </w:p>
          <w:p w:rsidR="00CA7837" w:rsidRPr="00703F18" w:rsidRDefault="00CA7837" w:rsidP="00CA7837">
            <w:pPr>
              <w:numPr>
                <w:ilvl w:val="0"/>
                <w:numId w:val="15"/>
              </w:numPr>
              <w:tabs>
                <w:tab w:val="left" w:pos="357"/>
              </w:tabs>
              <w:ind w:left="0" w:hanging="357"/>
            </w:pPr>
            <w:r w:rsidRPr="00703F18">
              <w:t>Анализировать основные проблемы экономической политики с учетом экономических интересов основных слоев общества - получателей факторных доходов;</w:t>
            </w:r>
          </w:p>
          <w:p w:rsidR="00CA7837" w:rsidRPr="00703F18" w:rsidRDefault="00CA7837" w:rsidP="00CA7837">
            <w:pPr>
              <w:numPr>
                <w:ilvl w:val="0"/>
                <w:numId w:val="15"/>
              </w:numPr>
              <w:tabs>
                <w:tab w:val="left" w:pos="357"/>
              </w:tabs>
              <w:ind w:left="0" w:hanging="357"/>
            </w:pPr>
            <w:r w:rsidRPr="00703F18">
              <w:t>Рассчитывать показатели общественного продукта (СОП, ВВП, ВНП, НД, и др.);</w:t>
            </w:r>
          </w:p>
          <w:p w:rsidR="00CA7837" w:rsidRPr="00703F18" w:rsidRDefault="00CA7837" w:rsidP="00CA7837">
            <w:pPr>
              <w:numPr>
                <w:ilvl w:val="0"/>
                <w:numId w:val="15"/>
              </w:numPr>
              <w:tabs>
                <w:tab w:val="left" w:pos="357"/>
              </w:tabs>
              <w:ind w:left="0" w:hanging="357"/>
            </w:pPr>
            <w:r w:rsidRPr="00703F18">
              <w:t>Использовать различные методами расчета ВВП (ВНП);</w:t>
            </w:r>
          </w:p>
          <w:p w:rsidR="00CA7837" w:rsidRPr="00703F18" w:rsidRDefault="00CA7837" w:rsidP="00CA7837">
            <w:pPr>
              <w:numPr>
                <w:ilvl w:val="0"/>
                <w:numId w:val="15"/>
              </w:numPr>
              <w:tabs>
                <w:tab w:val="left" w:pos="357"/>
              </w:tabs>
              <w:ind w:left="0" w:hanging="357"/>
            </w:pPr>
            <w:r w:rsidRPr="00703F18">
              <w:t xml:space="preserve">Различать формы и виды кризисов в процессе воспроизводства общественного продукта; </w:t>
            </w:r>
          </w:p>
          <w:p w:rsidR="00CA7837" w:rsidRPr="00703F18" w:rsidRDefault="00CA7837" w:rsidP="00CA7837">
            <w:pPr>
              <w:numPr>
                <w:ilvl w:val="0"/>
                <w:numId w:val="15"/>
              </w:numPr>
              <w:tabs>
                <w:tab w:val="left" w:pos="357"/>
              </w:tabs>
              <w:ind w:left="0" w:hanging="357"/>
            </w:pPr>
            <w:r w:rsidRPr="00703F18">
              <w:t>Формулировать цели государственного вмешательства в экономику и анализировать последствия государственной социально-экономической политики;</w:t>
            </w:r>
          </w:p>
          <w:p w:rsidR="00CA7837" w:rsidRPr="00703F18" w:rsidRDefault="00CA7837" w:rsidP="00CA7837">
            <w:pPr>
              <w:numPr>
                <w:ilvl w:val="0"/>
                <w:numId w:val="15"/>
              </w:numPr>
              <w:tabs>
                <w:tab w:val="left" w:pos="357"/>
              </w:tabs>
              <w:ind w:left="0" w:hanging="357"/>
            </w:pPr>
            <w:r w:rsidRPr="00703F18">
              <w:t>Анализировать состояние экономики и перспектив развития экономических процессов.</w:t>
            </w:r>
          </w:p>
          <w:p w:rsidR="00CA7837" w:rsidRPr="00703F18" w:rsidRDefault="00CA7837" w:rsidP="00CA7837">
            <w:pPr>
              <w:spacing w:before="120"/>
            </w:pPr>
            <w:r w:rsidRPr="00703F18">
              <w:rPr>
                <w:b/>
              </w:rPr>
              <w:t>Владеть</w:t>
            </w:r>
            <w:r w:rsidRPr="00703F18">
              <w:rPr>
                <w:b/>
                <w:lang w:val="en-US"/>
              </w:rPr>
              <w:t>:</w:t>
            </w:r>
            <w:r w:rsidRPr="00703F18">
              <w:rPr>
                <w:lang w:val="en-US"/>
              </w:rPr>
              <w:t xml:space="preserve"> </w:t>
            </w:r>
          </w:p>
          <w:p w:rsidR="00CA7837" w:rsidRPr="00703F18" w:rsidRDefault="00CA7837" w:rsidP="00CA7837">
            <w:pPr>
              <w:numPr>
                <w:ilvl w:val="0"/>
                <w:numId w:val="15"/>
              </w:numPr>
              <w:tabs>
                <w:tab w:val="left" w:pos="357"/>
              </w:tabs>
              <w:ind w:left="0" w:hanging="357"/>
            </w:pPr>
            <w:r w:rsidRPr="00703F18">
              <w:t>Категориальным аппаратом экономики и специальной терминологией;</w:t>
            </w:r>
          </w:p>
          <w:p w:rsidR="00CA7837" w:rsidRPr="00703F18" w:rsidRDefault="00CA7837" w:rsidP="00CA7837">
            <w:pPr>
              <w:numPr>
                <w:ilvl w:val="0"/>
                <w:numId w:val="15"/>
              </w:numPr>
              <w:tabs>
                <w:tab w:val="left" w:pos="357"/>
              </w:tabs>
              <w:ind w:left="0" w:hanging="357"/>
            </w:pPr>
            <w:r w:rsidRPr="00703F18">
              <w:t>Методами и инструментами экономического анализа;</w:t>
            </w:r>
          </w:p>
          <w:p w:rsidR="00CA7837" w:rsidRPr="00703F18" w:rsidRDefault="00CA7837" w:rsidP="00CA7837">
            <w:pPr>
              <w:numPr>
                <w:ilvl w:val="0"/>
                <w:numId w:val="15"/>
              </w:numPr>
              <w:tabs>
                <w:tab w:val="left" w:pos="357"/>
              </w:tabs>
              <w:ind w:left="0" w:hanging="357"/>
            </w:pPr>
            <w:r w:rsidRPr="00703F18">
              <w:t xml:space="preserve">Навыками поиска необходимой экономической информации в </w:t>
            </w:r>
            <w:proofErr w:type="gramStart"/>
            <w:r w:rsidRPr="00703F18">
              <w:t>базах</w:t>
            </w:r>
            <w:proofErr w:type="gramEnd"/>
            <w:r w:rsidRPr="00703F18">
              <w:t xml:space="preserve"> данных (включая </w:t>
            </w:r>
            <w:proofErr w:type="spellStart"/>
            <w:r w:rsidRPr="00703F18">
              <w:t>Internet</w:t>
            </w:r>
            <w:proofErr w:type="spellEnd"/>
            <w:r w:rsidRPr="00703F18">
              <w:t>), в периодической научной и публицистической литературе, ее оценки и обработки;</w:t>
            </w:r>
          </w:p>
          <w:p w:rsidR="00CA7837" w:rsidRPr="00703F18" w:rsidRDefault="00CA7837" w:rsidP="00CA7837">
            <w:pPr>
              <w:numPr>
                <w:ilvl w:val="0"/>
                <w:numId w:val="15"/>
              </w:numPr>
              <w:tabs>
                <w:tab w:val="left" w:pos="357"/>
              </w:tabs>
              <w:ind w:left="0" w:hanging="357"/>
            </w:pPr>
            <w:r w:rsidRPr="00703F18">
              <w:t>Методами прогнозно-аналитической работы с использованием экономических моделей.</w:t>
            </w:r>
          </w:p>
          <w:p w:rsidR="00CA7837" w:rsidRPr="00703F18" w:rsidRDefault="00CA7837" w:rsidP="00CA7837">
            <w:pPr>
              <w:rPr>
                <w:b/>
              </w:rPr>
            </w:pPr>
          </w:p>
        </w:tc>
      </w:tr>
      <w:tr w:rsidR="00CA7837" w:rsidRPr="00703F18" w:rsidTr="00CA7837">
        <w:tc>
          <w:tcPr>
            <w:tcW w:w="3515" w:type="dxa"/>
            <w:tcBorders>
              <w:top w:val="single" w:sz="4" w:space="0" w:color="auto"/>
              <w:left w:val="single" w:sz="4" w:space="0" w:color="auto"/>
              <w:bottom w:val="single" w:sz="4" w:space="0" w:color="auto"/>
              <w:right w:val="single" w:sz="4" w:space="0" w:color="auto"/>
            </w:tcBorders>
            <w:hideMark/>
          </w:tcPr>
          <w:p w:rsidR="00CA7837" w:rsidRPr="00703F18" w:rsidRDefault="00181D07" w:rsidP="00CA7837">
            <w:pPr>
              <w:spacing w:before="60" w:after="60"/>
              <w:rPr>
                <w:b/>
              </w:rPr>
            </w:pPr>
            <w:r w:rsidRPr="00703F18">
              <w:rPr>
                <w:b/>
              </w:rPr>
              <w:lastRenderedPageBreak/>
              <w:t>Перечень разделов/тем дисциплины</w:t>
            </w:r>
          </w:p>
        </w:tc>
        <w:tc>
          <w:tcPr>
            <w:tcW w:w="6011" w:type="dxa"/>
            <w:tcBorders>
              <w:top w:val="single" w:sz="4" w:space="0" w:color="auto"/>
              <w:left w:val="single" w:sz="4" w:space="0" w:color="auto"/>
              <w:bottom w:val="single" w:sz="4" w:space="0" w:color="auto"/>
              <w:right w:val="single" w:sz="4" w:space="0" w:color="auto"/>
            </w:tcBorders>
          </w:tcPr>
          <w:p w:rsidR="00CA7837" w:rsidRPr="00703F18" w:rsidRDefault="00CA7837" w:rsidP="00CA7837">
            <w:r w:rsidRPr="00703F18">
              <w:t>Тема 1. Предмет и метод экономической теории.</w:t>
            </w:r>
          </w:p>
          <w:p w:rsidR="00CA7837" w:rsidRPr="00703F18" w:rsidRDefault="00CA7837" w:rsidP="00CA7837">
            <w:r w:rsidRPr="00703F18">
              <w:t>Тема 2.Экономические системы и формы организации общественного производства.</w:t>
            </w:r>
          </w:p>
          <w:p w:rsidR="00CA7837" w:rsidRPr="00703F18" w:rsidRDefault="00CA7837" w:rsidP="00CA7837">
            <w:r w:rsidRPr="00703F18">
              <w:t>Тема 3. Рыночный механизм и его элементы.</w:t>
            </w:r>
          </w:p>
          <w:p w:rsidR="00CA7837" w:rsidRPr="00703F18" w:rsidRDefault="00CA7837" w:rsidP="00CA7837">
            <w:r w:rsidRPr="00703F18">
              <w:t>Тема 4. Модели вмешательства государства в рыночное равновесие.</w:t>
            </w:r>
          </w:p>
          <w:p w:rsidR="00CA7837" w:rsidRPr="00703F18" w:rsidRDefault="00CA7837" w:rsidP="00CA7837">
            <w:r w:rsidRPr="00703F18">
              <w:t>Тема 5. Рыночные структуры в современной экономике.</w:t>
            </w:r>
          </w:p>
          <w:p w:rsidR="00CA7837" w:rsidRPr="00703F18" w:rsidRDefault="00CA7837" w:rsidP="00CA7837">
            <w:r w:rsidRPr="00703F18">
              <w:t>Тема 6. Производство в краткосрочном и долгосрочном периодах.</w:t>
            </w:r>
          </w:p>
          <w:p w:rsidR="00CA7837" w:rsidRPr="00703F18" w:rsidRDefault="00CA7837" w:rsidP="00CA7837">
            <w:r w:rsidRPr="00703F18">
              <w:t>Тема 7. Затраты и доход предприятия.</w:t>
            </w:r>
          </w:p>
          <w:p w:rsidR="00CA7837" w:rsidRPr="00703F18" w:rsidRDefault="00CA7837" w:rsidP="00CA7837">
            <w:r w:rsidRPr="00703F18">
              <w:lastRenderedPageBreak/>
              <w:t>Тема 8. Факторы и доходы. Общее равновесие.</w:t>
            </w:r>
          </w:p>
          <w:p w:rsidR="00CA7837" w:rsidRPr="00703F18" w:rsidRDefault="00CA7837" w:rsidP="00CA7837">
            <w:r w:rsidRPr="00703F18">
              <w:t>Тема 9. Система национальных счетов.</w:t>
            </w:r>
          </w:p>
          <w:p w:rsidR="00CA7837" w:rsidRPr="00703F18" w:rsidRDefault="00CA7837" w:rsidP="00CA7837">
            <w:r w:rsidRPr="00703F18">
              <w:t>Тема 10. Экономические циклы. Экономический рост.</w:t>
            </w:r>
          </w:p>
          <w:p w:rsidR="00CA7837" w:rsidRPr="00703F18" w:rsidRDefault="00CA7837" w:rsidP="00CA7837">
            <w:r w:rsidRPr="00703F18">
              <w:t>Тема 11. Макроэкономические модели равновесия: AD-AS; доходы и расходы.</w:t>
            </w:r>
          </w:p>
          <w:p w:rsidR="00CA7837" w:rsidRPr="00703F18" w:rsidRDefault="00CA7837" w:rsidP="00CA7837">
            <w:r w:rsidRPr="00703F18">
              <w:t>Тема 12. Основы теории государственного регулирования экономики.</w:t>
            </w:r>
          </w:p>
          <w:p w:rsidR="00CA7837" w:rsidRPr="00703F18" w:rsidRDefault="00CA7837" w:rsidP="00CA7837">
            <w:r w:rsidRPr="00703F18">
              <w:t>Тема 13. Фискальная политика.</w:t>
            </w:r>
          </w:p>
          <w:p w:rsidR="00CA7837" w:rsidRPr="00703F18" w:rsidRDefault="00CA7837" w:rsidP="00CA7837">
            <w:r w:rsidRPr="00703F18">
              <w:t>Тема 14. Монетарная политика.</w:t>
            </w:r>
          </w:p>
          <w:p w:rsidR="00CA7837" w:rsidRPr="00703F18" w:rsidRDefault="00CA7837" w:rsidP="00CA7837"/>
        </w:tc>
      </w:tr>
      <w:tr w:rsidR="00CA7837" w:rsidRPr="00703F18" w:rsidTr="00CA7837">
        <w:tc>
          <w:tcPr>
            <w:tcW w:w="3515" w:type="dxa"/>
            <w:tcBorders>
              <w:top w:val="single" w:sz="4" w:space="0" w:color="auto"/>
              <w:left w:val="single" w:sz="4" w:space="0" w:color="auto"/>
              <w:bottom w:val="single" w:sz="4" w:space="0" w:color="auto"/>
              <w:right w:val="single" w:sz="4" w:space="0" w:color="auto"/>
            </w:tcBorders>
            <w:hideMark/>
          </w:tcPr>
          <w:p w:rsidR="00CA7837" w:rsidRPr="00703F18" w:rsidRDefault="00CA7837" w:rsidP="00CA7837">
            <w:pPr>
              <w:spacing w:before="60" w:after="60"/>
              <w:rPr>
                <w:b/>
              </w:rPr>
            </w:pPr>
            <w:r w:rsidRPr="00703F18">
              <w:rPr>
                <w:b/>
              </w:rPr>
              <w:lastRenderedPageBreak/>
              <w:t>Используемые инструментальные и программные средства</w:t>
            </w:r>
          </w:p>
        </w:tc>
        <w:tc>
          <w:tcPr>
            <w:tcW w:w="6011" w:type="dxa"/>
            <w:tcBorders>
              <w:top w:val="single" w:sz="4" w:space="0" w:color="auto"/>
              <w:left w:val="single" w:sz="4" w:space="0" w:color="auto"/>
              <w:bottom w:val="single" w:sz="4" w:space="0" w:color="auto"/>
              <w:right w:val="single" w:sz="4" w:space="0" w:color="auto"/>
            </w:tcBorders>
            <w:hideMark/>
          </w:tcPr>
          <w:p w:rsidR="00CA7837" w:rsidRPr="00703F18" w:rsidRDefault="00CA7837" w:rsidP="00CA7837">
            <w:pPr>
              <w:tabs>
                <w:tab w:val="left" w:pos="357"/>
              </w:tabs>
              <w:ind w:firstLine="357"/>
            </w:pPr>
            <w:r w:rsidRPr="00703F18">
              <w:t>Учебная обязательная и дополнительная литература, электронные учебники и другие ресурсы.</w:t>
            </w:r>
          </w:p>
        </w:tc>
      </w:tr>
      <w:tr w:rsidR="00CA7837" w:rsidRPr="00703F18" w:rsidTr="00CA7837">
        <w:tc>
          <w:tcPr>
            <w:tcW w:w="3515" w:type="dxa"/>
            <w:tcBorders>
              <w:top w:val="single" w:sz="4" w:space="0" w:color="auto"/>
              <w:left w:val="single" w:sz="4" w:space="0" w:color="auto"/>
              <w:bottom w:val="single" w:sz="4" w:space="0" w:color="auto"/>
              <w:right w:val="single" w:sz="4" w:space="0" w:color="auto"/>
            </w:tcBorders>
            <w:hideMark/>
          </w:tcPr>
          <w:p w:rsidR="00CA7837" w:rsidRPr="00703F18" w:rsidRDefault="00CA7837" w:rsidP="00CA7837">
            <w:pPr>
              <w:spacing w:before="60" w:after="60"/>
              <w:rPr>
                <w:b/>
              </w:rPr>
            </w:pPr>
            <w:r w:rsidRPr="00703F18">
              <w:rPr>
                <w:b/>
              </w:rPr>
              <w:t>Формы текущего контроля</w:t>
            </w:r>
          </w:p>
        </w:tc>
        <w:tc>
          <w:tcPr>
            <w:tcW w:w="6011" w:type="dxa"/>
            <w:tcBorders>
              <w:top w:val="single" w:sz="4" w:space="0" w:color="auto"/>
              <w:left w:val="single" w:sz="4" w:space="0" w:color="auto"/>
              <w:bottom w:val="single" w:sz="4" w:space="0" w:color="auto"/>
              <w:right w:val="single" w:sz="4" w:space="0" w:color="auto"/>
            </w:tcBorders>
            <w:hideMark/>
          </w:tcPr>
          <w:p w:rsidR="00CA7837" w:rsidRPr="00703F18" w:rsidRDefault="00CA7837" w:rsidP="00CA7837">
            <w:pPr>
              <w:tabs>
                <w:tab w:val="left" w:pos="357"/>
              </w:tabs>
              <w:ind w:firstLine="357"/>
            </w:pPr>
            <w:r w:rsidRPr="00703F18">
              <w:t>Тесты, опросы, написание творческой работы (эссе).</w:t>
            </w:r>
          </w:p>
        </w:tc>
      </w:tr>
      <w:tr w:rsidR="00CA7837" w:rsidRPr="00703F18" w:rsidTr="00CA7837">
        <w:tc>
          <w:tcPr>
            <w:tcW w:w="3515" w:type="dxa"/>
            <w:tcBorders>
              <w:top w:val="single" w:sz="4" w:space="0" w:color="auto"/>
              <w:left w:val="single" w:sz="4" w:space="0" w:color="auto"/>
              <w:bottom w:val="single" w:sz="4" w:space="0" w:color="auto"/>
              <w:right w:val="single" w:sz="4" w:space="0" w:color="auto"/>
            </w:tcBorders>
            <w:hideMark/>
          </w:tcPr>
          <w:p w:rsidR="00CA7837" w:rsidRPr="00703F18" w:rsidRDefault="00181D07" w:rsidP="00CA7837">
            <w:pPr>
              <w:spacing w:before="60" w:after="60"/>
              <w:rPr>
                <w:b/>
              </w:rPr>
            </w:pPr>
            <w:r w:rsidRPr="00703F18">
              <w:rPr>
                <w:b/>
              </w:rPr>
              <w:t xml:space="preserve">Форма оценки окончательного результата </w:t>
            </w:r>
            <w:proofErr w:type="gramStart"/>
            <w:r w:rsidRPr="00703F18">
              <w:rPr>
                <w:b/>
              </w:rPr>
              <w:t>обучения по дисциплине</w:t>
            </w:r>
            <w:proofErr w:type="gramEnd"/>
          </w:p>
        </w:tc>
        <w:tc>
          <w:tcPr>
            <w:tcW w:w="6011" w:type="dxa"/>
            <w:tcBorders>
              <w:top w:val="single" w:sz="4" w:space="0" w:color="auto"/>
              <w:left w:val="single" w:sz="4" w:space="0" w:color="auto"/>
              <w:bottom w:val="single" w:sz="4" w:space="0" w:color="auto"/>
              <w:right w:val="single" w:sz="4" w:space="0" w:color="auto"/>
            </w:tcBorders>
            <w:hideMark/>
          </w:tcPr>
          <w:p w:rsidR="00CA7837" w:rsidRPr="00703F18" w:rsidRDefault="00CA7837" w:rsidP="00CA7837">
            <w:pPr>
              <w:tabs>
                <w:tab w:val="left" w:pos="357"/>
              </w:tabs>
              <w:ind w:firstLine="357"/>
            </w:pPr>
            <w:r w:rsidRPr="00703F18">
              <w:t>Экзамен.</w:t>
            </w:r>
          </w:p>
        </w:tc>
      </w:tr>
    </w:tbl>
    <w:p w:rsidR="00CA7837" w:rsidRPr="00703F18" w:rsidRDefault="00CA7837" w:rsidP="00CA7837">
      <w:pPr>
        <w:rPr>
          <w:lang w:val="en-US"/>
        </w:rPr>
      </w:pPr>
    </w:p>
    <w:p w:rsidR="00C125FB" w:rsidRPr="00703F18" w:rsidRDefault="00CA7837" w:rsidP="00C125FB">
      <w:pPr>
        <w:jc w:val="center"/>
        <w:rPr>
          <w:b/>
          <w:sz w:val="26"/>
          <w:szCs w:val="26"/>
        </w:rPr>
      </w:pPr>
      <w:r w:rsidRPr="00703F18">
        <w:br w:type="page"/>
      </w:r>
    </w:p>
    <w:p w:rsidR="007D56E4" w:rsidRPr="00703F18" w:rsidRDefault="007D56E4" w:rsidP="00C125FB">
      <w:pPr>
        <w:jc w:val="center"/>
        <w:rPr>
          <w:b/>
          <w:sz w:val="26"/>
          <w:szCs w:val="26"/>
        </w:rPr>
      </w:pPr>
    </w:p>
    <w:p w:rsidR="007D56E4" w:rsidRPr="00703F18" w:rsidRDefault="007D56E4" w:rsidP="007D56E4">
      <w:pPr>
        <w:jc w:val="center"/>
        <w:rPr>
          <w:b/>
          <w:sz w:val="26"/>
          <w:szCs w:val="26"/>
        </w:rPr>
      </w:pPr>
      <w:r w:rsidRPr="00703F18">
        <w:rPr>
          <w:b/>
          <w:sz w:val="26"/>
          <w:szCs w:val="26"/>
        </w:rPr>
        <w:t xml:space="preserve">Аннотация  рабочей программы учебной дисциплины </w:t>
      </w:r>
    </w:p>
    <w:p w:rsidR="007D56E4" w:rsidRPr="00703F18" w:rsidRDefault="007D56E4" w:rsidP="007D56E4">
      <w:pPr>
        <w:pStyle w:val="3"/>
        <w:jc w:val="center"/>
        <w:rPr>
          <w:sz w:val="20"/>
          <w:szCs w:val="20"/>
        </w:rPr>
      </w:pPr>
      <w:r w:rsidRPr="00703F18">
        <w:rPr>
          <w:b w:val="0"/>
        </w:rPr>
        <w:t>«</w:t>
      </w:r>
      <w:r w:rsidR="007578E3" w:rsidRPr="00703F18">
        <w:rPr>
          <w:u w:val="single"/>
        </w:rPr>
        <w:t>Психология</w:t>
      </w:r>
      <w:r w:rsidRPr="00703F18">
        <w:rPr>
          <w:u w:val="single"/>
        </w:rPr>
        <w:t>»</w:t>
      </w:r>
    </w:p>
    <w:p w:rsidR="007D56E4" w:rsidRPr="00703F18" w:rsidRDefault="007D56E4" w:rsidP="007D56E4">
      <w:pPr>
        <w:jc w:val="center"/>
        <w:rPr>
          <w:b/>
          <w:sz w:val="26"/>
          <w:szCs w:val="26"/>
        </w:rPr>
      </w:pPr>
      <w:r w:rsidRPr="00703F18">
        <w:rPr>
          <w:b/>
          <w:sz w:val="26"/>
          <w:szCs w:val="26"/>
        </w:rPr>
        <w:t xml:space="preserve">образовательной программы </w:t>
      </w:r>
    </w:p>
    <w:p w:rsidR="007D56E4" w:rsidRPr="00703F18" w:rsidRDefault="007D56E4" w:rsidP="007D56E4">
      <w:pPr>
        <w:jc w:val="center"/>
        <w:rPr>
          <w:u w:val="single"/>
        </w:rPr>
      </w:pPr>
      <w:r w:rsidRPr="00703F18">
        <w:rPr>
          <w:sz w:val="26"/>
          <w:szCs w:val="26"/>
          <w:u w:val="single"/>
        </w:rPr>
        <w:t>направления подготовки «Менеджмент», профиль «Информационный менеджмент»</w:t>
      </w:r>
    </w:p>
    <w:p w:rsidR="007D56E4" w:rsidRPr="00703F18" w:rsidRDefault="007D56E4" w:rsidP="00C125FB">
      <w:pPr>
        <w:jc w:val="center"/>
        <w:rPr>
          <w:b/>
          <w:sz w:val="26"/>
          <w:szCs w:val="26"/>
        </w:rPr>
      </w:pPr>
    </w:p>
    <w:p w:rsidR="00CA7837" w:rsidRPr="00703F18" w:rsidRDefault="00CA7837" w:rsidP="00CA7837">
      <w:pPr>
        <w:rPr>
          <w:sz w:val="26"/>
          <w:szCs w:val="26"/>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15"/>
        <w:gridCol w:w="6011"/>
      </w:tblGrid>
      <w:tr w:rsidR="00CA7837" w:rsidRPr="00703F18" w:rsidTr="00CA7837">
        <w:tc>
          <w:tcPr>
            <w:tcW w:w="3515" w:type="dxa"/>
            <w:tcBorders>
              <w:top w:val="single" w:sz="4" w:space="0" w:color="auto"/>
              <w:left w:val="single" w:sz="4" w:space="0" w:color="auto"/>
              <w:bottom w:val="single" w:sz="4" w:space="0" w:color="auto"/>
              <w:right w:val="single" w:sz="4" w:space="0" w:color="auto"/>
            </w:tcBorders>
            <w:hideMark/>
          </w:tcPr>
          <w:p w:rsidR="00CA7837" w:rsidRPr="00703F18" w:rsidRDefault="00CA7837" w:rsidP="00CA7837">
            <w:pPr>
              <w:spacing w:before="60" w:after="60"/>
              <w:rPr>
                <w:b/>
              </w:rPr>
            </w:pPr>
            <w:r w:rsidRPr="00703F18">
              <w:rPr>
                <w:b/>
              </w:rPr>
              <w:t xml:space="preserve">Краткое описание дисциплины </w:t>
            </w:r>
          </w:p>
        </w:tc>
        <w:tc>
          <w:tcPr>
            <w:tcW w:w="6011" w:type="dxa"/>
            <w:tcBorders>
              <w:top w:val="single" w:sz="4" w:space="0" w:color="auto"/>
              <w:left w:val="single" w:sz="4" w:space="0" w:color="auto"/>
              <w:bottom w:val="single" w:sz="4" w:space="0" w:color="auto"/>
              <w:right w:val="single" w:sz="4" w:space="0" w:color="auto"/>
            </w:tcBorders>
            <w:hideMark/>
          </w:tcPr>
          <w:p w:rsidR="00CA7837" w:rsidRPr="00703F18" w:rsidRDefault="00CA7837" w:rsidP="00CA7837">
            <w:pPr>
              <w:tabs>
                <w:tab w:val="left" w:pos="357"/>
              </w:tabs>
              <w:ind w:firstLine="357"/>
            </w:pPr>
            <w:r w:rsidRPr="00703F18">
              <w:t>Цель преподавания дисциплины – дать студентам теоретические знания и практические навыки, которые помогут им сформировать фундаментальные знания основных современных тенденций исследований в области психологии управления, раскрытие ее значения и роли в менеджерской деятельности. Данный курс знакомит с психологическими основами менеджмента, особенностями личности и их проявлениями в трудовой деятельности, спецификой управленческого общения и его отдельных видов.</w:t>
            </w:r>
          </w:p>
        </w:tc>
      </w:tr>
      <w:tr w:rsidR="00CA7837" w:rsidRPr="00703F18" w:rsidTr="00CA7837">
        <w:tc>
          <w:tcPr>
            <w:tcW w:w="3515" w:type="dxa"/>
            <w:tcBorders>
              <w:top w:val="single" w:sz="4" w:space="0" w:color="auto"/>
              <w:left w:val="single" w:sz="4" w:space="0" w:color="auto"/>
              <w:bottom w:val="single" w:sz="4" w:space="0" w:color="auto"/>
              <w:right w:val="single" w:sz="4" w:space="0" w:color="auto"/>
            </w:tcBorders>
            <w:hideMark/>
          </w:tcPr>
          <w:p w:rsidR="00CA7837" w:rsidRPr="00703F18" w:rsidRDefault="00CA7837" w:rsidP="00CA7837">
            <w:pPr>
              <w:spacing w:before="60" w:after="60"/>
              <w:rPr>
                <w:b/>
                <w:sz w:val="26"/>
                <w:szCs w:val="26"/>
              </w:rPr>
            </w:pPr>
            <w:r w:rsidRPr="00703F18">
              <w:rPr>
                <w:b/>
              </w:rPr>
              <w:t>Компетенции, формируемые в результате освоения учебной дисциплины</w:t>
            </w:r>
          </w:p>
        </w:tc>
        <w:tc>
          <w:tcPr>
            <w:tcW w:w="6011" w:type="dxa"/>
            <w:tcBorders>
              <w:top w:val="single" w:sz="4" w:space="0" w:color="auto"/>
              <w:left w:val="single" w:sz="4" w:space="0" w:color="auto"/>
              <w:bottom w:val="single" w:sz="4" w:space="0" w:color="auto"/>
              <w:right w:val="single" w:sz="4" w:space="0" w:color="auto"/>
            </w:tcBorders>
          </w:tcPr>
          <w:p w:rsidR="00CA7837" w:rsidRPr="00703F18" w:rsidRDefault="00CA7837" w:rsidP="00CA7837">
            <w:pPr>
              <w:numPr>
                <w:ilvl w:val="0"/>
                <w:numId w:val="15"/>
              </w:numPr>
              <w:tabs>
                <w:tab w:val="left" w:pos="357"/>
              </w:tabs>
              <w:ind w:left="0" w:hanging="357"/>
            </w:pPr>
            <w:r w:rsidRPr="00703F18">
              <w:t>ОК-5 –</w:t>
            </w:r>
            <w:r w:rsidR="00543B57" w:rsidRPr="00703F18">
              <w:t>Способность работать в коллективе, толерантно воспринимая социальные, этнические, конфессиональные и культурные различия</w:t>
            </w:r>
            <w:r w:rsidRPr="00703F18">
              <w:t>.</w:t>
            </w:r>
          </w:p>
          <w:p w:rsidR="00CA7837" w:rsidRPr="00703F18" w:rsidRDefault="00CA7837" w:rsidP="00CA7837">
            <w:pPr>
              <w:numPr>
                <w:ilvl w:val="0"/>
                <w:numId w:val="15"/>
              </w:numPr>
              <w:tabs>
                <w:tab w:val="left" w:pos="357"/>
              </w:tabs>
              <w:ind w:left="0" w:hanging="357"/>
            </w:pPr>
            <w:r w:rsidRPr="00703F18">
              <w:t xml:space="preserve">ОК-6 – </w:t>
            </w:r>
            <w:r w:rsidR="00543B57" w:rsidRPr="00703F18">
              <w:t>Способность к самоорганизации и самообразованию</w:t>
            </w:r>
          </w:p>
          <w:p w:rsidR="00617893" w:rsidRPr="00703F18" w:rsidRDefault="00CA7837">
            <w:pPr>
              <w:numPr>
                <w:ilvl w:val="0"/>
                <w:numId w:val="15"/>
              </w:numPr>
              <w:tabs>
                <w:tab w:val="left" w:pos="357"/>
              </w:tabs>
              <w:ind w:left="0" w:hanging="357"/>
            </w:pPr>
            <w:r w:rsidRPr="00703F18">
              <w:t>О</w:t>
            </w:r>
            <w:r w:rsidR="00D8151D" w:rsidRPr="00703F18">
              <w:t>П</w:t>
            </w:r>
            <w:r w:rsidRPr="00703F18">
              <w:t>К-</w:t>
            </w:r>
            <w:r w:rsidR="00D8151D" w:rsidRPr="00703F18">
              <w:t xml:space="preserve">4 </w:t>
            </w:r>
            <w:r w:rsidRPr="00703F18">
              <w:t>–</w:t>
            </w:r>
            <w:r w:rsidR="00543B57" w:rsidRPr="00703F18">
              <w:t>Способность осуществлять деловое общение и публичные выступления, вести переговоры, совещания, осуществлять деловую переписку и поддерживать электронные коммуникации</w:t>
            </w:r>
          </w:p>
        </w:tc>
      </w:tr>
      <w:tr w:rsidR="00CA7837" w:rsidRPr="00703F18" w:rsidTr="00CA7837">
        <w:tc>
          <w:tcPr>
            <w:tcW w:w="3515" w:type="dxa"/>
            <w:tcBorders>
              <w:top w:val="single" w:sz="4" w:space="0" w:color="auto"/>
              <w:left w:val="single" w:sz="4" w:space="0" w:color="auto"/>
              <w:bottom w:val="single" w:sz="4" w:space="0" w:color="auto"/>
              <w:right w:val="single" w:sz="4" w:space="0" w:color="auto"/>
            </w:tcBorders>
            <w:hideMark/>
          </w:tcPr>
          <w:p w:rsidR="00CA7837" w:rsidRPr="00703F18" w:rsidRDefault="00CA7837" w:rsidP="00CA7837">
            <w:pPr>
              <w:spacing w:before="60" w:after="60"/>
              <w:rPr>
                <w:b/>
                <w:sz w:val="26"/>
                <w:szCs w:val="26"/>
              </w:rPr>
            </w:pPr>
            <w:r w:rsidRPr="00703F18">
              <w:rPr>
                <w:b/>
              </w:rPr>
              <w:t>Методы обучения</w:t>
            </w:r>
          </w:p>
        </w:tc>
        <w:tc>
          <w:tcPr>
            <w:tcW w:w="6011" w:type="dxa"/>
            <w:tcBorders>
              <w:top w:val="single" w:sz="4" w:space="0" w:color="auto"/>
              <w:left w:val="single" w:sz="4" w:space="0" w:color="auto"/>
              <w:bottom w:val="single" w:sz="4" w:space="0" w:color="auto"/>
              <w:right w:val="single" w:sz="4" w:space="0" w:color="auto"/>
            </w:tcBorders>
          </w:tcPr>
          <w:p w:rsidR="00CA7837" w:rsidRPr="00703F18" w:rsidRDefault="00CA7837" w:rsidP="00CA7837">
            <w:pPr>
              <w:tabs>
                <w:tab w:val="left" w:pos="357"/>
              </w:tabs>
              <w:ind w:firstLine="357"/>
            </w:pPr>
            <w:r w:rsidRPr="00703F18">
              <w:t>Групповые обсуждения, мозговой штурм, деловые игры, ролевые игры, анализ практических ситуаций (</w:t>
            </w:r>
            <w:proofErr w:type="spellStart"/>
            <w:r w:rsidRPr="00703F18">
              <w:t>case-study</w:t>
            </w:r>
            <w:proofErr w:type="spellEnd"/>
            <w:r w:rsidRPr="00703F18">
              <w:t>).</w:t>
            </w:r>
          </w:p>
          <w:p w:rsidR="00CA7837" w:rsidRPr="00703F18" w:rsidRDefault="00CA7837" w:rsidP="00CA7837">
            <w:pPr>
              <w:tabs>
                <w:tab w:val="left" w:pos="357"/>
              </w:tabs>
            </w:pPr>
          </w:p>
        </w:tc>
      </w:tr>
      <w:tr w:rsidR="00CA7837" w:rsidRPr="00703F18" w:rsidTr="00CA7837">
        <w:tc>
          <w:tcPr>
            <w:tcW w:w="3515" w:type="dxa"/>
            <w:tcBorders>
              <w:top w:val="single" w:sz="4" w:space="0" w:color="auto"/>
              <w:left w:val="single" w:sz="4" w:space="0" w:color="auto"/>
              <w:bottom w:val="single" w:sz="4" w:space="0" w:color="auto"/>
              <w:right w:val="single" w:sz="4" w:space="0" w:color="auto"/>
            </w:tcBorders>
            <w:hideMark/>
          </w:tcPr>
          <w:p w:rsidR="00CA7837" w:rsidRPr="00703F18" w:rsidRDefault="00CA7837" w:rsidP="00CA7837">
            <w:pPr>
              <w:spacing w:before="60" w:after="60"/>
              <w:rPr>
                <w:b/>
                <w:sz w:val="26"/>
                <w:szCs w:val="26"/>
              </w:rPr>
            </w:pPr>
            <w:r w:rsidRPr="00703F18">
              <w:rPr>
                <w:b/>
              </w:rPr>
              <w:t>Язык обучения</w:t>
            </w:r>
          </w:p>
        </w:tc>
        <w:tc>
          <w:tcPr>
            <w:tcW w:w="6011" w:type="dxa"/>
            <w:tcBorders>
              <w:top w:val="single" w:sz="4" w:space="0" w:color="auto"/>
              <w:left w:val="single" w:sz="4" w:space="0" w:color="auto"/>
              <w:bottom w:val="single" w:sz="4" w:space="0" w:color="auto"/>
              <w:right w:val="single" w:sz="4" w:space="0" w:color="auto"/>
            </w:tcBorders>
          </w:tcPr>
          <w:p w:rsidR="00CA7837" w:rsidRPr="00703F18" w:rsidRDefault="00CA7837" w:rsidP="00CA7837">
            <w:pPr>
              <w:tabs>
                <w:tab w:val="left" w:pos="357"/>
              </w:tabs>
              <w:ind w:firstLine="357"/>
            </w:pPr>
            <w:r w:rsidRPr="00703F18">
              <w:t>Русский.</w:t>
            </w:r>
          </w:p>
          <w:p w:rsidR="00CA7837" w:rsidRPr="00703F18" w:rsidRDefault="00CA7837" w:rsidP="00CA7837">
            <w:pPr>
              <w:tabs>
                <w:tab w:val="left" w:pos="357"/>
              </w:tabs>
              <w:jc w:val="both"/>
            </w:pPr>
          </w:p>
        </w:tc>
      </w:tr>
      <w:tr w:rsidR="00CA7837" w:rsidRPr="00703F18" w:rsidTr="00CA7837">
        <w:tc>
          <w:tcPr>
            <w:tcW w:w="3515" w:type="dxa"/>
            <w:tcBorders>
              <w:top w:val="single" w:sz="4" w:space="0" w:color="auto"/>
              <w:left w:val="single" w:sz="4" w:space="0" w:color="auto"/>
              <w:bottom w:val="single" w:sz="4" w:space="0" w:color="auto"/>
              <w:right w:val="single" w:sz="4" w:space="0" w:color="auto"/>
            </w:tcBorders>
            <w:hideMark/>
          </w:tcPr>
          <w:p w:rsidR="00CA7837" w:rsidRPr="00703F18" w:rsidRDefault="00CA7837" w:rsidP="00CA7837">
            <w:pPr>
              <w:spacing w:before="60" w:after="60"/>
              <w:rPr>
                <w:b/>
              </w:rPr>
            </w:pPr>
            <w:r w:rsidRPr="00703F18">
              <w:rPr>
                <w:b/>
              </w:rPr>
              <w:t>Ожидаемые результаты обучения</w:t>
            </w:r>
          </w:p>
        </w:tc>
        <w:tc>
          <w:tcPr>
            <w:tcW w:w="6011" w:type="dxa"/>
            <w:tcBorders>
              <w:top w:val="single" w:sz="4" w:space="0" w:color="auto"/>
              <w:left w:val="single" w:sz="4" w:space="0" w:color="auto"/>
              <w:bottom w:val="single" w:sz="4" w:space="0" w:color="auto"/>
              <w:right w:val="single" w:sz="4" w:space="0" w:color="auto"/>
            </w:tcBorders>
          </w:tcPr>
          <w:p w:rsidR="00CA7837" w:rsidRPr="00703F18" w:rsidRDefault="00CA7837" w:rsidP="00CA7837">
            <w:pPr>
              <w:ind w:firstLine="357"/>
            </w:pPr>
            <w:r w:rsidRPr="00703F18">
              <w:t>В результате изучения дисциплины студент должен:</w:t>
            </w:r>
          </w:p>
          <w:p w:rsidR="00CA7837" w:rsidRPr="00703F18" w:rsidRDefault="00CA7837" w:rsidP="00CA7837">
            <w:pPr>
              <w:rPr>
                <w:b/>
              </w:rPr>
            </w:pPr>
            <w:r w:rsidRPr="00703F18">
              <w:rPr>
                <w:b/>
              </w:rPr>
              <w:t>Знать</w:t>
            </w:r>
            <w:r w:rsidRPr="00703F18">
              <w:rPr>
                <w:b/>
                <w:lang w:val="en-US"/>
              </w:rPr>
              <w:t>:</w:t>
            </w:r>
          </w:p>
          <w:p w:rsidR="00CA7837" w:rsidRPr="00703F18" w:rsidRDefault="00CA7837" w:rsidP="00CA7837">
            <w:pPr>
              <w:numPr>
                <w:ilvl w:val="0"/>
                <w:numId w:val="15"/>
              </w:numPr>
              <w:tabs>
                <w:tab w:val="left" w:pos="357"/>
              </w:tabs>
              <w:ind w:left="0" w:hanging="357"/>
            </w:pPr>
            <w:r w:rsidRPr="00703F18">
              <w:t>Основные понятия, законы, теорию и практику социально-значимых проблем и процессов управления  современного общества.</w:t>
            </w:r>
          </w:p>
          <w:p w:rsidR="00CA7837" w:rsidRPr="00703F18" w:rsidRDefault="00CA7837" w:rsidP="00CA7837">
            <w:pPr>
              <w:numPr>
                <w:ilvl w:val="0"/>
                <w:numId w:val="15"/>
              </w:numPr>
              <w:tabs>
                <w:tab w:val="left" w:pos="357"/>
              </w:tabs>
              <w:ind w:left="0" w:hanging="357"/>
            </w:pPr>
            <w:r w:rsidRPr="00703F18">
              <w:t>Основные закономерности протекания основных управленческих процессов.</w:t>
            </w:r>
          </w:p>
          <w:p w:rsidR="00CA7837" w:rsidRPr="00703F18" w:rsidRDefault="00CA7837" w:rsidP="00CA7837">
            <w:pPr>
              <w:numPr>
                <w:ilvl w:val="0"/>
                <w:numId w:val="15"/>
              </w:numPr>
              <w:tabs>
                <w:tab w:val="left" w:pos="357"/>
              </w:tabs>
              <w:ind w:left="0" w:hanging="357"/>
            </w:pPr>
            <w:r w:rsidRPr="00703F18">
              <w:t>Проблематику, методы, основные достижения и тенденции развития психологии менеджмента, отечественные и зарубежные теории и концепции.</w:t>
            </w:r>
          </w:p>
          <w:p w:rsidR="00CA7837" w:rsidRPr="00703F18" w:rsidRDefault="00CA7837" w:rsidP="00CA7837">
            <w:pPr>
              <w:spacing w:before="120"/>
              <w:rPr>
                <w:b/>
              </w:rPr>
            </w:pPr>
            <w:r w:rsidRPr="00703F18">
              <w:rPr>
                <w:b/>
              </w:rPr>
              <w:t>Уметь</w:t>
            </w:r>
            <w:r w:rsidRPr="00703F18">
              <w:rPr>
                <w:b/>
                <w:lang w:val="en-US"/>
              </w:rPr>
              <w:t>:</w:t>
            </w:r>
          </w:p>
          <w:p w:rsidR="00CA7837" w:rsidRPr="00703F18" w:rsidRDefault="00CA7837" w:rsidP="00CA7837">
            <w:pPr>
              <w:numPr>
                <w:ilvl w:val="0"/>
                <w:numId w:val="15"/>
              </w:numPr>
              <w:tabs>
                <w:tab w:val="left" w:pos="357"/>
              </w:tabs>
              <w:ind w:left="0" w:hanging="357"/>
            </w:pPr>
            <w:r w:rsidRPr="00703F18">
              <w:t>Использовать теоретические знания для анализа психологических проблем менеджмента.</w:t>
            </w:r>
          </w:p>
          <w:p w:rsidR="00CA7837" w:rsidRPr="00703F18" w:rsidRDefault="00CA7837" w:rsidP="00CA7837">
            <w:pPr>
              <w:numPr>
                <w:ilvl w:val="0"/>
                <w:numId w:val="15"/>
              </w:numPr>
              <w:tabs>
                <w:tab w:val="left" w:pos="357"/>
              </w:tabs>
              <w:ind w:left="0" w:hanging="357"/>
            </w:pPr>
            <w:r w:rsidRPr="00703F18">
              <w:t>Осуществлять самостоятельную аналитическую работу в области психологии управления.</w:t>
            </w:r>
          </w:p>
          <w:p w:rsidR="00CA7837" w:rsidRPr="00703F18" w:rsidRDefault="00CA7837" w:rsidP="00CA7837">
            <w:pPr>
              <w:numPr>
                <w:ilvl w:val="0"/>
                <w:numId w:val="15"/>
              </w:numPr>
              <w:tabs>
                <w:tab w:val="left" w:pos="357"/>
              </w:tabs>
              <w:ind w:left="0" w:hanging="357"/>
            </w:pPr>
            <w:r w:rsidRPr="00703F18">
              <w:t xml:space="preserve">Применять адекватные психологические методы и методики  психологии менеджмента в соответствии с </w:t>
            </w:r>
            <w:r w:rsidRPr="00703F18">
              <w:lastRenderedPageBreak/>
              <w:t>целями, задачами и методологией исследования.</w:t>
            </w:r>
          </w:p>
          <w:p w:rsidR="00CA7837" w:rsidRPr="00703F18" w:rsidRDefault="00CA7837" w:rsidP="00CA7837">
            <w:pPr>
              <w:spacing w:before="120"/>
              <w:rPr>
                <w:b/>
              </w:rPr>
            </w:pPr>
            <w:r w:rsidRPr="00703F18">
              <w:rPr>
                <w:b/>
              </w:rPr>
              <w:t>Владеть</w:t>
            </w:r>
            <w:r w:rsidRPr="00703F18">
              <w:rPr>
                <w:b/>
                <w:lang w:val="en-US"/>
              </w:rPr>
              <w:t>:</w:t>
            </w:r>
          </w:p>
          <w:p w:rsidR="00CA7837" w:rsidRPr="00703F18" w:rsidRDefault="00CA7837" w:rsidP="00CA7837">
            <w:pPr>
              <w:numPr>
                <w:ilvl w:val="0"/>
                <w:numId w:val="15"/>
              </w:numPr>
              <w:tabs>
                <w:tab w:val="left" w:pos="357"/>
              </w:tabs>
              <w:ind w:left="0" w:hanging="357"/>
            </w:pPr>
            <w:r w:rsidRPr="00703F18">
              <w:t>Навыками корректного использования научных понятий психологии  менеджмента для анализа собственного опыта и профессиональных задач.</w:t>
            </w:r>
          </w:p>
          <w:p w:rsidR="00CA7837" w:rsidRPr="00703F18" w:rsidRDefault="00CA7837" w:rsidP="00CA7837">
            <w:pPr>
              <w:numPr>
                <w:ilvl w:val="0"/>
                <w:numId w:val="15"/>
              </w:numPr>
              <w:tabs>
                <w:tab w:val="left" w:pos="357"/>
              </w:tabs>
              <w:ind w:left="0" w:hanging="357"/>
            </w:pPr>
            <w:r w:rsidRPr="00703F18">
              <w:t>Навыками эффективного межличностного взаимодействия.</w:t>
            </w:r>
          </w:p>
          <w:p w:rsidR="00CA7837" w:rsidRPr="00703F18" w:rsidRDefault="00CA7837" w:rsidP="00CA7837">
            <w:pPr>
              <w:numPr>
                <w:ilvl w:val="0"/>
                <w:numId w:val="15"/>
              </w:numPr>
              <w:tabs>
                <w:tab w:val="left" w:pos="357"/>
              </w:tabs>
              <w:ind w:left="0" w:hanging="357"/>
            </w:pPr>
            <w:r w:rsidRPr="00703F18">
              <w:t>Методами разрешения конфликтов.</w:t>
            </w:r>
          </w:p>
          <w:p w:rsidR="00CA7837" w:rsidRPr="00703F18" w:rsidRDefault="00CA7837" w:rsidP="00CA7837">
            <w:pPr>
              <w:numPr>
                <w:ilvl w:val="0"/>
                <w:numId w:val="15"/>
              </w:numPr>
              <w:tabs>
                <w:tab w:val="left" w:pos="357"/>
              </w:tabs>
              <w:ind w:left="0" w:hanging="357"/>
              <w:rPr>
                <w:b/>
              </w:rPr>
            </w:pPr>
            <w:r w:rsidRPr="00703F18">
              <w:t>Навыками самостоятельного поиска и подбора источников литературы и подготовки публикации в обозначенной проблемной области</w:t>
            </w:r>
            <w:r w:rsidRPr="00703F18">
              <w:rPr>
                <w:b/>
              </w:rPr>
              <w:t>.</w:t>
            </w:r>
          </w:p>
          <w:p w:rsidR="00CA7837" w:rsidRPr="00703F18" w:rsidRDefault="00CA7837" w:rsidP="00CA7837">
            <w:pPr>
              <w:tabs>
                <w:tab w:val="left" w:pos="357"/>
              </w:tabs>
              <w:rPr>
                <w:b/>
              </w:rPr>
            </w:pPr>
          </w:p>
        </w:tc>
      </w:tr>
      <w:tr w:rsidR="00CA7837" w:rsidRPr="00703F18" w:rsidTr="00CA7837">
        <w:tc>
          <w:tcPr>
            <w:tcW w:w="3515" w:type="dxa"/>
            <w:tcBorders>
              <w:top w:val="single" w:sz="4" w:space="0" w:color="auto"/>
              <w:left w:val="single" w:sz="4" w:space="0" w:color="auto"/>
              <w:bottom w:val="single" w:sz="4" w:space="0" w:color="auto"/>
              <w:right w:val="single" w:sz="4" w:space="0" w:color="auto"/>
            </w:tcBorders>
            <w:hideMark/>
          </w:tcPr>
          <w:p w:rsidR="00CA7837" w:rsidRPr="00703F18" w:rsidRDefault="00181D07" w:rsidP="00CA7837">
            <w:pPr>
              <w:spacing w:before="60" w:after="60"/>
              <w:rPr>
                <w:b/>
              </w:rPr>
            </w:pPr>
            <w:r w:rsidRPr="00703F18">
              <w:rPr>
                <w:b/>
              </w:rPr>
              <w:lastRenderedPageBreak/>
              <w:t>Перечень разделов/тем дисциплины</w:t>
            </w:r>
          </w:p>
        </w:tc>
        <w:tc>
          <w:tcPr>
            <w:tcW w:w="6011" w:type="dxa"/>
            <w:tcBorders>
              <w:top w:val="single" w:sz="4" w:space="0" w:color="auto"/>
              <w:left w:val="single" w:sz="4" w:space="0" w:color="auto"/>
              <w:bottom w:val="single" w:sz="4" w:space="0" w:color="auto"/>
              <w:right w:val="single" w:sz="4" w:space="0" w:color="auto"/>
            </w:tcBorders>
          </w:tcPr>
          <w:p w:rsidR="00CA7837" w:rsidRPr="00703F18" w:rsidRDefault="00CA7837" w:rsidP="00CA7837">
            <w:pPr>
              <w:ind w:firstLine="357"/>
            </w:pPr>
            <w:r w:rsidRPr="00703F18">
              <w:t>В рамках изучения дисциплины «Психология менеджмента» рассматриваются:</w:t>
            </w:r>
          </w:p>
          <w:p w:rsidR="00CA7837" w:rsidRPr="00703F18" w:rsidRDefault="00CA7837" w:rsidP="00CA7837">
            <w:r w:rsidRPr="00703F18">
              <w:t xml:space="preserve">Тема 1. Теоретические основы психологии управления. Управление как социальный феномен. </w:t>
            </w:r>
          </w:p>
          <w:p w:rsidR="00CA7837" w:rsidRPr="00703F18" w:rsidRDefault="00CA7837" w:rsidP="00CA7837">
            <w:r w:rsidRPr="00703F18">
              <w:t>Тема 2. Личность руководителя. Психологическая специфика труда руководителя.</w:t>
            </w:r>
          </w:p>
          <w:p w:rsidR="00CA7837" w:rsidRPr="00703F18" w:rsidRDefault="00CA7837" w:rsidP="00CA7837">
            <w:r w:rsidRPr="00703F18">
              <w:t>Тема 3. Руководство и лидерство. Определение лидерства. Теории лидерства.</w:t>
            </w:r>
          </w:p>
          <w:p w:rsidR="00CA7837" w:rsidRPr="00703F18" w:rsidRDefault="00CA7837" w:rsidP="00CA7837">
            <w:r w:rsidRPr="00703F18">
              <w:t>Тема 4. Стили руководства. Психологические особенности стиля управления.</w:t>
            </w:r>
          </w:p>
          <w:p w:rsidR="00CA7837" w:rsidRPr="00703F18" w:rsidRDefault="00CA7837" w:rsidP="00CA7837">
            <w:r w:rsidRPr="00703F18">
              <w:t>Тема 5. Управленческие решения, их специфика и особенности. Этапы выработки управленческих решений.</w:t>
            </w:r>
          </w:p>
          <w:p w:rsidR="00CA7837" w:rsidRPr="00703F18" w:rsidRDefault="00CA7837" w:rsidP="00CA7837">
            <w:r w:rsidRPr="00703F18">
              <w:t>Тема 6. Психология конфликта.</w:t>
            </w:r>
          </w:p>
          <w:p w:rsidR="00CA7837" w:rsidRPr="00703F18" w:rsidRDefault="00CA7837" w:rsidP="00CA7837">
            <w:r w:rsidRPr="00703F18">
              <w:t>Тема 7. Мотивация труда. Сущность мотивации труда.</w:t>
            </w:r>
          </w:p>
          <w:p w:rsidR="00CA7837" w:rsidRPr="00703F18" w:rsidRDefault="00CA7837" w:rsidP="00CA7837">
            <w:r w:rsidRPr="00703F18">
              <w:t>Тема 8. Управленческое общение. Законы управленческого общения.</w:t>
            </w:r>
          </w:p>
          <w:p w:rsidR="00CA7837" w:rsidRPr="00703F18" w:rsidRDefault="00CA7837" w:rsidP="00CA7837">
            <w:r w:rsidRPr="00703F18">
              <w:t>Тема 9. Психологические основы и технологии отдельных видов управленческого общения.</w:t>
            </w:r>
          </w:p>
          <w:p w:rsidR="00CA7837" w:rsidRPr="00703F18" w:rsidRDefault="00CA7837" w:rsidP="00CA7837">
            <w:r w:rsidRPr="00703F18">
              <w:t xml:space="preserve">Тема 10. </w:t>
            </w:r>
            <w:proofErr w:type="spellStart"/>
            <w:r w:rsidRPr="00703F18">
              <w:t>Самоменеджмент</w:t>
            </w:r>
            <w:proofErr w:type="spellEnd"/>
            <w:r w:rsidRPr="00703F18">
              <w:t xml:space="preserve"> руководителя. Понятие и сущность </w:t>
            </w:r>
            <w:proofErr w:type="spellStart"/>
            <w:r w:rsidRPr="00703F18">
              <w:t>самоменеджмента</w:t>
            </w:r>
            <w:proofErr w:type="spellEnd"/>
            <w:r w:rsidRPr="00703F18">
              <w:t>.</w:t>
            </w:r>
          </w:p>
          <w:p w:rsidR="00CA7837" w:rsidRPr="00703F18" w:rsidRDefault="00CA7837" w:rsidP="00CA7837"/>
        </w:tc>
      </w:tr>
      <w:tr w:rsidR="00CA7837" w:rsidRPr="00703F18" w:rsidTr="00CA7837">
        <w:tc>
          <w:tcPr>
            <w:tcW w:w="3515" w:type="dxa"/>
            <w:tcBorders>
              <w:top w:val="single" w:sz="4" w:space="0" w:color="auto"/>
              <w:left w:val="single" w:sz="4" w:space="0" w:color="auto"/>
              <w:bottom w:val="single" w:sz="4" w:space="0" w:color="auto"/>
              <w:right w:val="single" w:sz="4" w:space="0" w:color="auto"/>
            </w:tcBorders>
            <w:hideMark/>
          </w:tcPr>
          <w:p w:rsidR="00CA7837" w:rsidRPr="00703F18" w:rsidRDefault="00CA7837" w:rsidP="00CA7837">
            <w:pPr>
              <w:spacing w:before="60" w:after="60"/>
              <w:rPr>
                <w:b/>
              </w:rPr>
            </w:pPr>
            <w:r w:rsidRPr="00703F18">
              <w:rPr>
                <w:b/>
              </w:rPr>
              <w:t>Используемые инструментальные и программные средства</w:t>
            </w:r>
          </w:p>
        </w:tc>
        <w:tc>
          <w:tcPr>
            <w:tcW w:w="6011" w:type="dxa"/>
            <w:tcBorders>
              <w:top w:val="single" w:sz="4" w:space="0" w:color="auto"/>
              <w:left w:val="single" w:sz="4" w:space="0" w:color="auto"/>
              <w:bottom w:val="single" w:sz="4" w:space="0" w:color="auto"/>
              <w:right w:val="single" w:sz="4" w:space="0" w:color="auto"/>
            </w:tcBorders>
            <w:hideMark/>
          </w:tcPr>
          <w:p w:rsidR="00CA7837" w:rsidRPr="00703F18" w:rsidRDefault="00CA7837" w:rsidP="00CA7837">
            <w:pPr>
              <w:ind w:firstLine="357"/>
            </w:pPr>
            <w:r w:rsidRPr="00703F18">
              <w:t>Для проведения интерактивных лекций и практических занятий используются дополнительно: видеопроектор, настенный экран, раздаточные материалы. Программные средства: (</w:t>
            </w:r>
            <w:proofErr w:type="spellStart"/>
            <w:r w:rsidRPr="00703F18">
              <w:t>MSWord</w:t>
            </w:r>
            <w:proofErr w:type="spellEnd"/>
            <w:r w:rsidRPr="00703F18">
              <w:t xml:space="preserve">, </w:t>
            </w:r>
            <w:proofErr w:type="spellStart"/>
            <w:r w:rsidRPr="00703F18">
              <w:t>Power</w:t>
            </w:r>
            <w:proofErr w:type="spellEnd"/>
            <w:r w:rsidRPr="00703F18">
              <w:t xml:space="preserve"> </w:t>
            </w:r>
            <w:proofErr w:type="spellStart"/>
            <w:r w:rsidRPr="00703F18">
              <w:t>Point</w:t>
            </w:r>
            <w:proofErr w:type="spellEnd"/>
            <w:r w:rsidRPr="00703F18">
              <w:t>).</w:t>
            </w:r>
          </w:p>
        </w:tc>
      </w:tr>
      <w:tr w:rsidR="00CA7837" w:rsidRPr="00703F18" w:rsidTr="00CA7837">
        <w:tc>
          <w:tcPr>
            <w:tcW w:w="3515" w:type="dxa"/>
            <w:tcBorders>
              <w:top w:val="single" w:sz="4" w:space="0" w:color="auto"/>
              <w:left w:val="single" w:sz="4" w:space="0" w:color="auto"/>
              <w:bottom w:val="single" w:sz="4" w:space="0" w:color="auto"/>
              <w:right w:val="single" w:sz="4" w:space="0" w:color="auto"/>
            </w:tcBorders>
            <w:hideMark/>
          </w:tcPr>
          <w:p w:rsidR="00CA7837" w:rsidRPr="00703F18" w:rsidRDefault="00CA7837" w:rsidP="00CA7837">
            <w:pPr>
              <w:spacing w:before="60" w:after="60"/>
              <w:rPr>
                <w:b/>
              </w:rPr>
            </w:pPr>
            <w:r w:rsidRPr="00703F18">
              <w:rPr>
                <w:b/>
              </w:rPr>
              <w:t>Формы текущего контроля</w:t>
            </w:r>
          </w:p>
        </w:tc>
        <w:tc>
          <w:tcPr>
            <w:tcW w:w="6011" w:type="dxa"/>
            <w:tcBorders>
              <w:top w:val="single" w:sz="4" w:space="0" w:color="auto"/>
              <w:left w:val="single" w:sz="4" w:space="0" w:color="auto"/>
              <w:bottom w:val="single" w:sz="4" w:space="0" w:color="auto"/>
              <w:right w:val="single" w:sz="4" w:space="0" w:color="auto"/>
            </w:tcBorders>
            <w:hideMark/>
          </w:tcPr>
          <w:p w:rsidR="00CA7837" w:rsidRPr="00703F18" w:rsidRDefault="00CA7837" w:rsidP="00CA7837">
            <w:pPr>
              <w:ind w:firstLine="357"/>
            </w:pPr>
            <w:r w:rsidRPr="00703F18">
              <w:t>Тестирование, контрольная работа, устный опрос.</w:t>
            </w:r>
          </w:p>
        </w:tc>
      </w:tr>
      <w:tr w:rsidR="00CA7837" w:rsidRPr="00703F18" w:rsidTr="00CA7837">
        <w:tc>
          <w:tcPr>
            <w:tcW w:w="3515" w:type="dxa"/>
            <w:tcBorders>
              <w:top w:val="single" w:sz="4" w:space="0" w:color="auto"/>
              <w:left w:val="single" w:sz="4" w:space="0" w:color="auto"/>
              <w:bottom w:val="single" w:sz="4" w:space="0" w:color="auto"/>
              <w:right w:val="single" w:sz="4" w:space="0" w:color="auto"/>
            </w:tcBorders>
            <w:hideMark/>
          </w:tcPr>
          <w:p w:rsidR="00CA7837" w:rsidRPr="00703F18" w:rsidRDefault="00181D07" w:rsidP="00CA7837">
            <w:pPr>
              <w:spacing w:before="60" w:after="60"/>
              <w:rPr>
                <w:b/>
              </w:rPr>
            </w:pPr>
            <w:r w:rsidRPr="00703F18">
              <w:rPr>
                <w:b/>
              </w:rPr>
              <w:t xml:space="preserve">Форма оценки окончательного результата </w:t>
            </w:r>
            <w:proofErr w:type="gramStart"/>
            <w:r w:rsidRPr="00703F18">
              <w:rPr>
                <w:b/>
              </w:rPr>
              <w:t>обучения по дисциплине</w:t>
            </w:r>
            <w:proofErr w:type="gramEnd"/>
          </w:p>
        </w:tc>
        <w:tc>
          <w:tcPr>
            <w:tcW w:w="6011" w:type="dxa"/>
            <w:tcBorders>
              <w:top w:val="single" w:sz="4" w:space="0" w:color="auto"/>
              <w:left w:val="single" w:sz="4" w:space="0" w:color="auto"/>
              <w:bottom w:val="single" w:sz="4" w:space="0" w:color="auto"/>
              <w:right w:val="single" w:sz="4" w:space="0" w:color="auto"/>
            </w:tcBorders>
            <w:hideMark/>
          </w:tcPr>
          <w:p w:rsidR="00CA7837" w:rsidRPr="00703F18" w:rsidRDefault="00CA7837" w:rsidP="00CA7837">
            <w:pPr>
              <w:ind w:firstLine="357"/>
              <w:rPr>
                <w:lang w:val="en-US"/>
              </w:rPr>
            </w:pPr>
            <w:r w:rsidRPr="00703F18">
              <w:t>Зачет</w:t>
            </w:r>
            <w:r w:rsidRPr="00703F18">
              <w:rPr>
                <w:lang w:val="en-US"/>
              </w:rPr>
              <w:t>.</w:t>
            </w:r>
          </w:p>
        </w:tc>
      </w:tr>
    </w:tbl>
    <w:p w:rsidR="00291249" w:rsidRDefault="00291249" w:rsidP="00CA7837">
      <w:pPr>
        <w:rPr>
          <w:lang w:val="en-US"/>
        </w:rPr>
      </w:pPr>
    </w:p>
    <w:p w:rsidR="00291249" w:rsidRDefault="00291249">
      <w:pPr>
        <w:spacing w:after="200" w:line="276" w:lineRule="auto"/>
        <w:rPr>
          <w:lang w:val="en-US"/>
        </w:rPr>
      </w:pPr>
      <w:r>
        <w:rPr>
          <w:lang w:val="en-US"/>
        </w:rPr>
        <w:br w:type="page"/>
      </w:r>
    </w:p>
    <w:p w:rsidR="00CA7837" w:rsidRPr="00703F18" w:rsidRDefault="00CA7837" w:rsidP="00CA7837">
      <w:pPr>
        <w:rPr>
          <w:lang w:val="en-US"/>
        </w:rPr>
      </w:pPr>
    </w:p>
    <w:p w:rsidR="007D56E4" w:rsidRPr="00703F18" w:rsidRDefault="007D56E4" w:rsidP="00C125FB">
      <w:pPr>
        <w:jc w:val="center"/>
        <w:rPr>
          <w:b/>
          <w:sz w:val="26"/>
          <w:szCs w:val="26"/>
        </w:rPr>
      </w:pPr>
    </w:p>
    <w:p w:rsidR="007D56E4" w:rsidRPr="00703F18" w:rsidRDefault="007D56E4" w:rsidP="007D56E4">
      <w:pPr>
        <w:jc w:val="center"/>
        <w:rPr>
          <w:b/>
          <w:sz w:val="26"/>
          <w:szCs w:val="26"/>
        </w:rPr>
      </w:pPr>
      <w:r w:rsidRPr="00703F18">
        <w:rPr>
          <w:b/>
          <w:sz w:val="26"/>
          <w:szCs w:val="26"/>
        </w:rPr>
        <w:t xml:space="preserve">Аннотация  рабочей программы учебной дисциплины </w:t>
      </w:r>
    </w:p>
    <w:p w:rsidR="007D56E4" w:rsidRPr="00703F18" w:rsidRDefault="007D56E4" w:rsidP="007D56E4">
      <w:pPr>
        <w:pStyle w:val="3"/>
        <w:jc w:val="center"/>
        <w:rPr>
          <w:sz w:val="20"/>
          <w:szCs w:val="20"/>
          <w:u w:val="single"/>
        </w:rPr>
      </w:pPr>
      <w:r w:rsidRPr="00703F18">
        <w:rPr>
          <w:b w:val="0"/>
          <w:u w:val="single"/>
        </w:rPr>
        <w:t>«</w:t>
      </w:r>
      <w:r w:rsidR="007578E3" w:rsidRPr="00703F18">
        <w:rPr>
          <w:u w:val="single"/>
        </w:rPr>
        <w:t>Основы профессиональной деятельности</w:t>
      </w:r>
      <w:r w:rsidRPr="00703F18">
        <w:rPr>
          <w:u w:val="single"/>
        </w:rPr>
        <w:t>»</w:t>
      </w:r>
    </w:p>
    <w:p w:rsidR="007D56E4" w:rsidRPr="00703F18" w:rsidRDefault="007D56E4" w:rsidP="007D56E4">
      <w:pPr>
        <w:jc w:val="center"/>
        <w:rPr>
          <w:b/>
          <w:sz w:val="26"/>
          <w:szCs w:val="26"/>
        </w:rPr>
      </w:pPr>
      <w:r w:rsidRPr="00703F18">
        <w:rPr>
          <w:b/>
          <w:sz w:val="26"/>
          <w:szCs w:val="26"/>
        </w:rPr>
        <w:t xml:space="preserve">образовательной программы </w:t>
      </w:r>
    </w:p>
    <w:p w:rsidR="007D56E4" w:rsidRPr="00703F18" w:rsidRDefault="007D56E4" w:rsidP="007D56E4">
      <w:pPr>
        <w:jc w:val="center"/>
        <w:rPr>
          <w:u w:val="single"/>
        </w:rPr>
      </w:pPr>
      <w:r w:rsidRPr="00703F18">
        <w:rPr>
          <w:sz w:val="26"/>
          <w:szCs w:val="26"/>
          <w:u w:val="single"/>
        </w:rPr>
        <w:t>направления подготовки «Менеджмент», профиль «Информационный менеджмент»</w:t>
      </w:r>
    </w:p>
    <w:p w:rsidR="007D56E4" w:rsidRPr="00703F18" w:rsidRDefault="007D56E4" w:rsidP="00C125FB">
      <w:pPr>
        <w:jc w:val="center"/>
        <w:rPr>
          <w:b/>
          <w:sz w:val="26"/>
          <w:szCs w:val="26"/>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15"/>
        <w:gridCol w:w="6011"/>
      </w:tblGrid>
      <w:tr w:rsidR="00CA7837" w:rsidRPr="00703F18" w:rsidTr="00CA7837">
        <w:tc>
          <w:tcPr>
            <w:tcW w:w="3515" w:type="dxa"/>
            <w:tcBorders>
              <w:top w:val="single" w:sz="4" w:space="0" w:color="auto"/>
              <w:left w:val="single" w:sz="4" w:space="0" w:color="auto"/>
              <w:bottom w:val="single" w:sz="4" w:space="0" w:color="auto"/>
              <w:right w:val="single" w:sz="4" w:space="0" w:color="auto"/>
            </w:tcBorders>
            <w:hideMark/>
          </w:tcPr>
          <w:p w:rsidR="00CA7837" w:rsidRPr="00703F18" w:rsidRDefault="00CA7837" w:rsidP="00CA7837">
            <w:pPr>
              <w:spacing w:before="60" w:after="60"/>
              <w:rPr>
                <w:b/>
              </w:rPr>
            </w:pPr>
            <w:r w:rsidRPr="00703F18">
              <w:rPr>
                <w:b/>
              </w:rPr>
              <w:t xml:space="preserve">Краткое описание дисциплины </w:t>
            </w:r>
          </w:p>
        </w:tc>
        <w:tc>
          <w:tcPr>
            <w:tcW w:w="6011" w:type="dxa"/>
            <w:tcBorders>
              <w:top w:val="single" w:sz="4" w:space="0" w:color="auto"/>
              <w:left w:val="single" w:sz="4" w:space="0" w:color="auto"/>
              <w:bottom w:val="single" w:sz="4" w:space="0" w:color="auto"/>
              <w:right w:val="single" w:sz="4" w:space="0" w:color="auto"/>
            </w:tcBorders>
          </w:tcPr>
          <w:p w:rsidR="00CA7837" w:rsidRPr="00703F18" w:rsidRDefault="00CA7837" w:rsidP="00CA7837">
            <w:pPr>
              <w:tabs>
                <w:tab w:val="left" w:pos="357"/>
              </w:tabs>
              <w:ind w:firstLine="357"/>
            </w:pPr>
            <w:r w:rsidRPr="00703F18">
              <w:t>Изучение теоретических и практических основ разработки и применения современных информационных технологий для управления информационными ресурсами организации.</w:t>
            </w:r>
          </w:p>
          <w:p w:rsidR="00CA7837" w:rsidRPr="00703F18" w:rsidRDefault="00CA7837" w:rsidP="00CA7837">
            <w:pPr>
              <w:tabs>
                <w:tab w:val="left" w:pos="357"/>
              </w:tabs>
              <w:ind w:firstLine="357"/>
            </w:pPr>
            <w:r w:rsidRPr="00703F18">
              <w:t xml:space="preserve">Основная задача – комплексная подготовка студентов к использованию общих принципов, концепций и современных методов в сфере управления информационными ресурсами на всех этапах жизненного цикла информационных систем, а также формирование у студентов знаний и предоставление им инструментария, необходимых для управления информационными системами организации для достижения ее стратегических целей. </w:t>
            </w:r>
          </w:p>
          <w:p w:rsidR="00CA7837" w:rsidRPr="00703F18" w:rsidRDefault="00CA7837" w:rsidP="00CA7837">
            <w:r w:rsidRPr="00703F18">
              <w:t xml:space="preserve">Учебная дисциплина начинает формирование у студентов системы теоретических знаний в области управления информационными системами и технологиями. </w:t>
            </w:r>
          </w:p>
          <w:p w:rsidR="00CA7837" w:rsidRPr="00703F18" w:rsidRDefault="00CA7837" w:rsidP="00CA7837">
            <w:pPr>
              <w:tabs>
                <w:tab w:val="left" w:pos="357"/>
              </w:tabs>
            </w:pPr>
          </w:p>
        </w:tc>
      </w:tr>
      <w:tr w:rsidR="00CA7837" w:rsidRPr="00703F18" w:rsidTr="00CA7837">
        <w:tc>
          <w:tcPr>
            <w:tcW w:w="3515" w:type="dxa"/>
            <w:tcBorders>
              <w:top w:val="single" w:sz="4" w:space="0" w:color="auto"/>
              <w:left w:val="single" w:sz="4" w:space="0" w:color="auto"/>
              <w:bottom w:val="single" w:sz="4" w:space="0" w:color="auto"/>
              <w:right w:val="single" w:sz="4" w:space="0" w:color="auto"/>
            </w:tcBorders>
            <w:hideMark/>
          </w:tcPr>
          <w:p w:rsidR="00CA7837" w:rsidRPr="00703F18" w:rsidRDefault="00CA7837" w:rsidP="00CA7837">
            <w:pPr>
              <w:spacing w:before="60" w:after="60"/>
              <w:rPr>
                <w:b/>
                <w:sz w:val="26"/>
                <w:szCs w:val="26"/>
              </w:rPr>
            </w:pPr>
            <w:r w:rsidRPr="00703F18">
              <w:rPr>
                <w:b/>
              </w:rPr>
              <w:t>Компетенции, формируемые в результате освоения учебной дисциплины</w:t>
            </w:r>
          </w:p>
        </w:tc>
        <w:tc>
          <w:tcPr>
            <w:tcW w:w="6011" w:type="dxa"/>
            <w:tcBorders>
              <w:top w:val="single" w:sz="4" w:space="0" w:color="auto"/>
              <w:left w:val="single" w:sz="4" w:space="0" w:color="auto"/>
              <w:bottom w:val="single" w:sz="4" w:space="0" w:color="auto"/>
              <w:right w:val="single" w:sz="4" w:space="0" w:color="auto"/>
            </w:tcBorders>
          </w:tcPr>
          <w:p w:rsidR="00CF780D" w:rsidRPr="00703F18" w:rsidRDefault="00CA7837">
            <w:pPr>
              <w:numPr>
                <w:ilvl w:val="0"/>
                <w:numId w:val="15"/>
              </w:numPr>
              <w:tabs>
                <w:tab w:val="left" w:pos="357"/>
              </w:tabs>
              <w:ind w:left="0" w:hanging="357"/>
            </w:pPr>
            <w:r w:rsidRPr="00703F18">
              <w:t>О</w:t>
            </w:r>
            <w:r w:rsidR="00C37B44" w:rsidRPr="00703F18">
              <w:t>П</w:t>
            </w:r>
            <w:r w:rsidRPr="00703F18">
              <w:t>К-</w:t>
            </w:r>
            <w:r w:rsidR="00C37B44" w:rsidRPr="00703F18">
              <w:t>7</w:t>
            </w:r>
            <w:r w:rsidR="00543B57" w:rsidRPr="00703F18">
              <w:t xml:space="preserve"> </w:t>
            </w:r>
            <w:r w:rsidR="00C37B44" w:rsidRPr="00703F18">
              <w:t xml:space="preserve"> </w:t>
            </w:r>
            <w:r w:rsidRPr="00703F18">
              <w:t>–</w:t>
            </w:r>
            <w:r w:rsidR="00543B57" w:rsidRPr="00703F18">
              <w:t xml:space="preserve"> 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w:t>
            </w:r>
          </w:p>
        </w:tc>
      </w:tr>
      <w:tr w:rsidR="00CA7837" w:rsidRPr="00703F18" w:rsidTr="00CA7837">
        <w:tc>
          <w:tcPr>
            <w:tcW w:w="3515" w:type="dxa"/>
            <w:tcBorders>
              <w:top w:val="single" w:sz="4" w:space="0" w:color="auto"/>
              <w:left w:val="single" w:sz="4" w:space="0" w:color="auto"/>
              <w:bottom w:val="single" w:sz="4" w:space="0" w:color="auto"/>
              <w:right w:val="single" w:sz="4" w:space="0" w:color="auto"/>
            </w:tcBorders>
            <w:hideMark/>
          </w:tcPr>
          <w:p w:rsidR="00CA7837" w:rsidRPr="00703F18" w:rsidRDefault="00CA7837" w:rsidP="00CA7837">
            <w:pPr>
              <w:spacing w:before="60" w:after="60"/>
              <w:rPr>
                <w:b/>
                <w:sz w:val="26"/>
                <w:szCs w:val="26"/>
              </w:rPr>
            </w:pPr>
            <w:r w:rsidRPr="00703F18">
              <w:rPr>
                <w:b/>
              </w:rPr>
              <w:t>Методы обучения</w:t>
            </w:r>
          </w:p>
        </w:tc>
        <w:tc>
          <w:tcPr>
            <w:tcW w:w="6011" w:type="dxa"/>
            <w:tcBorders>
              <w:top w:val="single" w:sz="4" w:space="0" w:color="auto"/>
              <w:left w:val="single" w:sz="4" w:space="0" w:color="auto"/>
              <w:bottom w:val="single" w:sz="4" w:space="0" w:color="auto"/>
              <w:right w:val="single" w:sz="4" w:space="0" w:color="auto"/>
            </w:tcBorders>
          </w:tcPr>
          <w:p w:rsidR="00CA7837" w:rsidRPr="00703F18" w:rsidRDefault="00CA7837" w:rsidP="00CA7837">
            <w:pPr>
              <w:ind w:firstLine="357"/>
              <w:jc w:val="both"/>
            </w:pPr>
            <w:r w:rsidRPr="00703F18">
              <w:t>Лекция, практическая работа, лабораторная работа, самостоятельная работа, разбор ситуаций, кейсы.</w:t>
            </w:r>
          </w:p>
          <w:p w:rsidR="00CA7837" w:rsidRPr="00703F18" w:rsidRDefault="00CA7837" w:rsidP="00CA7837">
            <w:pPr>
              <w:jc w:val="both"/>
            </w:pPr>
          </w:p>
        </w:tc>
      </w:tr>
      <w:tr w:rsidR="00CA7837" w:rsidRPr="00703F18" w:rsidTr="00CA7837">
        <w:tc>
          <w:tcPr>
            <w:tcW w:w="3515" w:type="dxa"/>
            <w:tcBorders>
              <w:top w:val="single" w:sz="4" w:space="0" w:color="auto"/>
              <w:left w:val="single" w:sz="4" w:space="0" w:color="auto"/>
              <w:bottom w:val="single" w:sz="4" w:space="0" w:color="auto"/>
              <w:right w:val="single" w:sz="4" w:space="0" w:color="auto"/>
            </w:tcBorders>
            <w:hideMark/>
          </w:tcPr>
          <w:p w:rsidR="00CA7837" w:rsidRPr="00703F18" w:rsidRDefault="00CA7837" w:rsidP="00CA7837">
            <w:pPr>
              <w:spacing w:before="60" w:after="60"/>
              <w:rPr>
                <w:b/>
                <w:sz w:val="26"/>
                <w:szCs w:val="26"/>
              </w:rPr>
            </w:pPr>
            <w:r w:rsidRPr="00703F18">
              <w:rPr>
                <w:b/>
              </w:rPr>
              <w:t>Язык обучения</w:t>
            </w:r>
          </w:p>
        </w:tc>
        <w:tc>
          <w:tcPr>
            <w:tcW w:w="6011" w:type="dxa"/>
            <w:tcBorders>
              <w:top w:val="single" w:sz="4" w:space="0" w:color="auto"/>
              <w:left w:val="single" w:sz="4" w:space="0" w:color="auto"/>
              <w:bottom w:val="single" w:sz="4" w:space="0" w:color="auto"/>
              <w:right w:val="single" w:sz="4" w:space="0" w:color="auto"/>
            </w:tcBorders>
          </w:tcPr>
          <w:p w:rsidR="00CA7837" w:rsidRPr="00703F18" w:rsidRDefault="00CA7837" w:rsidP="00CA7837">
            <w:pPr>
              <w:ind w:firstLine="357"/>
            </w:pPr>
            <w:r w:rsidRPr="00703F18">
              <w:t>Русский.</w:t>
            </w:r>
          </w:p>
          <w:p w:rsidR="00CA7837" w:rsidRPr="00703F18" w:rsidRDefault="00CA7837" w:rsidP="00CA7837"/>
        </w:tc>
      </w:tr>
      <w:tr w:rsidR="00CA7837" w:rsidRPr="00703F18" w:rsidTr="00CA7837">
        <w:tc>
          <w:tcPr>
            <w:tcW w:w="3515" w:type="dxa"/>
            <w:tcBorders>
              <w:top w:val="single" w:sz="4" w:space="0" w:color="auto"/>
              <w:left w:val="single" w:sz="4" w:space="0" w:color="auto"/>
              <w:bottom w:val="single" w:sz="4" w:space="0" w:color="auto"/>
              <w:right w:val="single" w:sz="4" w:space="0" w:color="auto"/>
            </w:tcBorders>
            <w:hideMark/>
          </w:tcPr>
          <w:p w:rsidR="00CA7837" w:rsidRPr="00703F18" w:rsidRDefault="00CA7837" w:rsidP="00CA7837">
            <w:pPr>
              <w:spacing w:before="60" w:after="60"/>
              <w:rPr>
                <w:b/>
              </w:rPr>
            </w:pPr>
            <w:r w:rsidRPr="00703F18">
              <w:rPr>
                <w:b/>
              </w:rPr>
              <w:t>Ожидаемые результаты обучения</w:t>
            </w:r>
          </w:p>
        </w:tc>
        <w:tc>
          <w:tcPr>
            <w:tcW w:w="6011" w:type="dxa"/>
            <w:tcBorders>
              <w:top w:val="single" w:sz="4" w:space="0" w:color="auto"/>
              <w:left w:val="single" w:sz="4" w:space="0" w:color="auto"/>
              <w:bottom w:val="single" w:sz="4" w:space="0" w:color="auto"/>
              <w:right w:val="single" w:sz="4" w:space="0" w:color="auto"/>
            </w:tcBorders>
          </w:tcPr>
          <w:p w:rsidR="00CA7837" w:rsidRPr="00703F18" w:rsidRDefault="00CA7837" w:rsidP="00CA7837">
            <w:pPr>
              <w:ind w:firstLine="357"/>
            </w:pPr>
            <w:r w:rsidRPr="00703F18">
              <w:t>В результате изучения дисциплины студент должен:</w:t>
            </w:r>
          </w:p>
          <w:p w:rsidR="00CA7837" w:rsidRPr="00703F18" w:rsidRDefault="00CA7837" w:rsidP="00CA7837">
            <w:r w:rsidRPr="00703F18">
              <w:rPr>
                <w:b/>
              </w:rPr>
              <w:t>Знать</w:t>
            </w:r>
            <w:r w:rsidRPr="00703F18">
              <w:t>:</w:t>
            </w:r>
          </w:p>
          <w:p w:rsidR="00CA7837" w:rsidRPr="00703F18" w:rsidRDefault="00CA7837" w:rsidP="00CA7837">
            <w:pPr>
              <w:numPr>
                <w:ilvl w:val="0"/>
                <w:numId w:val="15"/>
              </w:numPr>
              <w:tabs>
                <w:tab w:val="left" w:pos="357"/>
              </w:tabs>
              <w:ind w:left="0" w:hanging="357"/>
            </w:pPr>
            <w:proofErr w:type="gramStart"/>
            <w:r w:rsidRPr="00703F18">
              <w:t>терминологию курса информационного менеджмента, функции, задачи и роль информационного менеджмента в управлении информационными ресурсами и информационной системой организации, как формируется организационная структура компании в области обработки информации, какова специфика производственного и финансового менеджмента в сфере использования информационных ресурсов, как эффективно управлять персоналом в сфере информатизации, каковы особенности инновационного менеджмента в области обработки информации, какие игроки действуют на рынке информационных услуг</w:t>
            </w:r>
            <w:proofErr w:type="gramEnd"/>
            <w:r w:rsidRPr="00703F18">
              <w:t xml:space="preserve">, </w:t>
            </w:r>
            <w:r w:rsidRPr="00703F18">
              <w:lastRenderedPageBreak/>
              <w:t>каковы основные принципы эффективного использования информационных систем в организациях.</w:t>
            </w:r>
          </w:p>
          <w:p w:rsidR="00CA7837" w:rsidRPr="00703F18" w:rsidRDefault="00CA7837" w:rsidP="00CA7837">
            <w:pPr>
              <w:tabs>
                <w:tab w:val="left" w:pos="357"/>
              </w:tabs>
              <w:spacing w:before="120"/>
              <w:rPr>
                <w:b/>
              </w:rPr>
            </w:pPr>
            <w:r w:rsidRPr="00703F18">
              <w:rPr>
                <w:b/>
              </w:rPr>
              <w:t>Уметь:</w:t>
            </w:r>
          </w:p>
          <w:p w:rsidR="00CA7837" w:rsidRPr="00703F18" w:rsidRDefault="00CA7837" w:rsidP="00CA7837">
            <w:pPr>
              <w:numPr>
                <w:ilvl w:val="0"/>
                <w:numId w:val="15"/>
              </w:numPr>
              <w:tabs>
                <w:tab w:val="left" w:pos="357"/>
              </w:tabs>
              <w:ind w:left="0" w:hanging="357"/>
            </w:pPr>
            <w:r w:rsidRPr="00703F18">
              <w:t>применять различные инструменты информационного менеджмента на различных уровнях управления в сфере информационного бизнеса, осуществлять краткосрочное и стратегическое планирования развития информационных ресурсов организации, эффективно использовать кадровый потенциал в области обработки информации, разработать рекомендации по формированию технологической среды информационной системы фирмы, формулировать экономически обоснованные предложения по развитию и сопровождению информационного обеспечения организации.</w:t>
            </w:r>
          </w:p>
          <w:p w:rsidR="00CA7837" w:rsidRPr="00703F18" w:rsidRDefault="00CA7837" w:rsidP="00CA7837">
            <w:pPr>
              <w:rPr>
                <w:b/>
              </w:rPr>
            </w:pPr>
          </w:p>
        </w:tc>
      </w:tr>
      <w:tr w:rsidR="00CA7837" w:rsidRPr="00703F18" w:rsidTr="00CA7837">
        <w:tc>
          <w:tcPr>
            <w:tcW w:w="3515" w:type="dxa"/>
            <w:tcBorders>
              <w:top w:val="single" w:sz="4" w:space="0" w:color="auto"/>
              <w:left w:val="single" w:sz="4" w:space="0" w:color="auto"/>
              <w:bottom w:val="single" w:sz="4" w:space="0" w:color="auto"/>
              <w:right w:val="single" w:sz="4" w:space="0" w:color="auto"/>
            </w:tcBorders>
            <w:hideMark/>
          </w:tcPr>
          <w:p w:rsidR="00CA7837" w:rsidRPr="00703F18" w:rsidRDefault="00181D07" w:rsidP="00CA7837">
            <w:pPr>
              <w:spacing w:before="60" w:after="60"/>
              <w:rPr>
                <w:b/>
              </w:rPr>
            </w:pPr>
            <w:r w:rsidRPr="00703F18">
              <w:rPr>
                <w:b/>
              </w:rPr>
              <w:lastRenderedPageBreak/>
              <w:t>Перечень разделов/тем дисциплины</w:t>
            </w:r>
          </w:p>
        </w:tc>
        <w:tc>
          <w:tcPr>
            <w:tcW w:w="6011" w:type="dxa"/>
            <w:tcBorders>
              <w:top w:val="single" w:sz="4" w:space="0" w:color="auto"/>
              <w:left w:val="single" w:sz="4" w:space="0" w:color="auto"/>
              <w:bottom w:val="single" w:sz="4" w:space="0" w:color="auto"/>
              <w:right w:val="single" w:sz="4" w:space="0" w:color="auto"/>
            </w:tcBorders>
          </w:tcPr>
          <w:p w:rsidR="00CA7837" w:rsidRPr="00703F18" w:rsidRDefault="00CA7837" w:rsidP="00CA7837">
            <w:r w:rsidRPr="00703F18">
              <w:t>Тема 1. Общие понятия менеджмента.</w:t>
            </w:r>
          </w:p>
          <w:p w:rsidR="00CA7837" w:rsidRPr="00703F18" w:rsidRDefault="00CA7837" w:rsidP="00CA7837">
            <w:r w:rsidRPr="00703F18">
              <w:t>Тема 2. Объекты и процессы информационного менеджмента в сфере информационного бизнеса.</w:t>
            </w:r>
          </w:p>
          <w:p w:rsidR="00CA7837" w:rsidRPr="00703F18" w:rsidRDefault="00CA7837" w:rsidP="00CA7837">
            <w:r w:rsidRPr="00703F18">
              <w:t>Тема 3. Структура информационной системы.</w:t>
            </w:r>
          </w:p>
          <w:p w:rsidR="00CA7837" w:rsidRPr="00703F18" w:rsidRDefault="00CA7837" w:rsidP="00CA7837">
            <w:r w:rsidRPr="00703F18">
              <w:t>Тема 4. Классификация и стандарты информационных систем.</w:t>
            </w:r>
          </w:p>
          <w:p w:rsidR="00CA7837" w:rsidRPr="00703F18" w:rsidRDefault="00CA7837" w:rsidP="00CA7837">
            <w:r w:rsidRPr="00703F18">
              <w:t>Тема 5. ИС ориентированные на поддержку интеллектуальной составляющей деятельности людей.</w:t>
            </w:r>
          </w:p>
          <w:p w:rsidR="00CA7837" w:rsidRPr="00703F18" w:rsidRDefault="00CA7837" w:rsidP="00CA7837">
            <w:r w:rsidRPr="00703F18">
              <w:t>Тема 6. Метамодель организации.</w:t>
            </w:r>
          </w:p>
          <w:p w:rsidR="00CA7837" w:rsidRPr="00703F18" w:rsidRDefault="00CA7837" w:rsidP="00CA7837">
            <w:r w:rsidRPr="00703F18">
              <w:t>Тема 7. Взаимоотношение между организацией и информационной системой.</w:t>
            </w:r>
          </w:p>
          <w:p w:rsidR="00CA7837" w:rsidRPr="00703F18" w:rsidRDefault="00CA7837" w:rsidP="00CA7837">
            <w:r w:rsidRPr="00703F18">
              <w:t>Тема 8. Внедрение информационной системы на предприятии.</w:t>
            </w:r>
          </w:p>
          <w:p w:rsidR="00CA7837" w:rsidRPr="00703F18" w:rsidRDefault="00CA7837" w:rsidP="00CA7837">
            <w:r w:rsidRPr="00703F18">
              <w:t>Тема 9. Влияние информационных технологий на организацию.</w:t>
            </w:r>
          </w:p>
          <w:p w:rsidR="00CA7837" w:rsidRPr="00703F18" w:rsidRDefault="00CA7837" w:rsidP="00CA7837">
            <w:r w:rsidRPr="00703F18">
              <w:t>Тема 10. Управление информационными системами.</w:t>
            </w:r>
          </w:p>
          <w:p w:rsidR="00CA7837" w:rsidRPr="00703F18" w:rsidRDefault="00CA7837" w:rsidP="00CA7837">
            <w:r w:rsidRPr="00703F18">
              <w:t>Тема 11. Понятие рынка информационных продуктов и услуг.</w:t>
            </w:r>
          </w:p>
          <w:p w:rsidR="00CA7837" w:rsidRPr="00703F18" w:rsidRDefault="00CA7837" w:rsidP="00CA7837">
            <w:r w:rsidRPr="00703F18">
              <w:t>Тема 12. Электронная экономика. Современное состояние и проблемы.</w:t>
            </w:r>
          </w:p>
          <w:p w:rsidR="00CA7837" w:rsidRPr="00703F18" w:rsidRDefault="00CA7837" w:rsidP="00CA7837"/>
        </w:tc>
      </w:tr>
      <w:tr w:rsidR="00CA7837" w:rsidRPr="00703F18" w:rsidTr="00CA7837">
        <w:tc>
          <w:tcPr>
            <w:tcW w:w="3515" w:type="dxa"/>
            <w:tcBorders>
              <w:top w:val="single" w:sz="4" w:space="0" w:color="auto"/>
              <w:left w:val="single" w:sz="4" w:space="0" w:color="auto"/>
              <w:bottom w:val="single" w:sz="4" w:space="0" w:color="auto"/>
              <w:right w:val="single" w:sz="4" w:space="0" w:color="auto"/>
            </w:tcBorders>
            <w:hideMark/>
          </w:tcPr>
          <w:p w:rsidR="00CA7837" w:rsidRPr="00703F18" w:rsidRDefault="00CA7837" w:rsidP="00CA7837">
            <w:pPr>
              <w:spacing w:before="60" w:after="60"/>
              <w:rPr>
                <w:b/>
              </w:rPr>
            </w:pPr>
            <w:r w:rsidRPr="00703F18">
              <w:rPr>
                <w:b/>
              </w:rPr>
              <w:t>Используемые инструментальные и программные средства</w:t>
            </w:r>
          </w:p>
        </w:tc>
        <w:tc>
          <w:tcPr>
            <w:tcW w:w="6011" w:type="dxa"/>
            <w:tcBorders>
              <w:top w:val="single" w:sz="4" w:space="0" w:color="auto"/>
              <w:left w:val="single" w:sz="4" w:space="0" w:color="auto"/>
              <w:bottom w:val="single" w:sz="4" w:space="0" w:color="auto"/>
              <w:right w:val="single" w:sz="4" w:space="0" w:color="auto"/>
            </w:tcBorders>
          </w:tcPr>
          <w:p w:rsidR="00CA7837" w:rsidRPr="00703F18" w:rsidRDefault="00CA7837" w:rsidP="00CA7837">
            <w:pPr>
              <w:ind w:firstLine="357"/>
            </w:pPr>
            <w:r w:rsidRPr="00703F18">
              <w:rPr>
                <w:lang w:val="en-US"/>
              </w:rPr>
              <w:t>MS Excel</w:t>
            </w:r>
            <w:r w:rsidRPr="00703F18">
              <w:t>.</w:t>
            </w:r>
          </w:p>
          <w:p w:rsidR="00CA7837" w:rsidRPr="00703F18" w:rsidRDefault="00CA7837" w:rsidP="00CA7837"/>
        </w:tc>
      </w:tr>
      <w:tr w:rsidR="00CA7837" w:rsidRPr="00703F18" w:rsidTr="00CA7837">
        <w:tc>
          <w:tcPr>
            <w:tcW w:w="3515" w:type="dxa"/>
            <w:tcBorders>
              <w:top w:val="single" w:sz="4" w:space="0" w:color="auto"/>
              <w:left w:val="single" w:sz="4" w:space="0" w:color="auto"/>
              <w:bottom w:val="single" w:sz="4" w:space="0" w:color="auto"/>
              <w:right w:val="single" w:sz="4" w:space="0" w:color="auto"/>
            </w:tcBorders>
            <w:hideMark/>
          </w:tcPr>
          <w:p w:rsidR="00CA7837" w:rsidRPr="00703F18" w:rsidRDefault="00CA7837" w:rsidP="00CA7837">
            <w:pPr>
              <w:spacing w:before="60" w:after="60"/>
              <w:rPr>
                <w:b/>
              </w:rPr>
            </w:pPr>
            <w:r w:rsidRPr="00703F18">
              <w:rPr>
                <w:b/>
              </w:rPr>
              <w:t>Формы текущего контроля</w:t>
            </w:r>
          </w:p>
        </w:tc>
        <w:tc>
          <w:tcPr>
            <w:tcW w:w="6011" w:type="dxa"/>
            <w:tcBorders>
              <w:top w:val="single" w:sz="4" w:space="0" w:color="auto"/>
              <w:left w:val="single" w:sz="4" w:space="0" w:color="auto"/>
              <w:bottom w:val="single" w:sz="4" w:space="0" w:color="auto"/>
              <w:right w:val="single" w:sz="4" w:space="0" w:color="auto"/>
            </w:tcBorders>
          </w:tcPr>
          <w:p w:rsidR="00CA7837" w:rsidRPr="00703F18" w:rsidRDefault="00CA7837" w:rsidP="00CA7837">
            <w:pPr>
              <w:ind w:firstLine="357"/>
            </w:pPr>
            <w:r w:rsidRPr="00703F18">
              <w:t>Контрольные работы.</w:t>
            </w:r>
          </w:p>
          <w:p w:rsidR="00CA7837" w:rsidRPr="00703F18" w:rsidRDefault="00CA7837" w:rsidP="00CA7837"/>
        </w:tc>
      </w:tr>
      <w:tr w:rsidR="00CA7837" w:rsidRPr="00703F18" w:rsidTr="00CA7837">
        <w:tc>
          <w:tcPr>
            <w:tcW w:w="3515" w:type="dxa"/>
            <w:tcBorders>
              <w:top w:val="single" w:sz="4" w:space="0" w:color="auto"/>
              <w:left w:val="single" w:sz="4" w:space="0" w:color="auto"/>
              <w:bottom w:val="single" w:sz="4" w:space="0" w:color="auto"/>
              <w:right w:val="single" w:sz="4" w:space="0" w:color="auto"/>
            </w:tcBorders>
            <w:hideMark/>
          </w:tcPr>
          <w:p w:rsidR="00CA7837" w:rsidRPr="00703F18" w:rsidRDefault="00181D07" w:rsidP="00CA7837">
            <w:pPr>
              <w:spacing w:before="60" w:after="60"/>
              <w:rPr>
                <w:b/>
              </w:rPr>
            </w:pPr>
            <w:r w:rsidRPr="00703F18">
              <w:rPr>
                <w:b/>
              </w:rPr>
              <w:t xml:space="preserve">Форма оценки окончательного результата </w:t>
            </w:r>
            <w:proofErr w:type="gramStart"/>
            <w:r w:rsidRPr="00703F18">
              <w:rPr>
                <w:b/>
              </w:rPr>
              <w:t>обучения по дисциплине</w:t>
            </w:r>
            <w:proofErr w:type="gramEnd"/>
          </w:p>
        </w:tc>
        <w:tc>
          <w:tcPr>
            <w:tcW w:w="6011" w:type="dxa"/>
            <w:tcBorders>
              <w:top w:val="single" w:sz="4" w:space="0" w:color="auto"/>
              <w:left w:val="single" w:sz="4" w:space="0" w:color="auto"/>
              <w:bottom w:val="single" w:sz="4" w:space="0" w:color="auto"/>
              <w:right w:val="single" w:sz="4" w:space="0" w:color="auto"/>
            </w:tcBorders>
          </w:tcPr>
          <w:p w:rsidR="00CA7837" w:rsidRPr="00703F18" w:rsidRDefault="00CA7837" w:rsidP="00CA7837">
            <w:pPr>
              <w:ind w:firstLine="357"/>
            </w:pPr>
            <w:r w:rsidRPr="00703F18">
              <w:t>Зачет.</w:t>
            </w:r>
          </w:p>
          <w:p w:rsidR="00CA7837" w:rsidRPr="00703F18" w:rsidRDefault="00CA7837" w:rsidP="00CA7837"/>
        </w:tc>
      </w:tr>
    </w:tbl>
    <w:p w:rsidR="00CA7837" w:rsidRPr="00703F18" w:rsidRDefault="00CA7837" w:rsidP="00CA7837">
      <w:pPr>
        <w:rPr>
          <w:lang w:val="en-US"/>
        </w:rPr>
      </w:pPr>
    </w:p>
    <w:p w:rsidR="00C125FB" w:rsidRPr="00703F18" w:rsidDel="00A131F6" w:rsidRDefault="00CA7837" w:rsidP="00C125FB">
      <w:pPr>
        <w:jc w:val="center"/>
        <w:rPr>
          <w:del w:id="3" w:author="Анна" w:date="2016-06-22T19:54:00Z"/>
          <w:b/>
          <w:sz w:val="26"/>
          <w:szCs w:val="26"/>
        </w:rPr>
      </w:pPr>
      <w:r w:rsidRPr="00703F18">
        <w:br w:type="page"/>
      </w:r>
    </w:p>
    <w:p w:rsidR="007D56E4" w:rsidRPr="00703F18" w:rsidRDefault="007D56E4" w:rsidP="007D56E4">
      <w:pPr>
        <w:jc w:val="center"/>
        <w:rPr>
          <w:b/>
          <w:sz w:val="26"/>
          <w:szCs w:val="26"/>
        </w:rPr>
      </w:pPr>
      <w:r w:rsidRPr="00703F18">
        <w:rPr>
          <w:b/>
          <w:sz w:val="26"/>
          <w:szCs w:val="26"/>
        </w:rPr>
        <w:lastRenderedPageBreak/>
        <w:t xml:space="preserve">Аннотация  рабочей программы учебной дисциплины </w:t>
      </w:r>
    </w:p>
    <w:p w:rsidR="007D56E4" w:rsidRPr="00703F18" w:rsidRDefault="007D56E4" w:rsidP="007D56E4">
      <w:pPr>
        <w:pStyle w:val="3"/>
        <w:jc w:val="center"/>
        <w:rPr>
          <w:sz w:val="20"/>
          <w:szCs w:val="20"/>
          <w:u w:val="single"/>
        </w:rPr>
      </w:pPr>
      <w:r w:rsidRPr="00703F18">
        <w:rPr>
          <w:b w:val="0"/>
          <w:u w:val="single"/>
        </w:rPr>
        <w:t>«</w:t>
      </w:r>
      <w:r w:rsidR="007578E3" w:rsidRPr="00703F18">
        <w:rPr>
          <w:u w:val="single"/>
        </w:rPr>
        <w:t>Социологические исследования в менеджменте</w:t>
      </w:r>
      <w:r w:rsidRPr="00703F18">
        <w:rPr>
          <w:u w:val="single"/>
        </w:rPr>
        <w:t>»</w:t>
      </w:r>
    </w:p>
    <w:p w:rsidR="007D56E4" w:rsidRPr="00703F18" w:rsidRDefault="007D56E4" w:rsidP="007D56E4">
      <w:pPr>
        <w:jc w:val="center"/>
        <w:rPr>
          <w:b/>
          <w:sz w:val="26"/>
          <w:szCs w:val="26"/>
        </w:rPr>
      </w:pPr>
      <w:r w:rsidRPr="00703F18">
        <w:rPr>
          <w:b/>
          <w:sz w:val="26"/>
          <w:szCs w:val="26"/>
        </w:rPr>
        <w:t xml:space="preserve">образовательной программы </w:t>
      </w:r>
    </w:p>
    <w:p w:rsidR="007D56E4" w:rsidRPr="00703F18" w:rsidRDefault="007D56E4" w:rsidP="007D56E4">
      <w:pPr>
        <w:jc w:val="center"/>
        <w:rPr>
          <w:u w:val="single"/>
        </w:rPr>
      </w:pPr>
      <w:r w:rsidRPr="00703F18">
        <w:rPr>
          <w:sz w:val="26"/>
          <w:szCs w:val="26"/>
          <w:u w:val="single"/>
        </w:rPr>
        <w:t>направления подготовки «Менеджмент», профиль «Информационный менеджмент»</w:t>
      </w:r>
    </w:p>
    <w:p w:rsidR="007D56E4" w:rsidRPr="00703F18" w:rsidRDefault="007D56E4" w:rsidP="00C125FB">
      <w:pPr>
        <w:jc w:val="center"/>
        <w:rPr>
          <w:b/>
          <w:sz w:val="26"/>
          <w:szCs w:val="26"/>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15"/>
        <w:gridCol w:w="6011"/>
      </w:tblGrid>
      <w:tr w:rsidR="00CA7837" w:rsidRPr="00703F18" w:rsidTr="00CA7837">
        <w:tc>
          <w:tcPr>
            <w:tcW w:w="3515" w:type="dxa"/>
            <w:tcBorders>
              <w:top w:val="single" w:sz="4" w:space="0" w:color="auto"/>
              <w:left w:val="single" w:sz="4" w:space="0" w:color="auto"/>
              <w:bottom w:val="single" w:sz="4" w:space="0" w:color="auto"/>
              <w:right w:val="single" w:sz="4" w:space="0" w:color="auto"/>
            </w:tcBorders>
            <w:hideMark/>
          </w:tcPr>
          <w:p w:rsidR="00CA7837" w:rsidRPr="00703F18" w:rsidRDefault="00CA7837" w:rsidP="00CA7837">
            <w:pPr>
              <w:spacing w:before="60" w:after="60"/>
              <w:rPr>
                <w:b/>
              </w:rPr>
            </w:pPr>
            <w:r w:rsidRPr="00703F18">
              <w:rPr>
                <w:b/>
              </w:rPr>
              <w:t xml:space="preserve">Краткое описание дисциплины </w:t>
            </w:r>
          </w:p>
        </w:tc>
        <w:tc>
          <w:tcPr>
            <w:tcW w:w="6011" w:type="dxa"/>
            <w:tcBorders>
              <w:top w:val="single" w:sz="4" w:space="0" w:color="auto"/>
              <w:left w:val="single" w:sz="4" w:space="0" w:color="auto"/>
              <w:bottom w:val="single" w:sz="4" w:space="0" w:color="auto"/>
              <w:right w:val="single" w:sz="4" w:space="0" w:color="auto"/>
            </w:tcBorders>
          </w:tcPr>
          <w:p w:rsidR="00CA7837" w:rsidRPr="00703F18" w:rsidRDefault="00CA7837" w:rsidP="00CA7837">
            <w:pPr>
              <w:tabs>
                <w:tab w:val="left" w:pos="2977"/>
              </w:tabs>
              <w:ind w:firstLine="357"/>
            </w:pPr>
            <w:r w:rsidRPr="00703F18">
              <w:t>Цель преподавания дисциплины – дать студентам теоретические знания и практические навыки, которые помогут им сформировать системные знаний в области социологических исследованиях в менеджменте. Главная цель – формирование системных знаний в области социальных исследований в менеджменте.</w:t>
            </w:r>
          </w:p>
          <w:p w:rsidR="00CA7837" w:rsidRPr="00703F18" w:rsidRDefault="00CA7837" w:rsidP="00CA7837">
            <w:pPr>
              <w:tabs>
                <w:tab w:val="left" w:pos="2977"/>
              </w:tabs>
              <w:jc w:val="both"/>
            </w:pPr>
          </w:p>
        </w:tc>
      </w:tr>
      <w:tr w:rsidR="00CA7837" w:rsidRPr="00703F18" w:rsidTr="00CA7837">
        <w:tc>
          <w:tcPr>
            <w:tcW w:w="3515" w:type="dxa"/>
            <w:tcBorders>
              <w:top w:val="single" w:sz="4" w:space="0" w:color="auto"/>
              <w:left w:val="single" w:sz="4" w:space="0" w:color="auto"/>
              <w:bottom w:val="single" w:sz="4" w:space="0" w:color="auto"/>
              <w:right w:val="single" w:sz="4" w:space="0" w:color="auto"/>
            </w:tcBorders>
            <w:hideMark/>
          </w:tcPr>
          <w:p w:rsidR="00CA7837" w:rsidRPr="00703F18" w:rsidRDefault="00CA7837" w:rsidP="00CA7837">
            <w:pPr>
              <w:spacing w:before="60" w:after="60"/>
              <w:rPr>
                <w:b/>
                <w:sz w:val="26"/>
                <w:szCs w:val="26"/>
              </w:rPr>
            </w:pPr>
            <w:r w:rsidRPr="00703F18">
              <w:rPr>
                <w:b/>
              </w:rPr>
              <w:t>Компетенции, формируемые в результате освоения учебной дисциплины</w:t>
            </w:r>
          </w:p>
        </w:tc>
        <w:tc>
          <w:tcPr>
            <w:tcW w:w="6011" w:type="dxa"/>
            <w:tcBorders>
              <w:top w:val="single" w:sz="4" w:space="0" w:color="auto"/>
              <w:left w:val="single" w:sz="4" w:space="0" w:color="auto"/>
              <w:bottom w:val="single" w:sz="4" w:space="0" w:color="auto"/>
              <w:right w:val="single" w:sz="4" w:space="0" w:color="auto"/>
            </w:tcBorders>
          </w:tcPr>
          <w:p w:rsidR="00CA7837" w:rsidRPr="00703F18" w:rsidRDefault="00C37B44" w:rsidP="00CA7837">
            <w:pPr>
              <w:numPr>
                <w:ilvl w:val="0"/>
                <w:numId w:val="15"/>
              </w:numPr>
              <w:tabs>
                <w:tab w:val="left" w:pos="357"/>
              </w:tabs>
              <w:ind w:left="0" w:hanging="357"/>
            </w:pPr>
            <w:r w:rsidRPr="00703F18">
              <w:t>ПК-10</w:t>
            </w:r>
            <w:r w:rsidR="00CF780D" w:rsidRPr="00703F18">
              <w:t xml:space="preserve"> - Владение навыками количественного и качественного анализа информации при принятии управленческих решений, построения экономических, финансовых и организационно-управленческих моделей путем адаптации к конкретным задачам управления</w:t>
            </w:r>
          </w:p>
          <w:p w:rsidR="00CA7837" w:rsidRPr="00703F18" w:rsidRDefault="00CA7837" w:rsidP="00CA7837">
            <w:pPr>
              <w:tabs>
                <w:tab w:val="left" w:pos="357"/>
              </w:tabs>
            </w:pPr>
          </w:p>
        </w:tc>
      </w:tr>
      <w:tr w:rsidR="00CA7837" w:rsidRPr="00703F18" w:rsidTr="00CA7837">
        <w:tc>
          <w:tcPr>
            <w:tcW w:w="3515" w:type="dxa"/>
            <w:tcBorders>
              <w:top w:val="single" w:sz="4" w:space="0" w:color="auto"/>
              <w:left w:val="single" w:sz="4" w:space="0" w:color="auto"/>
              <w:bottom w:val="single" w:sz="4" w:space="0" w:color="auto"/>
              <w:right w:val="single" w:sz="4" w:space="0" w:color="auto"/>
            </w:tcBorders>
            <w:hideMark/>
          </w:tcPr>
          <w:p w:rsidR="00CA7837" w:rsidRPr="00703F18" w:rsidRDefault="00CA7837" w:rsidP="00CA7837">
            <w:pPr>
              <w:spacing w:before="60" w:after="60"/>
              <w:rPr>
                <w:b/>
                <w:sz w:val="26"/>
                <w:szCs w:val="26"/>
              </w:rPr>
            </w:pPr>
            <w:r w:rsidRPr="00703F18">
              <w:rPr>
                <w:b/>
              </w:rPr>
              <w:t>Методы обучения</w:t>
            </w:r>
          </w:p>
        </w:tc>
        <w:tc>
          <w:tcPr>
            <w:tcW w:w="6011" w:type="dxa"/>
            <w:tcBorders>
              <w:top w:val="single" w:sz="4" w:space="0" w:color="auto"/>
              <w:left w:val="single" w:sz="4" w:space="0" w:color="auto"/>
              <w:bottom w:val="single" w:sz="4" w:space="0" w:color="auto"/>
              <w:right w:val="single" w:sz="4" w:space="0" w:color="auto"/>
            </w:tcBorders>
          </w:tcPr>
          <w:p w:rsidR="00CA7837" w:rsidRPr="00703F18" w:rsidRDefault="00CA7837" w:rsidP="00CA7837">
            <w:pPr>
              <w:tabs>
                <w:tab w:val="left" w:pos="2977"/>
              </w:tabs>
              <w:ind w:firstLine="357"/>
              <w:jc w:val="both"/>
            </w:pPr>
            <w:r w:rsidRPr="00703F18">
              <w:t>Групповые обсуждения, мозговой штурм, деловые игры, ролевые игры, анализ практических ситуаций (</w:t>
            </w:r>
            <w:proofErr w:type="spellStart"/>
            <w:r w:rsidRPr="00703F18">
              <w:t>case-study</w:t>
            </w:r>
            <w:proofErr w:type="spellEnd"/>
            <w:r w:rsidRPr="00703F18">
              <w:t>).</w:t>
            </w:r>
          </w:p>
          <w:p w:rsidR="00CA7837" w:rsidRPr="00703F18" w:rsidRDefault="00CA7837" w:rsidP="00CA7837">
            <w:pPr>
              <w:tabs>
                <w:tab w:val="left" w:pos="2977"/>
              </w:tabs>
              <w:jc w:val="both"/>
            </w:pPr>
          </w:p>
        </w:tc>
      </w:tr>
      <w:tr w:rsidR="00CA7837" w:rsidRPr="00703F18" w:rsidTr="00CA7837">
        <w:tc>
          <w:tcPr>
            <w:tcW w:w="3515" w:type="dxa"/>
            <w:tcBorders>
              <w:top w:val="single" w:sz="4" w:space="0" w:color="auto"/>
              <w:left w:val="single" w:sz="4" w:space="0" w:color="auto"/>
              <w:bottom w:val="single" w:sz="4" w:space="0" w:color="auto"/>
              <w:right w:val="single" w:sz="4" w:space="0" w:color="auto"/>
            </w:tcBorders>
            <w:hideMark/>
          </w:tcPr>
          <w:p w:rsidR="00CA7837" w:rsidRPr="00703F18" w:rsidRDefault="00CA7837" w:rsidP="00CA7837">
            <w:pPr>
              <w:spacing w:before="60" w:after="60"/>
              <w:rPr>
                <w:b/>
                <w:sz w:val="26"/>
                <w:szCs w:val="26"/>
              </w:rPr>
            </w:pPr>
            <w:r w:rsidRPr="00703F18">
              <w:rPr>
                <w:b/>
              </w:rPr>
              <w:t>Язык обучения</w:t>
            </w:r>
          </w:p>
        </w:tc>
        <w:tc>
          <w:tcPr>
            <w:tcW w:w="6011" w:type="dxa"/>
            <w:tcBorders>
              <w:top w:val="single" w:sz="4" w:space="0" w:color="auto"/>
              <w:left w:val="single" w:sz="4" w:space="0" w:color="auto"/>
              <w:bottom w:val="single" w:sz="4" w:space="0" w:color="auto"/>
              <w:right w:val="single" w:sz="4" w:space="0" w:color="auto"/>
            </w:tcBorders>
          </w:tcPr>
          <w:p w:rsidR="00CA7837" w:rsidRPr="00703F18" w:rsidRDefault="00CA7837" w:rsidP="00CA7837">
            <w:pPr>
              <w:tabs>
                <w:tab w:val="left" w:pos="2977"/>
              </w:tabs>
              <w:ind w:firstLine="357"/>
              <w:jc w:val="both"/>
            </w:pPr>
            <w:r w:rsidRPr="00703F18">
              <w:t>Русский.</w:t>
            </w:r>
          </w:p>
          <w:p w:rsidR="00CA7837" w:rsidRPr="00703F18" w:rsidRDefault="00CA7837" w:rsidP="00CA7837">
            <w:pPr>
              <w:tabs>
                <w:tab w:val="left" w:pos="2977"/>
              </w:tabs>
              <w:jc w:val="both"/>
            </w:pPr>
          </w:p>
        </w:tc>
      </w:tr>
      <w:tr w:rsidR="00CA7837" w:rsidRPr="00703F18" w:rsidTr="00CA7837">
        <w:tc>
          <w:tcPr>
            <w:tcW w:w="3515" w:type="dxa"/>
            <w:tcBorders>
              <w:top w:val="single" w:sz="4" w:space="0" w:color="auto"/>
              <w:left w:val="single" w:sz="4" w:space="0" w:color="auto"/>
              <w:bottom w:val="single" w:sz="4" w:space="0" w:color="auto"/>
              <w:right w:val="single" w:sz="4" w:space="0" w:color="auto"/>
            </w:tcBorders>
            <w:hideMark/>
          </w:tcPr>
          <w:p w:rsidR="00CA7837" w:rsidRPr="00703F18" w:rsidRDefault="00CA7837" w:rsidP="00CA7837">
            <w:pPr>
              <w:spacing w:before="60" w:after="60"/>
              <w:rPr>
                <w:b/>
              </w:rPr>
            </w:pPr>
            <w:r w:rsidRPr="00703F18">
              <w:rPr>
                <w:b/>
              </w:rPr>
              <w:t>Ожидаемые результаты обучения</w:t>
            </w:r>
          </w:p>
        </w:tc>
        <w:tc>
          <w:tcPr>
            <w:tcW w:w="6011" w:type="dxa"/>
            <w:tcBorders>
              <w:top w:val="single" w:sz="4" w:space="0" w:color="auto"/>
              <w:left w:val="single" w:sz="4" w:space="0" w:color="auto"/>
              <w:bottom w:val="single" w:sz="4" w:space="0" w:color="auto"/>
              <w:right w:val="single" w:sz="4" w:space="0" w:color="auto"/>
            </w:tcBorders>
          </w:tcPr>
          <w:p w:rsidR="00CA7837" w:rsidRPr="00703F18" w:rsidRDefault="00CA7837" w:rsidP="00CA7837">
            <w:pPr>
              <w:tabs>
                <w:tab w:val="left" w:pos="2977"/>
              </w:tabs>
              <w:ind w:firstLine="357"/>
              <w:jc w:val="both"/>
            </w:pPr>
            <w:r w:rsidRPr="00703F18">
              <w:t>В результате изучения дисциплины студент должен:</w:t>
            </w:r>
          </w:p>
          <w:p w:rsidR="00CA7837" w:rsidRPr="00703F18" w:rsidRDefault="00CA7837" w:rsidP="00CA7837">
            <w:pPr>
              <w:rPr>
                <w:b/>
                <w:lang w:val="en-US"/>
              </w:rPr>
            </w:pPr>
            <w:r w:rsidRPr="00703F18">
              <w:rPr>
                <w:b/>
              </w:rPr>
              <w:t>Знать</w:t>
            </w:r>
            <w:r w:rsidRPr="00703F18">
              <w:rPr>
                <w:b/>
                <w:lang w:val="en-US"/>
              </w:rPr>
              <w:t>:</w:t>
            </w:r>
          </w:p>
          <w:p w:rsidR="00CA7837" w:rsidRPr="00703F18" w:rsidRDefault="00CA7837" w:rsidP="00CA7837">
            <w:pPr>
              <w:numPr>
                <w:ilvl w:val="0"/>
                <w:numId w:val="15"/>
              </w:numPr>
              <w:tabs>
                <w:tab w:val="left" w:pos="357"/>
              </w:tabs>
              <w:ind w:left="0" w:hanging="357"/>
            </w:pPr>
            <w:r w:rsidRPr="00703F18">
              <w:t>Основные понятия, законы, теорию и практику исследования социально-значимых проблем и процессов в современном обществе.</w:t>
            </w:r>
          </w:p>
          <w:p w:rsidR="00CA7837" w:rsidRPr="00703F18" w:rsidRDefault="00CA7837" w:rsidP="00CA7837">
            <w:pPr>
              <w:numPr>
                <w:ilvl w:val="0"/>
                <w:numId w:val="15"/>
              </w:numPr>
              <w:tabs>
                <w:tab w:val="left" w:pos="357"/>
              </w:tabs>
              <w:ind w:left="0" w:hanging="357"/>
            </w:pPr>
            <w:r w:rsidRPr="00703F18">
              <w:t>Основные закономерности и механизмы функционирования и развития социальных процессов.</w:t>
            </w:r>
          </w:p>
          <w:p w:rsidR="00CA7837" w:rsidRPr="00703F18" w:rsidRDefault="00CA7837" w:rsidP="00CA7837">
            <w:pPr>
              <w:numPr>
                <w:ilvl w:val="0"/>
                <w:numId w:val="15"/>
              </w:numPr>
              <w:tabs>
                <w:tab w:val="left" w:pos="357"/>
              </w:tabs>
              <w:ind w:left="0" w:hanging="357"/>
            </w:pPr>
            <w:r w:rsidRPr="00703F18">
              <w:t>Социологические подходы к изучению личности, факторы ее формирования в процессе социализации.</w:t>
            </w:r>
          </w:p>
          <w:p w:rsidR="00CA7837" w:rsidRPr="00703F18" w:rsidRDefault="00CA7837" w:rsidP="00CA7837">
            <w:pPr>
              <w:numPr>
                <w:ilvl w:val="0"/>
                <w:numId w:val="15"/>
              </w:numPr>
              <w:tabs>
                <w:tab w:val="left" w:pos="357"/>
              </w:tabs>
              <w:ind w:left="0" w:hanging="357"/>
            </w:pPr>
            <w:r w:rsidRPr="00703F18">
              <w:t>Природу возникновения социальных общностей и социальных групп, виды и результирующие социальных процессов.</w:t>
            </w:r>
          </w:p>
          <w:p w:rsidR="00CA7837" w:rsidRPr="00703F18" w:rsidRDefault="00CA7837" w:rsidP="00CA7837">
            <w:pPr>
              <w:numPr>
                <w:ilvl w:val="0"/>
                <w:numId w:val="15"/>
              </w:numPr>
              <w:tabs>
                <w:tab w:val="left" w:pos="357"/>
              </w:tabs>
              <w:ind w:left="0" w:hanging="357"/>
            </w:pPr>
            <w:r w:rsidRPr="00703F18">
              <w:t>Факторы социального развития, типы и структуры социальных организаций.</w:t>
            </w:r>
          </w:p>
          <w:p w:rsidR="00CA7837" w:rsidRPr="00703F18" w:rsidRDefault="00CA7837" w:rsidP="00CA7837">
            <w:pPr>
              <w:spacing w:before="120"/>
              <w:rPr>
                <w:b/>
              </w:rPr>
            </w:pPr>
            <w:r w:rsidRPr="00703F18">
              <w:rPr>
                <w:b/>
              </w:rPr>
              <w:t>Уметь</w:t>
            </w:r>
            <w:r w:rsidRPr="00703F18">
              <w:rPr>
                <w:b/>
                <w:lang w:val="en-US"/>
              </w:rPr>
              <w:t>:</w:t>
            </w:r>
          </w:p>
          <w:p w:rsidR="00CA7837" w:rsidRPr="00703F18" w:rsidRDefault="00CA7837" w:rsidP="00CA7837">
            <w:pPr>
              <w:numPr>
                <w:ilvl w:val="0"/>
                <w:numId w:val="15"/>
              </w:numPr>
              <w:tabs>
                <w:tab w:val="left" w:pos="357"/>
              </w:tabs>
              <w:ind w:left="0" w:hanging="357"/>
            </w:pPr>
            <w:r w:rsidRPr="00703F18">
              <w:t xml:space="preserve">Оценивать явления и события в общественно-политической жизни страны и мирового сообщества с позиций социологического подхода. </w:t>
            </w:r>
          </w:p>
          <w:p w:rsidR="00CA7837" w:rsidRPr="00703F18" w:rsidRDefault="00CA7837" w:rsidP="00CA7837">
            <w:pPr>
              <w:numPr>
                <w:ilvl w:val="0"/>
                <w:numId w:val="15"/>
              </w:numPr>
              <w:tabs>
                <w:tab w:val="left" w:pos="357"/>
              </w:tabs>
              <w:ind w:left="0" w:hanging="357"/>
            </w:pPr>
            <w:r w:rsidRPr="00703F18">
              <w:t>Выявлять, отбирать и анализировать данные о социальных процессах.</w:t>
            </w:r>
          </w:p>
          <w:p w:rsidR="00CA7837" w:rsidRPr="00703F18" w:rsidRDefault="00CA7837" w:rsidP="00CA7837">
            <w:pPr>
              <w:numPr>
                <w:ilvl w:val="0"/>
                <w:numId w:val="15"/>
              </w:numPr>
              <w:tabs>
                <w:tab w:val="left" w:pos="357"/>
              </w:tabs>
              <w:ind w:left="0" w:hanging="357"/>
            </w:pPr>
            <w:r w:rsidRPr="00703F18">
              <w:t>Анализировать мировоззренческие социально и личностно значимые проблемы.</w:t>
            </w:r>
          </w:p>
          <w:p w:rsidR="00CA7837" w:rsidRPr="00703F18" w:rsidRDefault="00CA7837" w:rsidP="00CA7837">
            <w:pPr>
              <w:numPr>
                <w:ilvl w:val="0"/>
                <w:numId w:val="15"/>
              </w:numPr>
              <w:tabs>
                <w:tab w:val="left" w:pos="357"/>
              </w:tabs>
              <w:ind w:left="0" w:hanging="357"/>
            </w:pPr>
            <w:r w:rsidRPr="00703F18">
              <w:t xml:space="preserve">Самостоятельно исследовать и анализировать социальные процессы. </w:t>
            </w:r>
          </w:p>
          <w:p w:rsidR="00CA7837" w:rsidRPr="00703F18" w:rsidRDefault="00CA7837" w:rsidP="00CA7837">
            <w:pPr>
              <w:numPr>
                <w:ilvl w:val="0"/>
                <w:numId w:val="15"/>
              </w:numPr>
              <w:tabs>
                <w:tab w:val="left" w:pos="357"/>
              </w:tabs>
              <w:ind w:left="0" w:hanging="357"/>
            </w:pPr>
            <w:r w:rsidRPr="00703F18">
              <w:lastRenderedPageBreak/>
              <w:t>Специфицировать и применять методические приемы, разработанные в социологии, в сфере управленческих отношений.</w:t>
            </w:r>
          </w:p>
          <w:p w:rsidR="00CA7837" w:rsidRPr="00703F18" w:rsidRDefault="00CA7837" w:rsidP="00CA7837">
            <w:pPr>
              <w:numPr>
                <w:ilvl w:val="0"/>
                <w:numId w:val="15"/>
              </w:numPr>
              <w:tabs>
                <w:tab w:val="left" w:pos="357"/>
              </w:tabs>
              <w:ind w:left="0" w:hanging="357"/>
            </w:pPr>
            <w:r w:rsidRPr="00703F18">
              <w:t>Уметь определять задачи и выбирать средства проведения социологических исследований, использовать их результаты в практике управления для достижения стратегических и оперативных целей предприятия / организации.</w:t>
            </w:r>
          </w:p>
          <w:p w:rsidR="00CA7837" w:rsidRPr="00703F18" w:rsidRDefault="00CA7837" w:rsidP="00CA7837">
            <w:pPr>
              <w:numPr>
                <w:ilvl w:val="0"/>
                <w:numId w:val="15"/>
              </w:numPr>
              <w:tabs>
                <w:tab w:val="left" w:pos="357"/>
              </w:tabs>
              <w:ind w:left="0" w:hanging="357"/>
            </w:pPr>
            <w:r w:rsidRPr="00703F18">
              <w:t>Самостоятельно и творчески работать над социологическими источниками и  литературой.</w:t>
            </w:r>
          </w:p>
          <w:p w:rsidR="00CA7837" w:rsidRPr="00703F18" w:rsidRDefault="00CA7837" w:rsidP="00CA7837">
            <w:pPr>
              <w:numPr>
                <w:ilvl w:val="0"/>
                <w:numId w:val="15"/>
              </w:numPr>
              <w:tabs>
                <w:tab w:val="left" w:pos="357"/>
              </w:tabs>
              <w:ind w:left="0" w:hanging="357"/>
            </w:pPr>
            <w:r w:rsidRPr="00703F18">
              <w:t>Правильно ориентироваться в современном широком спектре социологических методов и подходов.</w:t>
            </w:r>
          </w:p>
          <w:p w:rsidR="00CA7837" w:rsidRPr="00703F18" w:rsidRDefault="00CA7837" w:rsidP="00CA7837">
            <w:pPr>
              <w:spacing w:before="120"/>
              <w:rPr>
                <w:b/>
              </w:rPr>
            </w:pPr>
            <w:r w:rsidRPr="00703F18">
              <w:rPr>
                <w:b/>
              </w:rPr>
              <w:t>Владеть</w:t>
            </w:r>
            <w:r w:rsidRPr="00703F18">
              <w:rPr>
                <w:b/>
                <w:lang w:val="en-US"/>
              </w:rPr>
              <w:t>:</w:t>
            </w:r>
          </w:p>
          <w:p w:rsidR="00CA7837" w:rsidRPr="00703F18" w:rsidRDefault="00CA7837" w:rsidP="00CA7837">
            <w:pPr>
              <w:numPr>
                <w:ilvl w:val="0"/>
                <w:numId w:val="15"/>
              </w:numPr>
              <w:tabs>
                <w:tab w:val="left" w:pos="357"/>
              </w:tabs>
              <w:ind w:left="0" w:hanging="357"/>
            </w:pPr>
            <w:r w:rsidRPr="00703F18">
              <w:t>Способностью анализировать социально-значимые проблемы и процессы мировой политики и общества.</w:t>
            </w:r>
          </w:p>
          <w:p w:rsidR="00CA7837" w:rsidRPr="00703F18" w:rsidRDefault="00CA7837" w:rsidP="00CA7837">
            <w:pPr>
              <w:numPr>
                <w:ilvl w:val="0"/>
                <w:numId w:val="15"/>
              </w:numPr>
              <w:tabs>
                <w:tab w:val="left" w:pos="357"/>
              </w:tabs>
              <w:ind w:left="0" w:hanging="357"/>
            </w:pPr>
            <w:r w:rsidRPr="00703F18">
              <w:t>Навыками научного анализа социальных проблем и процессов.</w:t>
            </w:r>
          </w:p>
          <w:p w:rsidR="00CA7837" w:rsidRPr="00703F18" w:rsidRDefault="00CA7837" w:rsidP="00CA7837">
            <w:pPr>
              <w:numPr>
                <w:ilvl w:val="0"/>
                <w:numId w:val="15"/>
              </w:numPr>
              <w:tabs>
                <w:tab w:val="left" w:pos="357"/>
              </w:tabs>
              <w:ind w:left="0" w:hanging="357"/>
            </w:pPr>
            <w:r w:rsidRPr="00703F18">
              <w:t>Практическими навыками и умениями поиска, выявления, сбора, анализа, обобщения и использования социологической информации.</w:t>
            </w:r>
          </w:p>
          <w:p w:rsidR="00CA7837" w:rsidRPr="00703F18" w:rsidRDefault="00CA7837" w:rsidP="00CA7837">
            <w:pPr>
              <w:numPr>
                <w:ilvl w:val="0"/>
                <w:numId w:val="15"/>
              </w:numPr>
              <w:tabs>
                <w:tab w:val="left" w:pos="357"/>
              </w:tabs>
              <w:ind w:left="0" w:hanging="357"/>
            </w:pPr>
            <w:r w:rsidRPr="00703F18">
              <w:t>Методами и приемами проведения социологических исследований средствами  диагностики и анализа человеческого взаимодействия на уровне первичных и вторичных групп.</w:t>
            </w:r>
          </w:p>
          <w:p w:rsidR="00CA7837" w:rsidRPr="00703F18" w:rsidRDefault="00CA7837" w:rsidP="00CA7837">
            <w:pPr>
              <w:numPr>
                <w:ilvl w:val="0"/>
                <w:numId w:val="15"/>
              </w:numPr>
              <w:tabs>
                <w:tab w:val="left" w:pos="357"/>
              </w:tabs>
              <w:ind w:left="0" w:hanging="357"/>
            </w:pPr>
            <w:r w:rsidRPr="00703F18">
              <w:t xml:space="preserve">Технологиями разработки социологического инструментария и построения выборки. </w:t>
            </w:r>
          </w:p>
          <w:p w:rsidR="00CA7837" w:rsidRPr="00703F18" w:rsidRDefault="00CA7837" w:rsidP="00CA7837">
            <w:pPr>
              <w:numPr>
                <w:ilvl w:val="0"/>
                <w:numId w:val="15"/>
              </w:numPr>
              <w:tabs>
                <w:tab w:val="left" w:pos="357"/>
              </w:tabs>
              <w:ind w:left="0" w:hanging="357"/>
            </w:pPr>
            <w:r w:rsidRPr="00703F18">
              <w:t>Приемами использования социологических инструментов для принятия управленческих решений.</w:t>
            </w:r>
          </w:p>
          <w:p w:rsidR="00CA7837" w:rsidRPr="00703F18" w:rsidRDefault="00CA7837" w:rsidP="00CA7837">
            <w:pPr>
              <w:rPr>
                <w:b/>
              </w:rPr>
            </w:pPr>
          </w:p>
        </w:tc>
      </w:tr>
      <w:tr w:rsidR="00CA7837" w:rsidRPr="00703F18" w:rsidTr="00CA7837">
        <w:tc>
          <w:tcPr>
            <w:tcW w:w="3515" w:type="dxa"/>
            <w:tcBorders>
              <w:top w:val="single" w:sz="4" w:space="0" w:color="auto"/>
              <w:left w:val="single" w:sz="4" w:space="0" w:color="auto"/>
              <w:bottom w:val="single" w:sz="4" w:space="0" w:color="auto"/>
              <w:right w:val="single" w:sz="4" w:space="0" w:color="auto"/>
            </w:tcBorders>
            <w:hideMark/>
          </w:tcPr>
          <w:p w:rsidR="00CA7837" w:rsidRPr="00703F18" w:rsidRDefault="00181D07" w:rsidP="00CA7837">
            <w:pPr>
              <w:spacing w:before="60" w:after="60"/>
              <w:rPr>
                <w:b/>
              </w:rPr>
            </w:pPr>
            <w:r w:rsidRPr="00703F18">
              <w:rPr>
                <w:b/>
              </w:rPr>
              <w:lastRenderedPageBreak/>
              <w:t>Перечень разделов/тем дисциплины</w:t>
            </w:r>
          </w:p>
        </w:tc>
        <w:tc>
          <w:tcPr>
            <w:tcW w:w="6011" w:type="dxa"/>
            <w:tcBorders>
              <w:top w:val="single" w:sz="4" w:space="0" w:color="auto"/>
              <w:left w:val="single" w:sz="4" w:space="0" w:color="auto"/>
              <w:bottom w:val="single" w:sz="4" w:space="0" w:color="auto"/>
              <w:right w:val="single" w:sz="4" w:space="0" w:color="auto"/>
            </w:tcBorders>
          </w:tcPr>
          <w:p w:rsidR="00CA7837" w:rsidRPr="00703F18" w:rsidRDefault="00CA7837" w:rsidP="00CA7837">
            <w:pPr>
              <w:ind w:firstLine="357"/>
              <w:jc w:val="both"/>
            </w:pPr>
            <w:r w:rsidRPr="00703F18">
              <w:t>В рамках изучения дисциплины «Социологические исследования в менеджменте» рассматриваются:</w:t>
            </w:r>
          </w:p>
          <w:p w:rsidR="00CA7837" w:rsidRPr="00703F18" w:rsidRDefault="00CA7837" w:rsidP="00CA7837">
            <w:pPr>
              <w:rPr>
                <w:b/>
              </w:rPr>
            </w:pPr>
            <w:r w:rsidRPr="00703F18">
              <w:rPr>
                <w:b/>
              </w:rPr>
              <w:t>Раздел 1. Социологическое исследование как отрасль социологической науки.</w:t>
            </w:r>
          </w:p>
          <w:p w:rsidR="00CA7837" w:rsidRPr="00703F18" w:rsidRDefault="00CA7837" w:rsidP="00CA7837">
            <w:r w:rsidRPr="00703F18">
              <w:t>Тема 1. Понятие социологического исследования. Методологическая роль теории в социологическом исследовании.</w:t>
            </w:r>
          </w:p>
          <w:p w:rsidR="00CA7837" w:rsidRPr="00703F18" w:rsidRDefault="00CA7837" w:rsidP="00CA7837">
            <w:r w:rsidRPr="00703F18">
              <w:t xml:space="preserve">Тема 2. Предмет и метод социологического исследования. Виды социологического исследования. Методы социологического исследования. </w:t>
            </w:r>
          </w:p>
          <w:p w:rsidR="00CA7837" w:rsidRPr="00703F18" w:rsidRDefault="00CA7837" w:rsidP="00CA7837">
            <w:pPr>
              <w:rPr>
                <w:b/>
              </w:rPr>
            </w:pPr>
            <w:r w:rsidRPr="00703F18">
              <w:rPr>
                <w:b/>
              </w:rPr>
              <w:t>Раздел 2. Программа социологического исследования</w:t>
            </w:r>
          </w:p>
          <w:p w:rsidR="00CA7837" w:rsidRPr="00703F18" w:rsidRDefault="00CA7837" w:rsidP="00CA7837">
            <w:r w:rsidRPr="00703F18">
              <w:t xml:space="preserve">Тема 3. Этапы социологического исследования. Структура и функции программы исследования. </w:t>
            </w:r>
          </w:p>
          <w:p w:rsidR="00CA7837" w:rsidRPr="00703F18" w:rsidRDefault="00CA7837" w:rsidP="00CA7837">
            <w:r w:rsidRPr="00703F18">
              <w:t>Тема 4. Рабочий план исследования. Определение объекта и предмета исследования. Методы сбора информации.</w:t>
            </w:r>
          </w:p>
          <w:p w:rsidR="00CA7837" w:rsidRPr="00703F18" w:rsidRDefault="00CA7837" w:rsidP="00CA7837">
            <w:r w:rsidRPr="00703F18">
              <w:t xml:space="preserve">Тема 5. Проблема, объект, предмет исследования. </w:t>
            </w:r>
          </w:p>
          <w:p w:rsidR="00CA7837" w:rsidRPr="00703F18" w:rsidRDefault="00CA7837" w:rsidP="00CA7837">
            <w:r w:rsidRPr="00703F18">
              <w:t>Цели и задачи исследования. Гипотезы социологического исследования.</w:t>
            </w:r>
          </w:p>
          <w:p w:rsidR="00CA7837" w:rsidRPr="00703F18" w:rsidRDefault="00CA7837" w:rsidP="00CA7837">
            <w:r w:rsidRPr="00703F18">
              <w:t xml:space="preserve">Тема 6. Системный анализ объекта исследования. Системный подход к исследованию и его основные </w:t>
            </w:r>
            <w:r w:rsidRPr="00703F18">
              <w:lastRenderedPageBreak/>
              <w:t>принципы.</w:t>
            </w:r>
          </w:p>
          <w:p w:rsidR="00CA7837" w:rsidRPr="00703F18" w:rsidRDefault="00CA7837" w:rsidP="00CA7837">
            <w:pPr>
              <w:jc w:val="both"/>
              <w:rPr>
                <w:b/>
              </w:rPr>
            </w:pPr>
            <w:r w:rsidRPr="00703F18">
              <w:rPr>
                <w:b/>
              </w:rPr>
              <w:t>Раздел 3. Выборка в социологическом исследовании</w:t>
            </w:r>
          </w:p>
          <w:p w:rsidR="00CA7837" w:rsidRPr="00703F18" w:rsidRDefault="00CA7837" w:rsidP="00CA7837">
            <w:r w:rsidRPr="00703F18">
              <w:t xml:space="preserve">Тема 7. Выборочный метод в социологии. </w:t>
            </w:r>
          </w:p>
          <w:p w:rsidR="00CA7837" w:rsidRPr="00703F18" w:rsidRDefault="00CA7837" w:rsidP="00CA7837">
            <w:r w:rsidRPr="00703F18">
              <w:t xml:space="preserve">Выборка в социологическом исследовании. Социологические показатели и индикаторы в социологическом исследовании. </w:t>
            </w:r>
          </w:p>
          <w:p w:rsidR="00CA7837" w:rsidRPr="00703F18" w:rsidRDefault="00CA7837" w:rsidP="00CA7837">
            <w:pPr>
              <w:rPr>
                <w:b/>
              </w:rPr>
            </w:pPr>
            <w:r w:rsidRPr="00703F18">
              <w:rPr>
                <w:b/>
              </w:rPr>
              <w:t>Раздел 4. Измерение в социологическом исследовании</w:t>
            </w:r>
          </w:p>
          <w:p w:rsidR="00CA7837" w:rsidRPr="00703F18" w:rsidRDefault="00CA7837" w:rsidP="00CA7837">
            <w:r w:rsidRPr="00703F18">
              <w:t>Тема 8. Первичное измерение социальных характеристик. Переменные в социологическом исследовании.</w:t>
            </w:r>
          </w:p>
          <w:p w:rsidR="00CA7837" w:rsidRPr="00703F18" w:rsidRDefault="00CA7837" w:rsidP="00CA7837">
            <w:pPr>
              <w:rPr>
                <w:b/>
              </w:rPr>
            </w:pPr>
            <w:r w:rsidRPr="00703F18">
              <w:rPr>
                <w:b/>
              </w:rPr>
              <w:t>Раздел 5. Метод опроса.</w:t>
            </w:r>
          </w:p>
          <w:p w:rsidR="00CA7837" w:rsidRPr="00703F18" w:rsidRDefault="00CA7837" w:rsidP="00CA7837">
            <w:r w:rsidRPr="00703F18">
              <w:t xml:space="preserve">Тема 9. Опрос как основной метод сбора социологической информации. Типология видов опроса. </w:t>
            </w:r>
          </w:p>
          <w:p w:rsidR="00CA7837" w:rsidRPr="00703F18" w:rsidRDefault="00CA7837" w:rsidP="00CA7837">
            <w:r w:rsidRPr="00703F18">
              <w:t xml:space="preserve">Тема 10. Количественные и качественные методы в социологическом исследовании. </w:t>
            </w:r>
          </w:p>
          <w:p w:rsidR="00CA7837" w:rsidRPr="00703F18" w:rsidRDefault="00CA7837" w:rsidP="00CA7837">
            <w:r w:rsidRPr="00703F18">
              <w:t xml:space="preserve">Тема 11. Метод интервью. </w:t>
            </w:r>
          </w:p>
          <w:p w:rsidR="00CA7837" w:rsidRPr="00703F18" w:rsidRDefault="00CA7837" w:rsidP="00CA7837">
            <w:r w:rsidRPr="00703F18">
              <w:t xml:space="preserve">Тема 12. Метод экспертных оценок. </w:t>
            </w:r>
          </w:p>
          <w:p w:rsidR="00CA7837" w:rsidRPr="00703F18" w:rsidRDefault="00CA7837" w:rsidP="00CA7837">
            <w:pPr>
              <w:rPr>
                <w:b/>
              </w:rPr>
            </w:pPr>
            <w:r w:rsidRPr="00703F18">
              <w:rPr>
                <w:b/>
              </w:rPr>
              <w:t>Раздел 6 Анализ документов.</w:t>
            </w:r>
          </w:p>
          <w:p w:rsidR="00CA7837" w:rsidRPr="00703F18" w:rsidRDefault="00CA7837" w:rsidP="00CA7837">
            <w:r w:rsidRPr="00703F18">
              <w:t>Тема 13. Понятие документа в социологии. Типология документов.</w:t>
            </w:r>
          </w:p>
          <w:p w:rsidR="00CA7837" w:rsidRPr="00703F18" w:rsidRDefault="00CA7837" w:rsidP="00CA7837">
            <w:r w:rsidRPr="00703F18">
              <w:t>Тема 14. Традиционный (содержательный) анализ документов.</w:t>
            </w:r>
          </w:p>
          <w:p w:rsidR="00CA7837" w:rsidRPr="00703F18" w:rsidRDefault="00CA7837" w:rsidP="00CA7837">
            <w:pPr>
              <w:jc w:val="both"/>
              <w:rPr>
                <w:b/>
              </w:rPr>
            </w:pPr>
            <w:r w:rsidRPr="00703F18">
              <w:rPr>
                <w:b/>
              </w:rPr>
              <w:t xml:space="preserve">Раздел 7. Социометрия </w:t>
            </w:r>
          </w:p>
          <w:p w:rsidR="00CA7837" w:rsidRPr="00703F18" w:rsidRDefault="00CA7837" w:rsidP="00CA7837">
            <w:r w:rsidRPr="00703F18">
              <w:t xml:space="preserve">Тема 15. Социометрический метод </w:t>
            </w:r>
            <w:proofErr w:type="gramStart"/>
            <w:r w:rsidRPr="00703F18">
              <w:t>Дж</w:t>
            </w:r>
            <w:proofErr w:type="gramEnd"/>
            <w:r w:rsidRPr="00703F18">
              <w:t>. Морено. Методика и техника социометрического опроса.</w:t>
            </w:r>
          </w:p>
          <w:p w:rsidR="00CA7837" w:rsidRPr="00703F18" w:rsidRDefault="00CA7837" w:rsidP="00CA7837">
            <w:pPr>
              <w:jc w:val="both"/>
              <w:rPr>
                <w:b/>
              </w:rPr>
            </w:pPr>
            <w:r w:rsidRPr="00703F18">
              <w:rPr>
                <w:b/>
              </w:rPr>
              <w:t>Раздел 8. Обобщение данных и представление результатов</w:t>
            </w:r>
          </w:p>
          <w:p w:rsidR="00CA7837" w:rsidRPr="00703F18" w:rsidRDefault="00CA7837" w:rsidP="00D14700">
            <w:r w:rsidRPr="00703F18">
              <w:t>Тема 16. Подготовка и представление научного отчета. Анализ и обработка данных в социологии.</w:t>
            </w:r>
          </w:p>
        </w:tc>
      </w:tr>
      <w:tr w:rsidR="00CA7837" w:rsidRPr="00703F18" w:rsidTr="00CA7837">
        <w:tc>
          <w:tcPr>
            <w:tcW w:w="3515" w:type="dxa"/>
            <w:tcBorders>
              <w:top w:val="single" w:sz="4" w:space="0" w:color="auto"/>
              <w:left w:val="single" w:sz="4" w:space="0" w:color="auto"/>
              <w:bottom w:val="single" w:sz="4" w:space="0" w:color="auto"/>
              <w:right w:val="single" w:sz="4" w:space="0" w:color="auto"/>
            </w:tcBorders>
            <w:hideMark/>
          </w:tcPr>
          <w:p w:rsidR="00CA7837" w:rsidRPr="00703F18" w:rsidRDefault="00CA7837" w:rsidP="00CA7837">
            <w:pPr>
              <w:spacing w:before="60" w:after="60"/>
              <w:rPr>
                <w:b/>
              </w:rPr>
            </w:pPr>
            <w:r w:rsidRPr="00703F18">
              <w:rPr>
                <w:b/>
              </w:rPr>
              <w:lastRenderedPageBreak/>
              <w:t>Используемые инструментальные и программные средства</w:t>
            </w:r>
          </w:p>
        </w:tc>
        <w:tc>
          <w:tcPr>
            <w:tcW w:w="6011" w:type="dxa"/>
            <w:tcBorders>
              <w:top w:val="single" w:sz="4" w:space="0" w:color="auto"/>
              <w:left w:val="single" w:sz="4" w:space="0" w:color="auto"/>
              <w:bottom w:val="single" w:sz="4" w:space="0" w:color="auto"/>
              <w:right w:val="single" w:sz="4" w:space="0" w:color="auto"/>
            </w:tcBorders>
            <w:hideMark/>
          </w:tcPr>
          <w:p w:rsidR="00CA7837" w:rsidRPr="00703F18" w:rsidRDefault="00CA7837" w:rsidP="00CA7837">
            <w:pPr>
              <w:ind w:firstLine="357"/>
              <w:rPr>
                <w:b/>
              </w:rPr>
            </w:pPr>
            <w:r w:rsidRPr="00703F18">
              <w:rPr>
                <w:bCs/>
              </w:rPr>
              <w:t xml:space="preserve">Для проведения интерактивных лекций и практических занятий используются дополнительно: видеопроектор, настенный экран, раздаточные материалы. </w:t>
            </w:r>
            <w:r w:rsidRPr="00703F18">
              <w:t>Программные средства: (</w:t>
            </w:r>
            <w:r w:rsidRPr="00703F18">
              <w:rPr>
                <w:lang w:val="en-US"/>
              </w:rPr>
              <w:t>MSWord</w:t>
            </w:r>
            <w:r w:rsidRPr="00703F18">
              <w:t>,</w:t>
            </w:r>
            <w:r w:rsidRPr="00703F18">
              <w:rPr>
                <w:bCs/>
              </w:rPr>
              <w:t xml:space="preserve"> </w:t>
            </w:r>
            <w:proofErr w:type="spellStart"/>
            <w:r w:rsidRPr="00703F18">
              <w:rPr>
                <w:bCs/>
              </w:rPr>
              <w:t>Power</w:t>
            </w:r>
            <w:proofErr w:type="spellEnd"/>
            <w:r w:rsidRPr="00703F18">
              <w:rPr>
                <w:bCs/>
              </w:rPr>
              <w:t xml:space="preserve"> </w:t>
            </w:r>
            <w:proofErr w:type="spellStart"/>
            <w:r w:rsidRPr="00703F18">
              <w:rPr>
                <w:bCs/>
              </w:rPr>
              <w:t>Point</w:t>
            </w:r>
            <w:proofErr w:type="spellEnd"/>
            <w:r w:rsidRPr="00703F18">
              <w:t>).</w:t>
            </w:r>
          </w:p>
        </w:tc>
      </w:tr>
      <w:tr w:rsidR="00CA7837" w:rsidRPr="00703F18" w:rsidTr="00CA7837">
        <w:tc>
          <w:tcPr>
            <w:tcW w:w="3515" w:type="dxa"/>
            <w:tcBorders>
              <w:top w:val="single" w:sz="4" w:space="0" w:color="auto"/>
              <w:left w:val="single" w:sz="4" w:space="0" w:color="auto"/>
              <w:bottom w:val="single" w:sz="4" w:space="0" w:color="auto"/>
              <w:right w:val="single" w:sz="4" w:space="0" w:color="auto"/>
            </w:tcBorders>
            <w:hideMark/>
          </w:tcPr>
          <w:p w:rsidR="00CA7837" w:rsidRPr="00703F18" w:rsidRDefault="00CA7837" w:rsidP="00CA7837">
            <w:pPr>
              <w:spacing w:before="60" w:after="60"/>
              <w:rPr>
                <w:b/>
              </w:rPr>
            </w:pPr>
            <w:r w:rsidRPr="00703F18">
              <w:rPr>
                <w:b/>
              </w:rPr>
              <w:t>Формы текущего контроля</w:t>
            </w:r>
          </w:p>
        </w:tc>
        <w:tc>
          <w:tcPr>
            <w:tcW w:w="6011" w:type="dxa"/>
            <w:tcBorders>
              <w:top w:val="single" w:sz="4" w:space="0" w:color="auto"/>
              <w:left w:val="single" w:sz="4" w:space="0" w:color="auto"/>
              <w:bottom w:val="single" w:sz="4" w:space="0" w:color="auto"/>
              <w:right w:val="single" w:sz="4" w:space="0" w:color="auto"/>
            </w:tcBorders>
          </w:tcPr>
          <w:p w:rsidR="00CA7837" w:rsidRPr="00703F18" w:rsidRDefault="00CA7837" w:rsidP="00CA7837">
            <w:pPr>
              <w:ind w:firstLine="357"/>
            </w:pPr>
            <w:r w:rsidRPr="00703F18">
              <w:t>Тестирование, контрольная работа, устный опрос.</w:t>
            </w:r>
          </w:p>
          <w:p w:rsidR="00CA7837" w:rsidRPr="00703F18" w:rsidRDefault="00CA7837" w:rsidP="00CA7837"/>
        </w:tc>
      </w:tr>
      <w:tr w:rsidR="00CA7837" w:rsidRPr="00703F18" w:rsidTr="00CA7837">
        <w:tc>
          <w:tcPr>
            <w:tcW w:w="3515" w:type="dxa"/>
            <w:tcBorders>
              <w:top w:val="single" w:sz="4" w:space="0" w:color="auto"/>
              <w:left w:val="single" w:sz="4" w:space="0" w:color="auto"/>
              <w:bottom w:val="single" w:sz="4" w:space="0" w:color="auto"/>
              <w:right w:val="single" w:sz="4" w:space="0" w:color="auto"/>
            </w:tcBorders>
            <w:hideMark/>
          </w:tcPr>
          <w:p w:rsidR="00CA7837" w:rsidRPr="00703F18" w:rsidRDefault="00181D07" w:rsidP="00CA7837">
            <w:pPr>
              <w:spacing w:before="60" w:after="60"/>
              <w:rPr>
                <w:b/>
              </w:rPr>
            </w:pPr>
            <w:r w:rsidRPr="00703F18">
              <w:rPr>
                <w:b/>
              </w:rPr>
              <w:t xml:space="preserve">Форма оценки окончательного результата </w:t>
            </w:r>
            <w:proofErr w:type="gramStart"/>
            <w:r w:rsidRPr="00703F18">
              <w:rPr>
                <w:b/>
              </w:rPr>
              <w:t>обучения по дисциплине</w:t>
            </w:r>
            <w:proofErr w:type="gramEnd"/>
          </w:p>
        </w:tc>
        <w:tc>
          <w:tcPr>
            <w:tcW w:w="6011" w:type="dxa"/>
            <w:tcBorders>
              <w:top w:val="single" w:sz="4" w:space="0" w:color="auto"/>
              <w:left w:val="single" w:sz="4" w:space="0" w:color="auto"/>
              <w:bottom w:val="single" w:sz="4" w:space="0" w:color="auto"/>
              <w:right w:val="single" w:sz="4" w:space="0" w:color="auto"/>
            </w:tcBorders>
          </w:tcPr>
          <w:p w:rsidR="00CA7837" w:rsidRPr="00703F18" w:rsidRDefault="00CA7837" w:rsidP="00CA7837">
            <w:pPr>
              <w:ind w:firstLine="357"/>
            </w:pPr>
            <w:r w:rsidRPr="00703F18">
              <w:t>Зачет</w:t>
            </w:r>
            <w:r w:rsidRPr="00703F18">
              <w:rPr>
                <w:lang w:val="en-US"/>
              </w:rPr>
              <w:t>.</w:t>
            </w:r>
          </w:p>
          <w:p w:rsidR="00CA7837" w:rsidRPr="00703F18" w:rsidRDefault="00CA7837" w:rsidP="00CA7837"/>
        </w:tc>
      </w:tr>
    </w:tbl>
    <w:p w:rsidR="00CA7837" w:rsidRPr="00703F18" w:rsidRDefault="00CA7837" w:rsidP="00D14700">
      <w:pPr>
        <w:jc w:val="center"/>
        <w:rPr>
          <w:lang w:val="en-US"/>
        </w:rPr>
      </w:pPr>
      <w:r w:rsidRPr="00703F18">
        <w:br w:type="page"/>
      </w:r>
      <w:r w:rsidR="00D14700" w:rsidRPr="00703F18">
        <w:rPr>
          <w:lang w:val="en-US"/>
        </w:rPr>
        <w:lastRenderedPageBreak/>
        <w:t xml:space="preserve"> </w:t>
      </w:r>
    </w:p>
    <w:p w:rsidR="00CA7837" w:rsidRPr="00703F18" w:rsidRDefault="00CA7837" w:rsidP="00CA7837"/>
    <w:p w:rsidR="007D56E4" w:rsidRPr="00703F18" w:rsidRDefault="007D56E4" w:rsidP="007D56E4">
      <w:pPr>
        <w:jc w:val="center"/>
        <w:rPr>
          <w:b/>
          <w:sz w:val="26"/>
          <w:szCs w:val="26"/>
        </w:rPr>
      </w:pPr>
      <w:r w:rsidRPr="00703F18">
        <w:rPr>
          <w:b/>
          <w:sz w:val="26"/>
          <w:szCs w:val="26"/>
        </w:rPr>
        <w:t xml:space="preserve">Аннотация  рабочей программы учебной дисциплины </w:t>
      </w:r>
    </w:p>
    <w:p w:rsidR="007D56E4" w:rsidRPr="00703F18" w:rsidRDefault="007D56E4" w:rsidP="007D56E4">
      <w:pPr>
        <w:pStyle w:val="3"/>
        <w:jc w:val="center"/>
        <w:rPr>
          <w:sz w:val="20"/>
          <w:szCs w:val="20"/>
          <w:u w:val="single"/>
        </w:rPr>
      </w:pPr>
      <w:r w:rsidRPr="00703F18">
        <w:rPr>
          <w:b w:val="0"/>
          <w:u w:val="single"/>
        </w:rPr>
        <w:t>«</w:t>
      </w:r>
      <w:r w:rsidR="007578E3" w:rsidRPr="00703F18">
        <w:rPr>
          <w:u w:val="single"/>
        </w:rPr>
        <w:t>Математика 1 (Высшая математика)</w:t>
      </w:r>
      <w:r w:rsidRPr="00703F18">
        <w:rPr>
          <w:u w:val="single"/>
        </w:rPr>
        <w:t>»</w:t>
      </w:r>
    </w:p>
    <w:p w:rsidR="007D56E4" w:rsidRPr="00703F18" w:rsidRDefault="007D56E4" w:rsidP="007D56E4">
      <w:pPr>
        <w:jc w:val="center"/>
        <w:rPr>
          <w:b/>
          <w:sz w:val="26"/>
          <w:szCs w:val="26"/>
        </w:rPr>
      </w:pPr>
      <w:r w:rsidRPr="00703F18">
        <w:rPr>
          <w:b/>
          <w:sz w:val="26"/>
          <w:szCs w:val="26"/>
        </w:rPr>
        <w:t xml:space="preserve">образовательной программы </w:t>
      </w:r>
    </w:p>
    <w:p w:rsidR="007D56E4" w:rsidRPr="00703F18" w:rsidRDefault="007D56E4" w:rsidP="007D56E4">
      <w:pPr>
        <w:jc w:val="center"/>
        <w:rPr>
          <w:u w:val="single"/>
        </w:rPr>
      </w:pPr>
      <w:r w:rsidRPr="00703F18">
        <w:rPr>
          <w:sz w:val="26"/>
          <w:szCs w:val="26"/>
          <w:u w:val="single"/>
        </w:rPr>
        <w:t>направления подготовки «Менеджмент», профиль «Информационный менеджмент»</w:t>
      </w:r>
    </w:p>
    <w:p w:rsidR="00CA7837" w:rsidRPr="00703F18" w:rsidRDefault="00CA7837" w:rsidP="00CA7837">
      <w:pPr>
        <w:jc w:val="center"/>
        <w:rPr>
          <w:b/>
          <w:sz w:val="26"/>
          <w:szCs w:val="26"/>
        </w:rPr>
      </w:pPr>
    </w:p>
    <w:p w:rsidR="00CA7837" w:rsidRPr="00703F18" w:rsidRDefault="00CA7837" w:rsidP="00CA7837">
      <w:pPr>
        <w:rPr>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91"/>
        <w:gridCol w:w="5971"/>
      </w:tblGrid>
      <w:tr w:rsidR="00CA7837" w:rsidRPr="00703F18" w:rsidTr="00CA7837">
        <w:tc>
          <w:tcPr>
            <w:tcW w:w="3491" w:type="dxa"/>
            <w:tcBorders>
              <w:top w:val="single" w:sz="4" w:space="0" w:color="auto"/>
              <w:left w:val="single" w:sz="4" w:space="0" w:color="auto"/>
              <w:bottom w:val="single" w:sz="4" w:space="0" w:color="auto"/>
              <w:right w:val="single" w:sz="4" w:space="0" w:color="auto"/>
            </w:tcBorders>
            <w:hideMark/>
          </w:tcPr>
          <w:p w:rsidR="00CA7837" w:rsidRPr="00703F18" w:rsidRDefault="00CA7837" w:rsidP="00CA7837">
            <w:pPr>
              <w:rPr>
                <w:b/>
                <w:sz w:val="26"/>
                <w:szCs w:val="26"/>
              </w:rPr>
            </w:pPr>
            <w:r w:rsidRPr="00703F18">
              <w:rPr>
                <w:b/>
              </w:rPr>
              <w:t>Краткое описание дисциплины</w:t>
            </w:r>
          </w:p>
        </w:tc>
        <w:tc>
          <w:tcPr>
            <w:tcW w:w="5971" w:type="dxa"/>
            <w:tcBorders>
              <w:top w:val="single" w:sz="4" w:space="0" w:color="auto"/>
              <w:left w:val="single" w:sz="4" w:space="0" w:color="auto"/>
              <w:bottom w:val="single" w:sz="4" w:space="0" w:color="auto"/>
              <w:right w:val="single" w:sz="4" w:space="0" w:color="auto"/>
            </w:tcBorders>
            <w:hideMark/>
          </w:tcPr>
          <w:p w:rsidR="00CA7837" w:rsidRPr="00703F18" w:rsidRDefault="00CA7837" w:rsidP="00CA7837">
            <w:pPr>
              <w:ind w:firstLine="357"/>
            </w:pPr>
            <w:r w:rsidRPr="00703F18">
              <w:t>Дисциплина «Математика 1 (Высшая математика)» входит в состав базовой части математического и естественнонаучного цикла федерального компонента в соответствии с Федеральным государственным образовательным стандартом высшего профессионального образования направления - 080200 («Менеджмент»). Преподаётся в первом и во втором семестрах учебного плана направления «Менеджмент».</w:t>
            </w:r>
          </w:p>
          <w:p w:rsidR="00CA7837" w:rsidRPr="00703F18" w:rsidRDefault="00CA7837" w:rsidP="00CA7837">
            <w:pPr>
              <w:ind w:firstLine="357"/>
            </w:pPr>
            <w:r w:rsidRPr="00703F18">
              <w:t>В процессе обучения обучающиеся получают знание следующих разделов высшей математики:</w:t>
            </w:r>
          </w:p>
          <w:p w:rsidR="00CA7837" w:rsidRPr="00703F18" w:rsidRDefault="00CA7837" w:rsidP="00CA7837">
            <w:pPr>
              <w:numPr>
                <w:ilvl w:val="0"/>
                <w:numId w:val="16"/>
              </w:numPr>
              <w:tabs>
                <w:tab w:val="left" w:pos="357"/>
              </w:tabs>
              <w:ind w:left="0" w:hanging="357"/>
            </w:pPr>
            <w:r w:rsidRPr="00703F18">
              <w:t>Дифференциальное исчисление функции одной переменной.</w:t>
            </w:r>
          </w:p>
          <w:p w:rsidR="00CA7837" w:rsidRPr="00703F18" w:rsidRDefault="00CA7837" w:rsidP="00CA7837">
            <w:pPr>
              <w:numPr>
                <w:ilvl w:val="0"/>
                <w:numId w:val="16"/>
              </w:numPr>
              <w:tabs>
                <w:tab w:val="left" w:pos="357"/>
              </w:tabs>
              <w:ind w:left="0" w:hanging="357"/>
            </w:pPr>
            <w:r w:rsidRPr="00703F18">
              <w:t>Элементы линейной алгебры и аналитической геометрии.</w:t>
            </w:r>
          </w:p>
          <w:p w:rsidR="00CA7837" w:rsidRPr="00703F18" w:rsidRDefault="00CA7837" w:rsidP="00CA7837">
            <w:pPr>
              <w:numPr>
                <w:ilvl w:val="0"/>
                <w:numId w:val="16"/>
              </w:numPr>
              <w:tabs>
                <w:tab w:val="left" w:pos="357"/>
              </w:tabs>
              <w:ind w:left="0" w:hanging="357"/>
            </w:pPr>
            <w:r w:rsidRPr="00703F18">
              <w:t>Дифференциальное исчисление функции нескольких переменной</w:t>
            </w:r>
          </w:p>
          <w:p w:rsidR="00CA7837" w:rsidRPr="00703F18" w:rsidRDefault="00CA7837" w:rsidP="00CA7837">
            <w:pPr>
              <w:numPr>
                <w:ilvl w:val="0"/>
                <w:numId w:val="16"/>
              </w:numPr>
              <w:tabs>
                <w:tab w:val="left" w:pos="357"/>
              </w:tabs>
              <w:ind w:left="0" w:hanging="357"/>
            </w:pPr>
            <w:r w:rsidRPr="00703F18">
              <w:t>Основы интегрального исчисления и теории рядов</w:t>
            </w:r>
          </w:p>
          <w:p w:rsidR="00CA7837" w:rsidRPr="00703F18" w:rsidRDefault="00CA7837" w:rsidP="00CA7837">
            <w:pPr>
              <w:numPr>
                <w:ilvl w:val="0"/>
                <w:numId w:val="16"/>
              </w:numPr>
              <w:tabs>
                <w:tab w:val="left" w:pos="357"/>
              </w:tabs>
              <w:ind w:left="0" w:hanging="357"/>
            </w:pPr>
            <w:r w:rsidRPr="00703F18">
              <w:t>Математические методы анализа динамических процессов</w:t>
            </w:r>
          </w:p>
        </w:tc>
      </w:tr>
      <w:tr w:rsidR="00CA7837" w:rsidRPr="00703F18" w:rsidTr="00CA7837">
        <w:tc>
          <w:tcPr>
            <w:tcW w:w="3491" w:type="dxa"/>
            <w:tcBorders>
              <w:top w:val="single" w:sz="4" w:space="0" w:color="auto"/>
              <w:left w:val="single" w:sz="4" w:space="0" w:color="auto"/>
              <w:bottom w:val="single" w:sz="4" w:space="0" w:color="auto"/>
              <w:right w:val="single" w:sz="4" w:space="0" w:color="auto"/>
            </w:tcBorders>
            <w:hideMark/>
          </w:tcPr>
          <w:p w:rsidR="00CA7837" w:rsidRPr="00703F18" w:rsidRDefault="00CA7837" w:rsidP="00CA7837">
            <w:pPr>
              <w:rPr>
                <w:b/>
                <w:sz w:val="26"/>
                <w:szCs w:val="26"/>
              </w:rPr>
            </w:pPr>
            <w:r w:rsidRPr="00703F18">
              <w:rPr>
                <w:b/>
              </w:rPr>
              <w:t>Компетенции, формируемые в результате освоения учебной дисциплины</w:t>
            </w:r>
          </w:p>
        </w:tc>
        <w:tc>
          <w:tcPr>
            <w:tcW w:w="5971" w:type="dxa"/>
            <w:tcBorders>
              <w:top w:val="single" w:sz="4" w:space="0" w:color="auto"/>
              <w:left w:val="single" w:sz="4" w:space="0" w:color="auto"/>
              <w:bottom w:val="single" w:sz="4" w:space="0" w:color="auto"/>
              <w:right w:val="single" w:sz="4" w:space="0" w:color="auto"/>
            </w:tcBorders>
          </w:tcPr>
          <w:p w:rsidR="00CA7837" w:rsidRPr="00703F18" w:rsidRDefault="00CA7837" w:rsidP="00C37B44">
            <w:pPr>
              <w:numPr>
                <w:ilvl w:val="0"/>
                <w:numId w:val="15"/>
              </w:numPr>
              <w:tabs>
                <w:tab w:val="left" w:pos="357"/>
              </w:tabs>
              <w:ind w:left="0" w:hanging="357"/>
            </w:pPr>
            <w:r w:rsidRPr="00703F18">
              <w:t>О</w:t>
            </w:r>
            <w:r w:rsidR="00C37B44" w:rsidRPr="00703F18">
              <w:t>П</w:t>
            </w:r>
            <w:r w:rsidRPr="00703F18">
              <w:t xml:space="preserve">К-5 </w:t>
            </w:r>
            <w:r w:rsidR="00E52D4B" w:rsidRPr="00703F18">
              <w:t>- Владение навыками составления финансовой отчетности с учетом последствий влияния различных методов и способов финансового учета на финансовые результаты деятельности организации на основе использования современных методов обработки деловой информации и корпоративных информационных систем</w:t>
            </w:r>
          </w:p>
          <w:p w:rsidR="00617893" w:rsidRPr="00703F18" w:rsidRDefault="00CA7837">
            <w:pPr>
              <w:numPr>
                <w:ilvl w:val="0"/>
                <w:numId w:val="15"/>
              </w:numPr>
              <w:tabs>
                <w:tab w:val="left" w:pos="357"/>
              </w:tabs>
              <w:ind w:left="0" w:hanging="357"/>
            </w:pPr>
            <w:r w:rsidRPr="00703F18">
              <w:t>ПК-1</w:t>
            </w:r>
            <w:r w:rsidR="00C37B44" w:rsidRPr="00703F18">
              <w:t>0</w:t>
            </w:r>
            <w:r w:rsidRPr="00703F18">
              <w:t xml:space="preserve"> –</w:t>
            </w:r>
            <w:r w:rsidR="00E52D4B" w:rsidRPr="00703F18">
              <w:t xml:space="preserve"> Владение навыками количественного и качественного анализа информации при принятии управленческих решений, построения экономических, финансовых и организационно-управленческих моделей путем адаптации к конкретным задачам управления</w:t>
            </w:r>
          </w:p>
        </w:tc>
      </w:tr>
      <w:tr w:rsidR="00CA7837" w:rsidRPr="00703F18" w:rsidTr="00CA7837">
        <w:tc>
          <w:tcPr>
            <w:tcW w:w="3491" w:type="dxa"/>
            <w:tcBorders>
              <w:top w:val="single" w:sz="4" w:space="0" w:color="auto"/>
              <w:left w:val="single" w:sz="4" w:space="0" w:color="auto"/>
              <w:bottom w:val="single" w:sz="4" w:space="0" w:color="auto"/>
              <w:right w:val="single" w:sz="4" w:space="0" w:color="auto"/>
            </w:tcBorders>
            <w:hideMark/>
          </w:tcPr>
          <w:p w:rsidR="00CA7837" w:rsidRPr="00703F18" w:rsidRDefault="00CA7837" w:rsidP="00CA7837">
            <w:pPr>
              <w:keepNext/>
              <w:rPr>
                <w:b/>
              </w:rPr>
            </w:pPr>
            <w:r w:rsidRPr="00703F18">
              <w:rPr>
                <w:b/>
              </w:rPr>
              <w:t>Методы обучения</w:t>
            </w:r>
          </w:p>
        </w:tc>
        <w:tc>
          <w:tcPr>
            <w:tcW w:w="5971" w:type="dxa"/>
            <w:tcBorders>
              <w:top w:val="single" w:sz="4" w:space="0" w:color="auto"/>
              <w:left w:val="single" w:sz="4" w:space="0" w:color="auto"/>
              <w:bottom w:val="single" w:sz="4" w:space="0" w:color="auto"/>
              <w:right w:val="single" w:sz="4" w:space="0" w:color="auto"/>
            </w:tcBorders>
          </w:tcPr>
          <w:p w:rsidR="00CA7837" w:rsidRPr="00703F18" w:rsidRDefault="00CA7837" w:rsidP="00CA7837">
            <w:pPr>
              <w:ind w:firstLine="357"/>
            </w:pPr>
            <w:r w:rsidRPr="00703F18">
              <w:t xml:space="preserve">Лекции, практические занятия. </w:t>
            </w:r>
          </w:p>
          <w:p w:rsidR="00CA7837" w:rsidRPr="00703F18" w:rsidRDefault="00CA7837" w:rsidP="00CA7837"/>
        </w:tc>
      </w:tr>
      <w:tr w:rsidR="00CA7837" w:rsidRPr="00703F18" w:rsidTr="00CA7837">
        <w:tc>
          <w:tcPr>
            <w:tcW w:w="3491" w:type="dxa"/>
            <w:tcBorders>
              <w:top w:val="single" w:sz="4" w:space="0" w:color="auto"/>
              <w:left w:val="single" w:sz="4" w:space="0" w:color="auto"/>
              <w:bottom w:val="single" w:sz="4" w:space="0" w:color="auto"/>
              <w:right w:val="single" w:sz="4" w:space="0" w:color="auto"/>
            </w:tcBorders>
            <w:hideMark/>
          </w:tcPr>
          <w:p w:rsidR="00CA7837" w:rsidRPr="00703F18" w:rsidRDefault="00CA7837" w:rsidP="00CA7837">
            <w:pPr>
              <w:rPr>
                <w:b/>
              </w:rPr>
            </w:pPr>
            <w:r w:rsidRPr="00703F18">
              <w:rPr>
                <w:b/>
              </w:rPr>
              <w:t>Язык обучения</w:t>
            </w:r>
          </w:p>
        </w:tc>
        <w:tc>
          <w:tcPr>
            <w:tcW w:w="5971" w:type="dxa"/>
            <w:tcBorders>
              <w:top w:val="single" w:sz="4" w:space="0" w:color="auto"/>
              <w:left w:val="single" w:sz="4" w:space="0" w:color="auto"/>
              <w:bottom w:val="single" w:sz="4" w:space="0" w:color="auto"/>
              <w:right w:val="single" w:sz="4" w:space="0" w:color="auto"/>
            </w:tcBorders>
          </w:tcPr>
          <w:p w:rsidR="00CA7837" w:rsidRPr="00703F18" w:rsidRDefault="00CA7837" w:rsidP="00CA7837">
            <w:pPr>
              <w:ind w:firstLine="357"/>
            </w:pPr>
            <w:r w:rsidRPr="00703F18">
              <w:t>Русский.</w:t>
            </w:r>
          </w:p>
          <w:p w:rsidR="00CA7837" w:rsidRPr="00703F18" w:rsidRDefault="00CA7837" w:rsidP="00CA7837"/>
        </w:tc>
      </w:tr>
      <w:tr w:rsidR="00CA7837" w:rsidRPr="00703F18" w:rsidTr="00CA7837">
        <w:tc>
          <w:tcPr>
            <w:tcW w:w="3491" w:type="dxa"/>
            <w:tcBorders>
              <w:top w:val="single" w:sz="4" w:space="0" w:color="auto"/>
              <w:left w:val="single" w:sz="4" w:space="0" w:color="auto"/>
              <w:bottom w:val="single" w:sz="4" w:space="0" w:color="auto"/>
              <w:right w:val="single" w:sz="4" w:space="0" w:color="auto"/>
            </w:tcBorders>
            <w:hideMark/>
          </w:tcPr>
          <w:p w:rsidR="00CA7837" w:rsidRPr="00703F18" w:rsidRDefault="00CA7837" w:rsidP="00CA7837">
            <w:pPr>
              <w:rPr>
                <w:b/>
              </w:rPr>
            </w:pPr>
            <w:r w:rsidRPr="00703F18">
              <w:rPr>
                <w:b/>
              </w:rPr>
              <w:t>Ожидаемые результаты обучения</w:t>
            </w:r>
          </w:p>
        </w:tc>
        <w:tc>
          <w:tcPr>
            <w:tcW w:w="5971" w:type="dxa"/>
            <w:tcBorders>
              <w:top w:val="single" w:sz="4" w:space="0" w:color="auto"/>
              <w:left w:val="single" w:sz="4" w:space="0" w:color="auto"/>
              <w:bottom w:val="single" w:sz="4" w:space="0" w:color="auto"/>
              <w:right w:val="single" w:sz="4" w:space="0" w:color="auto"/>
            </w:tcBorders>
            <w:hideMark/>
          </w:tcPr>
          <w:p w:rsidR="00CA7837" w:rsidRPr="00703F18" w:rsidRDefault="00CA7837" w:rsidP="00CA7837">
            <w:pPr>
              <w:ind w:firstLine="357"/>
            </w:pPr>
            <w:r w:rsidRPr="00703F18">
              <w:t>В результате изучения дисциплины студент должен:</w:t>
            </w:r>
          </w:p>
          <w:p w:rsidR="00CA7837" w:rsidRPr="00703F18" w:rsidRDefault="00CA7837" w:rsidP="00CA7837">
            <w:r w:rsidRPr="00703F18">
              <w:rPr>
                <w:b/>
                <w:bCs/>
              </w:rPr>
              <w:t>Знать</w:t>
            </w:r>
            <w:r w:rsidRPr="00703F18">
              <w:t>:</w:t>
            </w:r>
          </w:p>
          <w:p w:rsidR="00CA7837" w:rsidRPr="00703F18" w:rsidRDefault="00CA7837" w:rsidP="00CA7837">
            <w:pPr>
              <w:numPr>
                <w:ilvl w:val="0"/>
                <w:numId w:val="15"/>
              </w:numPr>
              <w:tabs>
                <w:tab w:val="left" w:pos="357"/>
              </w:tabs>
              <w:ind w:left="0" w:hanging="357"/>
            </w:pPr>
            <w:r w:rsidRPr="00703F18">
              <w:t xml:space="preserve"> основные понятия и инструменты линейной алгебры и аналитической геометрии, математического анализа, теории дифференциальных уравнений;</w:t>
            </w:r>
          </w:p>
          <w:p w:rsidR="00CA7837" w:rsidRPr="00703F18" w:rsidRDefault="00CA7837" w:rsidP="00CA7837">
            <w:pPr>
              <w:tabs>
                <w:tab w:val="left" w:pos="357"/>
              </w:tabs>
              <w:spacing w:before="120"/>
              <w:rPr>
                <w:b/>
              </w:rPr>
            </w:pPr>
            <w:r w:rsidRPr="00703F18">
              <w:rPr>
                <w:b/>
              </w:rPr>
              <w:lastRenderedPageBreak/>
              <w:t xml:space="preserve">Уметь: </w:t>
            </w:r>
          </w:p>
          <w:p w:rsidR="00CA7837" w:rsidRPr="00703F18" w:rsidRDefault="00CA7837" w:rsidP="00CA7837">
            <w:pPr>
              <w:numPr>
                <w:ilvl w:val="0"/>
                <w:numId w:val="15"/>
              </w:numPr>
              <w:tabs>
                <w:tab w:val="left" w:pos="357"/>
              </w:tabs>
              <w:ind w:left="0" w:hanging="357"/>
            </w:pPr>
            <w:r w:rsidRPr="00703F18">
              <w:t xml:space="preserve">применять навыки обработки информации, используя основные понятия и теоремы математики как инструментарий научной и практической деятельности; </w:t>
            </w:r>
          </w:p>
          <w:p w:rsidR="00CA7837" w:rsidRPr="00703F18" w:rsidRDefault="00CA7837" w:rsidP="00CA7837">
            <w:pPr>
              <w:numPr>
                <w:ilvl w:val="0"/>
                <w:numId w:val="15"/>
              </w:numPr>
              <w:tabs>
                <w:tab w:val="left" w:pos="357"/>
              </w:tabs>
              <w:ind w:left="0" w:hanging="357"/>
            </w:pPr>
            <w:r w:rsidRPr="00703F18">
              <w:t>решать типовые математические задачи, используемые при принятии управленческих решений;</w:t>
            </w:r>
          </w:p>
          <w:p w:rsidR="00CA7837" w:rsidRPr="00703F18" w:rsidRDefault="00CA7837" w:rsidP="00CA7837">
            <w:pPr>
              <w:numPr>
                <w:ilvl w:val="0"/>
                <w:numId w:val="15"/>
              </w:numPr>
              <w:tabs>
                <w:tab w:val="left" w:pos="357"/>
              </w:tabs>
              <w:ind w:left="0" w:hanging="357"/>
            </w:pPr>
            <w:r w:rsidRPr="00703F18">
              <w:t>использовать математический язык и математическую символику при построении организационно-управленческих моделей.</w:t>
            </w:r>
          </w:p>
          <w:p w:rsidR="00CA7837" w:rsidRPr="00703F18" w:rsidRDefault="00CA7837" w:rsidP="00CA7837">
            <w:pPr>
              <w:tabs>
                <w:tab w:val="left" w:pos="357"/>
              </w:tabs>
              <w:spacing w:before="120"/>
              <w:rPr>
                <w:b/>
              </w:rPr>
            </w:pPr>
            <w:r w:rsidRPr="00703F18">
              <w:rPr>
                <w:b/>
              </w:rPr>
              <w:t>Владеть:</w:t>
            </w:r>
          </w:p>
          <w:p w:rsidR="00CA7837" w:rsidRPr="00703F18" w:rsidRDefault="00CA7837" w:rsidP="00CA7837">
            <w:pPr>
              <w:numPr>
                <w:ilvl w:val="0"/>
                <w:numId w:val="15"/>
              </w:numPr>
              <w:tabs>
                <w:tab w:val="left" w:pos="357"/>
              </w:tabs>
              <w:ind w:left="0" w:hanging="357"/>
              <w:rPr>
                <w:b/>
              </w:rPr>
            </w:pPr>
            <w:r w:rsidRPr="00703F18">
              <w:t>количественными методами анализа организационно-управленческих задач.</w:t>
            </w:r>
          </w:p>
        </w:tc>
      </w:tr>
      <w:tr w:rsidR="00CA7837" w:rsidRPr="00703F18" w:rsidTr="00CA7837">
        <w:tc>
          <w:tcPr>
            <w:tcW w:w="3491" w:type="dxa"/>
            <w:tcBorders>
              <w:top w:val="single" w:sz="4" w:space="0" w:color="auto"/>
              <w:left w:val="single" w:sz="4" w:space="0" w:color="auto"/>
              <w:bottom w:val="single" w:sz="4" w:space="0" w:color="auto"/>
              <w:right w:val="single" w:sz="4" w:space="0" w:color="auto"/>
            </w:tcBorders>
            <w:hideMark/>
          </w:tcPr>
          <w:p w:rsidR="00CA7837" w:rsidRPr="00703F18" w:rsidRDefault="00181D07" w:rsidP="00CA7837">
            <w:pPr>
              <w:rPr>
                <w:b/>
              </w:rPr>
            </w:pPr>
            <w:r w:rsidRPr="00703F18">
              <w:rPr>
                <w:b/>
              </w:rPr>
              <w:lastRenderedPageBreak/>
              <w:t>Перечень разделов/тем дисциплины</w:t>
            </w:r>
          </w:p>
        </w:tc>
        <w:tc>
          <w:tcPr>
            <w:tcW w:w="5971" w:type="dxa"/>
            <w:tcBorders>
              <w:top w:val="single" w:sz="4" w:space="0" w:color="auto"/>
              <w:left w:val="single" w:sz="4" w:space="0" w:color="auto"/>
              <w:bottom w:val="single" w:sz="4" w:space="0" w:color="auto"/>
              <w:right w:val="single" w:sz="4" w:space="0" w:color="auto"/>
            </w:tcBorders>
          </w:tcPr>
          <w:p w:rsidR="00CA7837" w:rsidRPr="00703F18" w:rsidRDefault="00CA7837" w:rsidP="00CA7837">
            <w:r w:rsidRPr="00703F18">
              <w:t>Раздел 1. Дифференциальное исчисление функции одной переменной</w:t>
            </w:r>
          </w:p>
          <w:p w:rsidR="00CA7837" w:rsidRPr="00703F18" w:rsidRDefault="00CA7837" w:rsidP="00CA7837">
            <w:r w:rsidRPr="00703F18">
              <w:t>Тема 1. Метод координат на плоскости.</w:t>
            </w:r>
          </w:p>
          <w:p w:rsidR="00CA7837" w:rsidRPr="00703F18" w:rsidRDefault="00CA7837" w:rsidP="00CA7837">
            <w:r w:rsidRPr="00703F18">
              <w:t>Тема 2. Функция одной переменной и способы ее задания.</w:t>
            </w:r>
          </w:p>
          <w:p w:rsidR="00CA7837" w:rsidRPr="00703F18" w:rsidRDefault="00CA7837" w:rsidP="00CA7837">
            <w:r w:rsidRPr="00703F18">
              <w:t>Тема 3. Свойства функции одной переменной.</w:t>
            </w:r>
          </w:p>
          <w:p w:rsidR="00CA7837" w:rsidRPr="00703F18" w:rsidRDefault="00CA7837" w:rsidP="00CA7837">
            <w:r w:rsidRPr="00703F18">
              <w:t>Тема 4. Основы теории пределов.</w:t>
            </w:r>
          </w:p>
          <w:p w:rsidR="00CA7837" w:rsidRPr="00703F18" w:rsidRDefault="00CA7837" w:rsidP="00CA7837">
            <w:r w:rsidRPr="00703F18">
              <w:t>Тема 5. Производная, замечательные пределы и дифференциал.</w:t>
            </w:r>
          </w:p>
          <w:p w:rsidR="00CA7837" w:rsidRPr="00703F18" w:rsidRDefault="00CA7837" w:rsidP="00CA7837">
            <w:r w:rsidRPr="00703F18">
              <w:t>Тема 6. Приложения производной.</w:t>
            </w:r>
          </w:p>
          <w:p w:rsidR="00CA7837" w:rsidRPr="00703F18" w:rsidRDefault="00CA7837" w:rsidP="00CA7837">
            <w:r w:rsidRPr="00703F18">
              <w:t>Раздел 2. Элементы линейной алгебры и</w:t>
            </w:r>
          </w:p>
          <w:p w:rsidR="00CA7837" w:rsidRPr="00703F18" w:rsidRDefault="00CA7837" w:rsidP="00CA7837">
            <w:r w:rsidRPr="00703F18">
              <w:t>аналитической геометрии.</w:t>
            </w:r>
          </w:p>
          <w:p w:rsidR="00CA7837" w:rsidRPr="00703F18" w:rsidRDefault="00CA7837" w:rsidP="00CA7837">
            <w:r w:rsidRPr="00703F18">
              <w:t>Тема 7. Основы векторной алгебры и аналитической геометрии.</w:t>
            </w:r>
          </w:p>
          <w:p w:rsidR="00CA7837" w:rsidRPr="00703F18" w:rsidRDefault="00CA7837" w:rsidP="00CA7837">
            <w:r w:rsidRPr="00703F18">
              <w:t>Тема 8. Элементы матричной алгебры.</w:t>
            </w:r>
          </w:p>
          <w:p w:rsidR="00CA7837" w:rsidRPr="00703F18" w:rsidRDefault="00CA7837" w:rsidP="00CA7837">
            <w:r w:rsidRPr="00703F18">
              <w:t>Раздел 3. Дифференциальное исчисление</w:t>
            </w:r>
          </w:p>
          <w:p w:rsidR="00CA7837" w:rsidRPr="00703F18" w:rsidRDefault="00CA7837" w:rsidP="00CA7837">
            <w:r w:rsidRPr="00703F18">
              <w:t>функции нескольких переменных.</w:t>
            </w:r>
          </w:p>
          <w:p w:rsidR="00CA7837" w:rsidRPr="00703F18" w:rsidRDefault="00CA7837" w:rsidP="00CA7837">
            <w:r w:rsidRPr="00703F18">
              <w:t>Тема 9. Функции нескольких переменных.</w:t>
            </w:r>
          </w:p>
          <w:p w:rsidR="00CA7837" w:rsidRPr="00703F18" w:rsidRDefault="00CA7837" w:rsidP="00CA7837">
            <w:r w:rsidRPr="00703F18">
              <w:t>Тема 10. Экстремум функции нескольких переменных.</w:t>
            </w:r>
          </w:p>
          <w:p w:rsidR="00CA7837" w:rsidRPr="00703F18" w:rsidRDefault="00CA7837" w:rsidP="00CA7837">
            <w:r w:rsidRPr="00703F18">
              <w:t>Раздел 4. Основы интегрального исчисления и теории рядов.</w:t>
            </w:r>
          </w:p>
          <w:p w:rsidR="00CA7837" w:rsidRPr="00703F18" w:rsidRDefault="00CA7837" w:rsidP="00CA7837">
            <w:r w:rsidRPr="00703F18">
              <w:t>Тема 11. Неопределенный интеграл.</w:t>
            </w:r>
          </w:p>
          <w:p w:rsidR="00CA7837" w:rsidRPr="00703F18" w:rsidRDefault="00CA7837" w:rsidP="00CA7837">
            <w:r w:rsidRPr="00703F18">
              <w:t>Тема 12. Определенный интеграл.</w:t>
            </w:r>
          </w:p>
          <w:p w:rsidR="00CA7837" w:rsidRPr="00703F18" w:rsidRDefault="00CA7837" w:rsidP="00CA7837">
            <w:r w:rsidRPr="00703F18">
              <w:t>Тема 13. Основы теории рядов.</w:t>
            </w:r>
          </w:p>
          <w:p w:rsidR="00CA7837" w:rsidRPr="00703F18" w:rsidRDefault="00CA7837" w:rsidP="00CA7837">
            <w:r w:rsidRPr="00703F18">
              <w:t>Раздел 5. Математические методы</w:t>
            </w:r>
          </w:p>
          <w:p w:rsidR="00CA7837" w:rsidRPr="00703F18" w:rsidRDefault="00CA7837" w:rsidP="00CA7837">
            <w:r w:rsidRPr="00703F18">
              <w:t>анализа динамических процессов.</w:t>
            </w:r>
          </w:p>
          <w:p w:rsidR="00CA7837" w:rsidRPr="00703F18" w:rsidRDefault="00CA7837" w:rsidP="00CA7837">
            <w:r w:rsidRPr="00703F18">
              <w:t>Тема 14. Обыкновенные дифференциальные уравнения.</w:t>
            </w:r>
          </w:p>
          <w:p w:rsidR="00CA7837" w:rsidRPr="00703F18" w:rsidRDefault="00CA7837" w:rsidP="00CA7837">
            <w:r w:rsidRPr="00703F18">
              <w:t>Тема 15. Конечноразностные уравнения.</w:t>
            </w:r>
          </w:p>
          <w:p w:rsidR="00CA7837" w:rsidRPr="00703F18" w:rsidRDefault="00CA7837" w:rsidP="00CA7837"/>
        </w:tc>
      </w:tr>
      <w:tr w:rsidR="00CA7837" w:rsidRPr="00703F18" w:rsidTr="00CA7837">
        <w:tc>
          <w:tcPr>
            <w:tcW w:w="3491" w:type="dxa"/>
            <w:tcBorders>
              <w:top w:val="single" w:sz="4" w:space="0" w:color="auto"/>
              <w:left w:val="single" w:sz="4" w:space="0" w:color="auto"/>
              <w:bottom w:val="single" w:sz="4" w:space="0" w:color="auto"/>
              <w:right w:val="single" w:sz="4" w:space="0" w:color="auto"/>
            </w:tcBorders>
            <w:hideMark/>
          </w:tcPr>
          <w:p w:rsidR="00CA7837" w:rsidRPr="00703F18" w:rsidRDefault="00CA7837" w:rsidP="00CA7837">
            <w:pPr>
              <w:rPr>
                <w:b/>
              </w:rPr>
            </w:pPr>
            <w:r w:rsidRPr="00703F18">
              <w:rPr>
                <w:b/>
              </w:rPr>
              <w:t>Используемые инструментальные и программные средства</w:t>
            </w:r>
          </w:p>
        </w:tc>
        <w:tc>
          <w:tcPr>
            <w:tcW w:w="5971" w:type="dxa"/>
            <w:tcBorders>
              <w:top w:val="single" w:sz="4" w:space="0" w:color="auto"/>
              <w:left w:val="single" w:sz="4" w:space="0" w:color="auto"/>
              <w:bottom w:val="single" w:sz="4" w:space="0" w:color="auto"/>
              <w:right w:val="single" w:sz="4" w:space="0" w:color="auto"/>
            </w:tcBorders>
            <w:hideMark/>
          </w:tcPr>
          <w:p w:rsidR="00CA7837" w:rsidRPr="00703F18" w:rsidRDefault="00CA7837" w:rsidP="00CA7837">
            <w:r w:rsidRPr="00703F18">
              <w:t xml:space="preserve">Для изучения материала дисциплины «Высшая математика» и выполнения домашних заданий необходимо использование офисной системы </w:t>
            </w:r>
            <w:proofErr w:type="spellStart"/>
            <w:r w:rsidRPr="00703F18">
              <w:t>Microsoft</w:t>
            </w:r>
            <w:proofErr w:type="spellEnd"/>
            <w:r w:rsidRPr="00703F18">
              <w:t xml:space="preserve"> </w:t>
            </w:r>
            <w:proofErr w:type="spellStart"/>
            <w:r w:rsidRPr="00703F18">
              <w:t>Office</w:t>
            </w:r>
            <w:proofErr w:type="spellEnd"/>
            <w:r w:rsidRPr="00703F18">
              <w:t xml:space="preserve"> 2010 (среда операционной системы </w:t>
            </w:r>
            <w:proofErr w:type="spellStart"/>
            <w:r w:rsidRPr="00703F18">
              <w:t>Windows</w:t>
            </w:r>
            <w:proofErr w:type="spellEnd"/>
            <w:r w:rsidRPr="00703F18">
              <w:t xml:space="preserve"> 7).</w:t>
            </w:r>
          </w:p>
        </w:tc>
      </w:tr>
      <w:tr w:rsidR="00CA7837" w:rsidRPr="00703F18" w:rsidTr="00CA7837">
        <w:tc>
          <w:tcPr>
            <w:tcW w:w="3491" w:type="dxa"/>
            <w:tcBorders>
              <w:top w:val="single" w:sz="4" w:space="0" w:color="auto"/>
              <w:left w:val="single" w:sz="4" w:space="0" w:color="auto"/>
              <w:bottom w:val="single" w:sz="4" w:space="0" w:color="auto"/>
              <w:right w:val="single" w:sz="4" w:space="0" w:color="auto"/>
            </w:tcBorders>
            <w:hideMark/>
          </w:tcPr>
          <w:p w:rsidR="00CA7837" w:rsidRPr="00703F18" w:rsidRDefault="00CA7837" w:rsidP="00CA7837">
            <w:pPr>
              <w:rPr>
                <w:b/>
              </w:rPr>
            </w:pPr>
            <w:r w:rsidRPr="00703F18">
              <w:rPr>
                <w:b/>
              </w:rPr>
              <w:t>Формы текущего контроля</w:t>
            </w:r>
          </w:p>
        </w:tc>
        <w:tc>
          <w:tcPr>
            <w:tcW w:w="5971" w:type="dxa"/>
            <w:tcBorders>
              <w:top w:val="single" w:sz="4" w:space="0" w:color="auto"/>
              <w:left w:val="single" w:sz="4" w:space="0" w:color="auto"/>
              <w:bottom w:val="single" w:sz="4" w:space="0" w:color="auto"/>
              <w:right w:val="single" w:sz="4" w:space="0" w:color="auto"/>
            </w:tcBorders>
            <w:hideMark/>
          </w:tcPr>
          <w:p w:rsidR="00CA7837" w:rsidRPr="00703F18" w:rsidRDefault="00CA7837" w:rsidP="00CA7837">
            <w:r w:rsidRPr="00703F18">
              <w:t>Контрольные работы, семестровые домашние задания и тестирование.</w:t>
            </w:r>
          </w:p>
        </w:tc>
      </w:tr>
      <w:tr w:rsidR="00CA7837" w:rsidRPr="00703F18" w:rsidTr="00CA7837">
        <w:tc>
          <w:tcPr>
            <w:tcW w:w="3491" w:type="dxa"/>
            <w:tcBorders>
              <w:top w:val="single" w:sz="4" w:space="0" w:color="auto"/>
              <w:left w:val="single" w:sz="4" w:space="0" w:color="auto"/>
              <w:bottom w:val="single" w:sz="4" w:space="0" w:color="auto"/>
              <w:right w:val="single" w:sz="4" w:space="0" w:color="auto"/>
            </w:tcBorders>
            <w:hideMark/>
          </w:tcPr>
          <w:p w:rsidR="00CA7837" w:rsidRPr="00703F18" w:rsidRDefault="00181D07" w:rsidP="00CA7837">
            <w:pPr>
              <w:rPr>
                <w:b/>
              </w:rPr>
            </w:pPr>
            <w:r w:rsidRPr="00703F18">
              <w:rPr>
                <w:b/>
              </w:rPr>
              <w:t xml:space="preserve">Форма оценки окончательного результата </w:t>
            </w:r>
            <w:proofErr w:type="gramStart"/>
            <w:r w:rsidRPr="00703F18">
              <w:rPr>
                <w:b/>
              </w:rPr>
              <w:t>обучения по дисциплине</w:t>
            </w:r>
            <w:proofErr w:type="gramEnd"/>
          </w:p>
        </w:tc>
        <w:tc>
          <w:tcPr>
            <w:tcW w:w="5971" w:type="dxa"/>
            <w:tcBorders>
              <w:top w:val="single" w:sz="4" w:space="0" w:color="auto"/>
              <w:left w:val="single" w:sz="4" w:space="0" w:color="auto"/>
              <w:bottom w:val="single" w:sz="4" w:space="0" w:color="auto"/>
              <w:right w:val="single" w:sz="4" w:space="0" w:color="auto"/>
            </w:tcBorders>
            <w:hideMark/>
          </w:tcPr>
          <w:p w:rsidR="00CA7837" w:rsidRPr="00703F18" w:rsidRDefault="00CA7837" w:rsidP="00CA7837">
            <w:r w:rsidRPr="00703F18">
              <w:t>Зачет в 1 семестре, экзамен во 2 семестре.</w:t>
            </w:r>
          </w:p>
        </w:tc>
      </w:tr>
    </w:tbl>
    <w:p w:rsidR="00CA7837" w:rsidRPr="00703F18" w:rsidRDefault="00CA7837" w:rsidP="00CA7837"/>
    <w:p w:rsidR="007D56E4" w:rsidRPr="00703F18" w:rsidRDefault="007D56E4" w:rsidP="007D56E4">
      <w:pPr>
        <w:jc w:val="center"/>
        <w:rPr>
          <w:b/>
          <w:sz w:val="26"/>
          <w:szCs w:val="26"/>
        </w:rPr>
      </w:pPr>
      <w:r w:rsidRPr="00703F18">
        <w:rPr>
          <w:b/>
          <w:sz w:val="26"/>
          <w:szCs w:val="26"/>
        </w:rPr>
        <w:lastRenderedPageBreak/>
        <w:t xml:space="preserve">Аннотация  рабочей программы учебной дисциплины </w:t>
      </w:r>
    </w:p>
    <w:p w:rsidR="007D56E4" w:rsidRPr="00703F18" w:rsidRDefault="007D56E4" w:rsidP="007D56E4">
      <w:pPr>
        <w:pStyle w:val="3"/>
        <w:jc w:val="center"/>
        <w:rPr>
          <w:sz w:val="20"/>
          <w:szCs w:val="20"/>
        </w:rPr>
      </w:pPr>
      <w:r w:rsidRPr="00703F18">
        <w:rPr>
          <w:b w:val="0"/>
          <w:u w:val="single"/>
        </w:rPr>
        <w:t>«</w:t>
      </w:r>
      <w:r w:rsidR="007578E3" w:rsidRPr="00703F18">
        <w:rPr>
          <w:u w:val="single"/>
        </w:rPr>
        <w:t>Математика 2 (Прикладная математика)</w:t>
      </w:r>
      <w:r w:rsidRPr="00703F18">
        <w:t>»</w:t>
      </w:r>
    </w:p>
    <w:p w:rsidR="007D56E4" w:rsidRPr="00703F18" w:rsidRDefault="007D56E4" w:rsidP="007D56E4">
      <w:pPr>
        <w:jc w:val="center"/>
        <w:rPr>
          <w:b/>
          <w:sz w:val="26"/>
          <w:szCs w:val="26"/>
        </w:rPr>
      </w:pPr>
      <w:r w:rsidRPr="00703F18">
        <w:rPr>
          <w:b/>
          <w:sz w:val="26"/>
          <w:szCs w:val="26"/>
        </w:rPr>
        <w:t xml:space="preserve">образовательной программы </w:t>
      </w:r>
    </w:p>
    <w:p w:rsidR="007D56E4" w:rsidRPr="00703F18" w:rsidRDefault="007D56E4" w:rsidP="007D56E4">
      <w:pPr>
        <w:jc w:val="center"/>
        <w:rPr>
          <w:u w:val="single"/>
        </w:rPr>
      </w:pPr>
      <w:r w:rsidRPr="00703F18">
        <w:rPr>
          <w:sz w:val="26"/>
          <w:szCs w:val="26"/>
          <w:u w:val="single"/>
        </w:rPr>
        <w:t>направления подготовки «Менеджмент», профиль «Информационный менеджмент»</w:t>
      </w:r>
    </w:p>
    <w:p w:rsidR="007D56E4" w:rsidRPr="00703F18" w:rsidRDefault="007D56E4" w:rsidP="00CA7837">
      <w:pPr>
        <w:jc w:val="center"/>
        <w:rPr>
          <w:b/>
          <w:sz w:val="26"/>
          <w:szCs w:val="26"/>
        </w:rPr>
      </w:pPr>
    </w:p>
    <w:p w:rsidR="00CA7837" w:rsidRPr="00703F18" w:rsidRDefault="00CA7837" w:rsidP="00CA7837">
      <w:pPr>
        <w:rPr>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91"/>
        <w:gridCol w:w="5971"/>
      </w:tblGrid>
      <w:tr w:rsidR="00CA7837" w:rsidRPr="00703F18" w:rsidTr="00CA7837">
        <w:tc>
          <w:tcPr>
            <w:tcW w:w="3491" w:type="dxa"/>
            <w:tcBorders>
              <w:top w:val="single" w:sz="4" w:space="0" w:color="auto"/>
              <w:left w:val="single" w:sz="4" w:space="0" w:color="auto"/>
              <w:bottom w:val="single" w:sz="4" w:space="0" w:color="auto"/>
              <w:right w:val="single" w:sz="4" w:space="0" w:color="auto"/>
            </w:tcBorders>
            <w:hideMark/>
          </w:tcPr>
          <w:p w:rsidR="00CA7837" w:rsidRPr="00703F18" w:rsidRDefault="00CA7837" w:rsidP="00CA7837">
            <w:pPr>
              <w:rPr>
                <w:b/>
                <w:sz w:val="26"/>
                <w:szCs w:val="26"/>
              </w:rPr>
            </w:pPr>
            <w:r w:rsidRPr="00703F18">
              <w:rPr>
                <w:b/>
              </w:rPr>
              <w:t>Краткое описание дисциплины</w:t>
            </w:r>
          </w:p>
        </w:tc>
        <w:tc>
          <w:tcPr>
            <w:tcW w:w="5971" w:type="dxa"/>
            <w:tcBorders>
              <w:top w:val="single" w:sz="4" w:space="0" w:color="auto"/>
              <w:left w:val="single" w:sz="4" w:space="0" w:color="auto"/>
              <w:bottom w:val="single" w:sz="4" w:space="0" w:color="auto"/>
              <w:right w:val="single" w:sz="4" w:space="0" w:color="auto"/>
            </w:tcBorders>
          </w:tcPr>
          <w:p w:rsidR="00CA7837" w:rsidRPr="00703F18" w:rsidRDefault="00CA7837" w:rsidP="00CA7837">
            <w:pPr>
              <w:ind w:firstLine="357"/>
            </w:pPr>
            <w:r w:rsidRPr="00703F18">
              <w:t>Дисциплина состоит из двух частей («Теория вероятностей и математическая статистика») и изучается в течение одного семестра. Дисциплина входит в состав базовой части математического и естественнонаучного цикла федерального компонента в соответствии с Федеральным государственным образовательным стандартом высшего профессионального образования направления - 080200 («Менеджмент»). Преподается в третьем семестре учебного плана направления «Менеджмент» всех профилей.</w:t>
            </w:r>
          </w:p>
          <w:p w:rsidR="00CA7837" w:rsidRPr="00703F18" w:rsidRDefault="00CA7837" w:rsidP="00CA7837">
            <w:pPr>
              <w:ind w:firstLine="357"/>
            </w:pPr>
            <w:r w:rsidRPr="00703F18">
              <w:t>В процессе обучения обучающиеся получают знание следующих разделов высшей математики:</w:t>
            </w:r>
          </w:p>
          <w:p w:rsidR="00CA7837" w:rsidRPr="00703F18" w:rsidRDefault="00CA7837" w:rsidP="00CA7837">
            <w:pPr>
              <w:numPr>
                <w:ilvl w:val="0"/>
                <w:numId w:val="17"/>
              </w:numPr>
              <w:tabs>
                <w:tab w:val="left" w:pos="357"/>
              </w:tabs>
              <w:ind w:left="0" w:hanging="357"/>
            </w:pPr>
            <w:r w:rsidRPr="00703F18">
              <w:t>Вероятностные модели случайных одномерных величин.</w:t>
            </w:r>
          </w:p>
          <w:p w:rsidR="00CA7837" w:rsidRPr="00703F18" w:rsidRDefault="00CA7837" w:rsidP="00CA7837">
            <w:pPr>
              <w:numPr>
                <w:ilvl w:val="0"/>
                <w:numId w:val="17"/>
              </w:numPr>
              <w:tabs>
                <w:tab w:val="left" w:pos="357"/>
              </w:tabs>
              <w:ind w:left="0" w:hanging="357"/>
            </w:pPr>
            <w:r w:rsidRPr="00703F18">
              <w:t xml:space="preserve">Многомерные случайные величины. </w:t>
            </w:r>
          </w:p>
          <w:p w:rsidR="00CA7837" w:rsidRPr="00703F18" w:rsidRDefault="00CA7837" w:rsidP="00CA7837">
            <w:pPr>
              <w:numPr>
                <w:ilvl w:val="0"/>
                <w:numId w:val="17"/>
              </w:numPr>
              <w:tabs>
                <w:tab w:val="left" w:pos="357"/>
              </w:tabs>
              <w:ind w:left="0" w:hanging="357"/>
            </w:pPr>
            <w:r w:rsidRPr="00703F18">
              <w:t>Изучение случайных одномерных величин по выборочным данным.</w:t>
            </w:r>
          </w:p>
          <w:p w:rsidR="00CA7837" w:rsidRPr="00703F18" w:rsidRDefault="00CA7837" w:rsidP="00CA7837">
            <w:pPr>
              <w:tabs>
                <w:tab w:val="left" w:pos="357"/>
              </w:tabs>
            </w:pPr>
          </w:p>
        </w:tc>
      </w:tr>
      <w:tr w:rsidR="00CA7837" w:rsidRPr="00703F18" w:rsidTr="00CA7837">
        <w:tc>
          <w:tcPr>
            <w:tcW w:w="3491" w:type="dxa"/>
            <w:tcBorders>
              <w:top w:val="single" w:sz="4" w:space="0" w:color="auto"/>
              <w:left w:val="single" w:sz="4" w:space="0" w:color="auto"/>
              <w:bottom w:val="single" w:sz="4" w:space="0" w:color="auto"/>
              <w:right w:val="single" w:sz="4" w:space="0" w:color="auto"/>
            </w:tcBorders>
            <w:hideMark/>
          </w:tcPr>
          <w:p w:rsidR="00CA7837" w:rsidRPr="00703F18" w:rsidRDefault="00CA7837" w:rsidP="00CA7837">
            <w:pPr>
              <w:rPr>
                <w:b/>
                <w:sz w:val="26"/>
                <w:szCs w:val="26"/>
              </w:rPr>
            </w:pPr>
            <w:r w:rsidRPr="00703F18">
              <w:rPr>
                <w:b/>
              </w:rPr>
              <w:t>Компетенции, формируемые в результате освоения учебной дисциплины</w:t>
            </w:r>
          </w:p>
        </w:tc>
        <w:tc>
          <w:tcPr>
            <w:tcW w:w="5971" w:type="dxa"/>
            <w:tcBorders>
              <w:top w:val="single" w:sz="4" w:space="0" w:color="auto"/>
              <w:left w:val="single" w:sz="4" w:space="0" w:color="auto"/>
              <w:bottom w:val="single" w:sz="4" w:space="0" w:color="auto"/>
              <w:right w:val="single" w:sz="4" w:space="0" w:color="auto"/>
            </w:tcBorders>
          </w:tcPr>
          <w:p w:rsidR="00E52D4B" w:rsidRPr="00703F18" w:rsidRDefault="00E52D4B" w:rsidP="00E52D4B">
            <w:pPr>
              <w:numPr>
                <w:ilvl w:val="0"/>
                <w:numId w:val="15"/>
              </w:numPr>
              <w:tabs>
                <w:tab w:val="left" w:pos="357"/>
              </w:tabs>
              <w:ind w:left="0" w:hanging="357"/>
            </w:pPr>
            <w:r w:rsidRPr="00703F18">
              <w:t>ОПК-5 - Владение навыками составления финансовой отчетности с учетом последствий влияния различных методов и способов финансового учета на финансовые результаты деятельности организации на основе использования современных методов обработки деловой информации и корпоративных информационных систем</w:t>
            </w:r>
          </w:p>
          <w:p w:rsidR="00617893" w:rsidRPr="00703F18" w:rsidRDefault="00E52D4B" w:rsidP="00E52D4B">
            <w:pPr>
              <w:numPr>
                <w:ilvl w:val="0"/>
                <w:numId w:val="15"/>
              </w:numPr>
              <w:tabs>
                <w:tab w:val="left" w:pos="357"/>
              </w:tabs>
              <w:ind w:left="0" w:hanging="357"/>
            </w:pPr>
            <w:r w:rsidRPr="00703F18">
              <w:t>ПК-10 – Владение навыками количественного и качественного анализа информации при принятии управленческих решений, построения экономических, финансовых и организационно-управленческих моделей путем адаптации к конкретным задачам управления</w:t>
            </w:r>
          </w:p>
        </w:tc>
      </w:tr>
      <w:tr w:rsidR="00CA7837" w:rsidRPr="00703F18" w:rsidTr="00CA7837">
        <w:tc>
          <w:tcPr>
            <w:tcW w:w="3491" w:type="dxa"/>
            <w:tcBorders>
              <w:top w:val="single" w:sz="4" w:space="0" w:color="auto"/>
              <w:left w:val="single" w:sz="4" w:space="0" w:color="auto"/>
              <w:bottom w:val="single" w:sz="4" w:space="0" w:color="auto"/>
              <w:right w:val="single" w:sz="4" w:space="0" w:color="auto"/>
            </w:tcBorders>
            <w:hideMark/>
          </w:tcPr>
          <w:p w:rsidR="00CA7837" w:rsidRPr="00703F18" w:rsidRDefault="00CA7837" w:rsidP="00CA7837">
            <w:pPr>
              <w:keepNext/>
              <w:rPr>
                <w:b/>
              </w:rPr>
            </w:pPr>
            <w:r w:rsidRPr="00703F18">
              <w:rPr>
                <w:b/>
              </w:rPr>
              <w:t>Методы обучения</w:t>
            </w:r>
          </w:p>
        </w:tc>
        <w:tc>
          <w:tcPr>
            <w:tcW w:w="5971" w:type="dxa"/>
            <w:tcBorders>
              <w:top w:val="single" w:sz="4" w:space="0" w:color="auto"/>
              <w:left w:val="single" w:sz="4" w:space="0" w:color="auto"/>
              <w:bottom w:val="single" w:sz="4" w:space="0" w:color="auto"/>
              <w:right w:val="single" w:sz="4" w:space="0" w:color="auto"/>
            </w:tcBorders>
          </w:tcPr>
          <w:p w:rsidR="00CA7837" w:rsidRPr="00703F18" w:rsidRDefault="00CA7837" w:rsidP="00CA7837">
            <w:pPr>
              <w:ind w:firstLine="357"/>
            </w:pPr>
            <w:r w:rsidRPr="00703F18">
              <w:t>Лекции, практические занятия.</w:t>
            </w:r>
          </w:p>
          <w:p w:rsidR="00CA7837" w:rsidRPr="00703F18" w:rsidRDefault="00CA7837" w:rsidP="00CA7837"/>
        </w:tc>
      </w:tr>
      <w:tr w:rsidR="00CA7837" w:rsidRPr="00703F18" w:rsidTr="00CA7837">
        <w:tc>
          <w:tcPr>
            <w:tcW w:w="3491" w:type="dxa"/>
            <w:tcBorders>
              <w:top w:val="single" w:sz="4" w:space="0" w:color="auto"/>
              <w:left w:val="single" w:sz="4" w:space="0" w:color="auto"/>
              <w:bottom w:val="single" w:sz="4" w:space="0" w:color="auto"/>
              <w:right w:val="single" w:sz="4" w:space="0" w:color="auto"/>
            </w:tcBorders>
            <w:hideMark/>
          </w:tcPr>
          <w:p w:rsidR="00CA7837" w:rsidRPr="00703F18" w:rsidRDefault="00CA7837" w:rsidP="00CA7837">
            <w:pPr>
              <w:rPr>
                <w:b/>
              </w:rPr>
            </w:pPr>
            <w:r w:rsidRPr="00703F18">
              <w:rPr>
                <w:b/>
              </w:rPr>
              <w:t>Язык обучения</w:t>
            </w:r>
          </w:p>
        </w:tc>
        <w:tc>
          <w:tcPr>
            <w:tcW w:w="5971" w:type="dxa"/>
            <w:tcBorders>
              <w:top w:val="single" w:sz="4" w:space="0" w:color="auto"/>
              <w:left w:val="single" w:sz="4" w:space="0" w:color="auto"/>
              <w:bottom w:val="single" w:sz="4" w:space="0" w:color="auto"/>
              <w:right w:val="single" w:sz="4" w:space="0" w:color="auto"/>
            </w:tcBorders>
          </w:tcPr>
          <w:p w:rsidR="00CA7837" w:rsidRPr="00703F18" w:rsidRDefault="00CA7837" w:rsidP="00CA7837">
            <w:pPr>
              <w:ind w:firstLine="357"/>
            </w:pPr>
            <w:r w:rsidRPr="00703F18">
              <w:t>Русский.</w:t>
            </w:r>
          </w:p>
          <w:p w:rsidR="00CA7837" w:rsidRPr="00703F18" w:rsidRDefault="00CA7837" w:rsidP="00CA7837"/>
        </w:tc>
      </w:tr>
      <w:tr w:rsidR="00CA7837" w:rsidRPr="00703F18" w:rsidTr="00CA7837">
        <w:tc>
          <w:tcPr>
            <w:tcW w:w="3491" w:type="dxa"/>
            <w:tcBorders>
              <w:top w:val="single" w:sz="4" w:space="0" w:color="auto"/>
              <w:left w:val="single" w:sz="4" w:space="0" w:color="auto"/>
              <w:bottom w:val="single" w:sz="4" w:space="0" w:color="auto"/>
              <w:right w:val="single" w:sz="4" w:space="0" w:color="auto"/>
            </w:tcBorders>
            <w:hideMark/>
          </w:tcPr>
          <w:p w:rsidR="00CA7837" w:rsidRPr="00703F18" w:rsidRDefault="00CA7837" w:rsidP="00CA7837">
            <w:pPr>
              <w:rPr>
                <w:b/>
              </w:rPr>
            </w:pPr>
            <w:r w:rsidRPr="00703F18">
              <w:rPr>
                <w:b/>
              </w:rPr>
              <w:t>Ожидаемые результаты обучения</w:t>
            </w:r>
          </w:p>
        </w:tc>
        <w:tc>
          <w:tcPr>
            <w:tcW w:w="5971" w:type="dxa"/>
            <w:tcBorders>
              <w:top w:val="single" w:sz="4" w:space="0" w:color="auto"/>
              <w:left w:val="single" w:sz="4" w:space="0" w:color="auto"/>
              <w:bottom w:val="single" w:sz="4" w:space="0" w:color="auto"/>
              <w:right w:val="single" w:sz="4" w:space="0" w:color="auto"/>
            </w:tcBorders>
            <w:hideMark/>
          </w:tcPr>
          <w:p w:rsidR="00CA7837" w:rsidRPr="00703F18" w:rsidRDefault="00CA7837" w:rsidP="00CA7837">
            <w:pPr>
              <w:ind w:firstLine="357"/>
            </w:pPr>
            <w:r w:rsidRPr="00703F18">
              <w:t>В результате изучения дисциплины студент должен:</w:t>
            </w:r>
          </w:p>
          <w:p w:rsidR="00CA7837" w:rsidRPr="00703F18" w:rsidRDefault="00CA7837" w:rsidP="00CA7837">
            <w:r w:rsidRPr="00703F18">
              <w:rPr>
                <w:b/>
                <w:bCs/>
              </w:rPr>
              <w:t>Знать</w:t>
            </w:r>
            <w:r w:rsidRPr="00703F18">
              <w:t>:</w:t>
            </w:r>
          </w:p>
          <w:p w:rsidR="00CA7837" w:rsidRPr="00703F18" w:rsidRDefault="00CA7837" w:rsidP="00CA7837">
            <w:pPr>
              <w:numPr>
                <w:ilvl w:val="0"/>
                <w:numId w:val="15"/>
              </w:numPr>
              <w:tabs>
                <w:tab w:val="left" w:pos="357"/>
              </w:tabs>
              <w:ind w:left="0" w:hanging="357"/>
            </w:pPr>
            <w:r w:rsidRPr="00703F18">
              <w:t>основы математических методов теории вероятности и математической статистики;</w:t>
            </w:r>
          </w:p>
          <w:p w:rsidR="00CA7837" w:rsidRPr="00703F18" w:rsidRDefault="00CA7837" w:rsidP="00CA7837">
            <w:pPr>
              <w:spacing w:before="120"/>
              <w:rPr>
                <w:b/>
                <w:bCs/>
              </w:rPr>
            </w:pPr>
            <w:r w:rsidRPr="00703F18">
              <w:rPr>
                <w:b/>
                <w:bCs/>
              </w:rPr>
              <w:t>Уметь:</w:t>
            </w:r>
          </w:p>
          <w:p w:rsidR="00CA7837" w:rsidRPr="00703F18" w:rsidRDefault="00CA7837" w:rsidP="00CA7837">
            <w:pPr>
              <w:numPr>
                <w:ilvl w:val="0"/>
                <w:numId w:val="15"/>
              </w:numPr>
              <w:tabs>
                <w:tab w:val="left" w:pos="357"/>
              </w:tabs>
              <w:ind w:left="0" w:hanging="357"/>
            </w:pPr>
            <w:r w:rsidRPr="00703F18">
              <w:t>исследовать прикладные задачи управления объектами экономики;</w:t>
            </w:r>
          </w:p>
          <w:p w:rsidR="00CA7837" w:rsidRPr="00703F18" w:rsidRDefault="00CA7837" w:rsidP="00CA7837">
            <w:pPr>
              <w:numPr>
                <w:ilvl w:val="0"/>
                <w:numId w:val="15"/>
              </w:numPr>
              <w:tabs>
                <w:tab w:val="left" w:pos="357"/>
              </w:tabs>
              <w:ind w:left="0" w:hanging="357"/>
            </w:pPr>
            <w:r w:rsidRPr="00703F18">
              <w:lastRenderedPageBreak/>
              <w:t>использовать и анализировать возможности математического аппарата при моделировании ситуаций в экономике;</w:t>
            </w:r>
          </w:p>
          <w:p w:rsidR="00CA7837" w:rsidRPr="00703F18" w:rsidRDefault="00CA7837" w:rsidP="00CA7837">
            <w:pPr>
              <w:numPr>
                <w:ilvl w:val="0"/>
                <w:numId w:val="15"/>
              </w:numPr>
              <w:tabs>
                <w:tab w:val="left" w:pos="357"/>
              </w:tabs>
              <w:ind w:left="0" w:hanging="357"/>
            </w:pPr>
            <w:r w:rsidRPr="00703F18">
              <w:t>проводить теоретические исследования в области математико-статистического обоснования решения в условиях неопределенности.</w:t>
            </w:r>
          </w:p>
          <w:p w:rsidR="00CA7837" w:rsidRPr="00703F18" w:rsidRDefault="00CA7837" w:rsidP="00CA7837">
            <w:pPr>
              <w:spacing w:before="120"/>
              <w:rPr>
                <w:b/>
                <w:bCs/>
              </w:rPr>
            </w:pPr>
            <w:r w:rsidRPr="00703F18">
              <w:rPr>
                <w:b/>
                <w:bCs/>
              </w:rPr>
              <w:t>Владеть:</w:t>
            </w:r>
          </w:p>
          <w:p w:rsidR="00CA7837" w:rsidRPr="00703F18" w:rsidRDefault="00CA7837" w:rsidP="00CA7837">
            <w:pPr>
              <w:numPr>
                <w:ilvl w:val="0"/>
                <w:numId w:val="15"/>
              </w:numPr>
              <w:tabs>
                <w:tab w:val="left" w:pos="357"/>
              </w:tabs>
              <w:ind w:left="0" w:hanging="357"/>
            </w:pPr>
            <w:r w:rsidRPr="00703F18">
              <w:t>теоретическими методами дисциплины в управленческой практике или для обоснования используемых на практике алгоритмов управления;</w:t>
            </w:r>
          </w:p>
          <w:p w:rsidR="00CA7837" w:rsidRPr="00703F18" w:rsidRDefault="00CA7837" w:rsidP="00CA7837">
            <w:pPr>
              <w:numPr>
                <w:ilvl w:val="0"/>
                <w:numId w:val="15"/>
              </w:numPr>
              <w:tabs>
                <w:tab w:val="left" w:pos="357"/>
              </w:tabs>
              <w:ind w:left="0" w:hanging="357"/>
            </w:pPr>
            <w:r w:rsidRPr="00703F18">
              <w:t>навыками решения экономических задач с доведением решения до практически приемлемого результата в условиях неполной информации;</w:t>
            </w:r>
          </w:p>
          <w:p w:rsidR="00CA7837" w:rsidRPr="00703F18" w:rsidRDefault="00CA7837" w:rsidP="00CA7837">
            <w:pPr>
              <w:numPr>
                <w:ilvl w:val="0"/>
                <w:numId w:val="15"/>
              </w:numPr>
              <w:tabs>
                <w:tab w:val="left" w:pos="357"/>
              </w:tabs>
              <w:ind w:left="0" w:hanging="357"/>
              <w:rPr>
                <w:b/>
              </w:rPr>
            </w:pPr>
            <w:r w:rsidRPr="00703F18">
              <w:t>навыками выбора и использования при решении задач необходимых вычислительных методов и средств, а также таблиц и справочников.</w:t>
            </w:r>
          </w:p>
        </w:tc>
      </w:tr>
      <w:tr w:rsidR="00CA7837" w:rsidRPr="00703F18" w:rsidTr="00CA7837">
        <w:tc>
          <w:tcPr>
            <w:tcW w:w="3491" w:type="dxa"/>
            <w:tcBorders>
              <w:top w:val="single" w:sz="4" w:space="0" w:color="auto"/>
              <w:left w:val="single" w:sz="4" w:space="0" w:color="auto"/>
              <w:bottom w:val="single" w:sz="4" w:space="0" w:color="auto"/>
              <w:right w:val="single" w:sz="4" w:space="0" w:color="auto"/>
            </w:tcBorders>
            <w:hideMark/>
          </w:tcPr>
          <w:p w:rsidR="00CA7837" w:rsidRPr="00703F18" w:rsidRDefault="00181D07" w:rsidP="00CA7837">
            <w:pPr>
              <w:rPr>
                <w:b/>
              </w:rPr>
            </w:pPr>
            <w:r w:rsidRPr="00703F18">
              <w:rPr>
                <w:b/>
              </w:rPr>
              <w:lastRenderedPageBreak/>
              <w:t>Перечень разделов/тем дисциплины</w:t>
            </w:r>
          </w:p>
        </w:tc>
        <w:tc>
          <w:tcPr>
            <w:tcW w:w="5971" w:type="dxa"/>
            <w:tcBorders>
              <w:top w:val="single" w:sz="4" w:space="0" w:color="auto"/>
              <w:left w:val="single" w:sz="4" w:space="0" w:color="auto"/>
              <w:bottom w:val="single" w:sz="4" w:space="0" w:color="auto"/>
              <w:right w:val="single" w:sz="4" w:space="0" w:color="auto"/>
            </w:tcBorders>
          </w:tcPr>
          <w:p w:rsidR="00CA7837" w:rsidRPr="00703F18" w:rsidRDefault="00CA7837" w:rsidP="00CA7837">
            <w:r w:rsidRPr="00703F18">
              <w:t>Раздел 1. Теория вероятностей</w:t>
            </w:r>
          </w:p>
          <w:p w:rsidR="00CA7837" w:rsidRPr="00703F18" w:rsidRDefault="00CA7837" w:rsidP="00CA7837">
            <w:r w:rsidRPr="00703F18">
              <w:t>Тема 1. Испытание и события. Классическое определение вероятности. Операции над событиями.</w:t>
            </w:r>
          </w:p>
          <w:p w:rsidR="00CA7837" w:rsidRPr="00703F18" w:rsidRDefault="00CA7837" w:rsidP="00CA7837">
            <w:r w:rsidRPr="00703F18">
              <w:t>Тема 2. Аксиоматическое определение вероятности. Теорема сложения и умножения. Формулы полной вероятности и Бейеса.</w:t>
            </w:r>
          </w:p>
          <w:p w:rsidR="00CA7837" w:rsidRPr="00703F18" w:rsidRDefault="00CA7837" w:rsidP="00CA7837">
            <w:r w:rsidRPr="00703F18">
              <w:t>Тема 3. Случайные величины (</w:t>
            </w:r>
            <w:proofErr w:type="gramStart"/>
            <w:r w:rsidRPr="00703F18">
              <w:t>СВ</w:t>
            </w:r>
            <w:proofErr w:type="gramEnd"/>
            <w:r w:rsidRPr="00703F18">
              <w:t xml:space="preserve">). Законы распределения. Числовые характеристики. Основные законы распределения </w:t>
            </w:r>
            <w:proofErr w:type="gramStart"/>
            <w:r w:rsidRPr="00703F18">
              <w:t>дискретных</w:t>
            </w:r>
            <w:proofErr w:type="gramEnd"/>
            <w:r w:rsidRPr="00703F18">
              <w:t xml:space="preserve"> и непрерывных СВ.</w:t>
            </w:r>
          </w:p>
          <w:p w:rsidR="00CA7837" w:rsidRPr="00703F18" w:rsidRDefault="00CA7837" w:rsidP="00CA7837">
            <w:r w:rsidRPr="00703F18">
              <w:t>Тема 4. Закон больших чисел и центральная предельная теорема.</w:t>
            </w:r>
          </w:p>
          <w:p w:rsidR="00CA7837" w:rsidRPr="00703F18" w:rsidRDefault="00CA7837" w:rsidP="00CA7837">
            <w:r w:rsidRPr="00703F18">
              <w:t>Раздел 2. Математическая статистика.</w:t>
            </w:r>
          </w:p>
          <w:p w:rsidR="00CA7837" w:rsidRPr="00703F18" w:rsidRDefault="00CA7837" w:rsidP="00CA7837">
            <w:r w:rsidRPr="00703F18">
              <w:t>Тема 5. Основные понятия математической статистики. Точечные и интервальные оценки числовых характеристик. Проверка гипотез. Парная регрессия.</w:t>
            </w:r>
          </w:p>
          <w:p w:rsidR="00CA7837" w:rsidRPr="00703F18" w:rsidRDefault="00CA7837" w:rsidP="00CA7837"/>
        </w:tc>
      </w:tr>
      <w:tr w:rsidR="00CA7837" w:rsidRPr="00703F18" w:rsidTr="00CA7837">
        <w:tc>
          <w:tcPr>
            <w:tcW w:w="3491" w:type="dxa"/>
            <w:tcBorders>
              <w:top w:val="single" w:sz="4" w:space="0" w:color="auto"/>
              <w:left w:val="single" w:sz="4" w:space="0" w:color="auto"/>
              <w:bottom w:val="single" w:sz="4" w:space="0" w:color="auto"/>
              <w:right w:val="single" w:sz="4" w:space="0" w:color="auto"/>
            </w:tcBorders>
            <w:hideMark/>
          </w:tcPr>
          <w:p w:rsidR="00CA7837" w:rsidRPr="00703F18" w:rsidRDefault="00CA7837" w:rsidP="00CA7837">
            <w:pPr>
              <w:rPr>
                <w:b/>
              </w:rPr>
            </w:pPr>
            <w:r w:rsidRPr="00703F18">
              <w:rPr>
                <w:b/>
              </w:rPr>
              <w:t>Используемые инструментальные и программные средства</w:t>
            </w:r>
          </w:p>
        </w:tc>
        <w:tc>
          <w:tcPr>
            <w:tcW w:w="5971" w:type="dxa"/>
            <w:tcBorders>
              <w:top w:val="single" w:sz="4" w:space="0" w:color="auto"/>
              <w:left w:val="single" w:sz="4" w:space="0" w:color="auto"/>
              <w:bottom w:val="single" w:sz="4" w:space="0" w:color="auto"/>
              <w:right w:val="single" w:sz="4" w:space="0" w:color="auto"/>
            </w:tcBorders>
          </w:tcPr>
          <w:p w:rsidR="00CA7837" w:rsidRPr="00703F18" w:rsidRDefault="00CA7837" w:rsidP="00CA7837">
            <w:pPr>
              <w:ind w:firstLine="357"/>
            </w:pPr>
            <w:r w:rsidRPr="00703F18">
              <w:t xml:space="preserve">Для изучения материала дисциплины «Высшая математика» и выполнения домашних заданий необходимо использование офисной системы </w:t>
            </w:r>
            <w:proofErr w:type="spellStart"/>
            <w:r w:rsidRPr="00703F18">
              <w:t>Microsoft</w:t>
            </w:r>
            <w:proofErr w:type="spellEnd"/>
            <w:r w:rsidRPr="00703F18">
              <w:t xml:space="preserve"> </w:t>
            </w:r>
            <w:proofErr w:type="spellStart"/>
            <w:r w:rsidRPr="00703F18">
              <w:t>Office</w:t>
            </w:r>
            <w:proofErr w:type="spellEnd"/>
            <w:r w:rsidRPr="00703F18">
              <w:t xml:space="preserve"> 2010 (среда операционной системы </w:t>
            </w:r>
            <w:proofErr w:type="spellStart"/>
            <w:r w:rsidRPr="00703F18">
              <w:t>Windows</w:t>
            </w:r>
            <w:proofErr w:type="spellEnd"/>
            <w:r w:rsidRPr="00703F18">
              <w:t xml:space="preserve"> 7).</w:t>
            </w:r>
          </w:p>
          <w:p w:rsidR="00CA7837" w:rsidRPr="00703F18" w:rsidRDefault="00CA7837" w:rsidP="00CA7837"/>
        </w:tc>
      </w:tr>
      <w:tr w:rsidR="00CA7837" w:rsidRPr="00703F18" w:rsidTr="00CA7837">
        <w:tc>
          <w:tcPr>
            <w:tcW w:w="3491" w:type="dxa"/>
            <w:tcBorders>
              <w:top w:val="single" w:sz="4" w:space="0" w:color="auto"/>
              <w:left w:val="single" w:sz="4" w:space="0" w:color="auto"/>
              <w:bottom w:val="single" w:sz="4" w:space="0" w:color="auto"/>
              <w:right w:val="single" w:sz="4" w:space="0" w:color="auto"/>
            </w:tcBorders>
            <w:hideMark/>
          </w:tcPr>
          <w:p w:rsidR="00CA7837" w:rsidRPr="00703F18" w:rsidRDefault="00CA7837" w:rsidP="00CA7837">
            <w:pPr>
              <w:rPr>
                <w:b/>
              </w:rPr>
            </w:pPr>
            <w:r w:rsidRPr="00703F18">
              <w:rPr>
                <w:b/>
              </w:rPr>
              <w:t>Формы текущего контроля</w:t>
            </w:r>
          </w:p>
        </w:tc>
        <w:tc>
          <w:tcPr>
            <w:tcW w:w="5971" w:type="dxa"/>
            <w:tcBorders>
              <w:top w:val="single" w:sz="4" w:space="0" w:color="auto"/>
              <w:left w:val="single" w:sz="4" w:space="0" w:color="auto"/>
              <w:bottom w:val="single" w:sz="4" w:space="0" w:color="auto"/>
              <w:right w:val="single" w:sz="4" w:space="0" w:color="auto"/>
            </w:tcBorders>
            <w:hideMark/>
          </w:tcPr>
          <w:p w:rsidR="00CA7837" w:rsidRPr="00703F18" w:rsidRDefault="00CA7837" w:rsidP="00CA7837">
            <w:pPr>
              <w:ind w:firstLine="357"/>
            </w:pPr>
            <w:r w:rsidRPr="00703F18">
              <w:t>Контрольные работы, семестровые домашние задания и тестирование.</w:t>
            </w:r>
          </w:p>
        </w:tc>
      </w:tr>
      <w:tr w:rsidR="00CA7837" w:rsidRPr="00703F18" w:rsidTr="00CA7837">
        <w:tc>
          <w:tcPr>
            <w:tcW w:w="3491" w:type="dxa"/>
            <w:tcBorders>
              <w:top w:val="single" w:sz="4" w:space="0" w:color="auto"/>
              <w:left w:val="single" w:sz="4" w:space="0" w:color="auto"/>
              <w:bottom w:val="single" w:sz="4" w:space="0" w:color="auto"/>
              <w:right w:val="single" w:sz="4" w:space="0" w:color="auto"/>
            </w:tcBorders>
            <w:hideMark/>
          </w:tcPr>
          <w:p w:rsidR="00CA7837" w:rsidRPr="00703F18" w:rsidRDefault="00181D07" w:rsidP="00CA7837">
            <w:pPr>
              <w:rPr>
                <w:b/>
              </w:rPr>
            </w:pPr>
            <w:r w:rsidRPr="00703F18">
              <w:rPr>
                <w:b/>
              </w:rPr>
              <w:t xml:space="preserve">Форма оценки окончательного результата </w:t>
            </w:r>
            <w:proofErr w:type="gramStart"/>
            <w:r w:rsidRPr="00703F18">
              <w:rPr>
                <w:b/>
              </w:rPr>
              <w:t>обучения по дисциплине</w:t>
            </w:r>
            <w:proofErr w:type="gramEnd"/>
          </w:p>
        </w:tc>
        <w:tc>
          <w:tcPr>
            <w:tcW w:w="5971" w:type="dxa"/>
            <w:tcBorders>
              <w:top w:val="single" w:sz="4" w:space="0" w:color="auto"/>
              <w:left w:val="single" w:sz="4" w:space="0" w:color="auto"/>
              <w:bottom w:val="single" w:sz="4" w:space="0" w:color="auto"/>
              <w:right w:val="single" w:sz="4" w:space="0" w:color="auto"/>
            </w:tcBorders>
            <w:hideMark/>
          </w:tcPr>
          <w:p w:rsidR="00CA7837" w:rsidRPr="00703F18" w:rsidRDefault="00CA7837" w:rsidP="00CA7837">
            <w:pPr>
              <w:ind w:firstLine="357"/>
            </w:pPr>
            <w:r w:rsidRPr="00703F18">
              <w:t>Курсовая работа и экзамен в 3 семестре.</w:t>
            </w:r>
          </w:p>
        </w:tc>
      </w:tr>
    </w:tbl>
    <w:p w:rsidR="00291249" w:rsidRDefault="00291249" w:rsidP="00CA7837"/>
    <w:p w:rsidR="00291249" w:rsidRDefault="00291249">
      <w:pPr>
        <w:spacing w:after="200" w:line="276" w:lineRule="auto"/>
      </w:pPr>
      <w:r>
        <w:br w:type="page"/>
      </w:r>
    </w:p>
    <w:p w:rsidR="00CA7837" w:rsidRPr="00703F18" w:rsidRDefault="00CA7837" w:rsidP="00CA7837"/>
    <w:p w:rsidR="007D56E4" w:rsidRPr="00703F18" w:rsidRDefault="007D56E4" w:rsidP="007D56E4">
      <w:pPr>
        <w:jc w:val="center"/>
        <w:rPr>
          <w:b/>
          <w:sz w:val="26"/>
          <w:szCs w:val="26"/>
        </w:rPr>
      </w:pPr>
      <w:r w:rsidRPr="00703F18">
        <w:rPr>
          <w:b/>
          <w:sz w:val="26"/>
          <w:szCs w:val="26"/>
        </w:rPr>
        <w:t xml:space="preserve">Аннотация  рабочей программы учебной дисциплины </w:t>
      </w:r>
    </w:p>
    <w:p w:rsidR="007D56E4" w:rsidRPr="00703F18" w:rsidRDefault="007D56E4" w:rsidP="007D56E4">
      <w:pPr>
        <w:pStyle w:val="3"/>
        <w:jc w:val="center"/>
        <w:rPr>
          <w:sz w:val="20"/>
          <w:szCs w:val="20"/>
        </w:rPr>
      </w:pPr>
      <w:r w:rsidRPr="00703F18">
        <w:rPr>
          <w:b w:val="0"/>
          <w:u w:val="single"/>
        </w:rPr>
        <w:t>«</w:t>
      </w:r>
      <w:r w:rsidR="007578E3" w:rsidRPr="00703F18">
        <w:rPr>
          <w:u w:val="single"/>
        </w:rPr>
        <w:t>Методы принятия управленческих решений</w:t>
      </w:r>
      <w:r w:rsidRPr="00703F18">
        <w:t>»</w:t>
      </w:r>
    </w:p>
    <w:p w:rsidR="007D56E4" w:rsidRPr="00703F18" w:rsidRDefault="007D56E4" w:rsidP="007D56E4">
      <w:pPr>
        <w:jc w:val="center"/>
        <w:rPr>
          <w:b/>
          <w:sz w:val="26"/>
          <w:szCs w:val="26"/>
        </w:rPr>
      </w:pPr>
      <w:r w:rsidRPr="00703F18">
        <w:rPr>
          <w:b/>
          <w:sz w:val="26"/>
          <w:szCs w:val="26"/>
        </w:rPr>
        <w:t xml:space="preserve">образовательной программы </w:t>
      </w:r>
    </w:p>
    <w:p w:rsidR="007D56E4" w:rsidRPr="00703F18" w:rsidRDefault="007D56E4" w:rsidP="007D56E4">
      <w:pPr>
        <w:jc w:val="center"/>
        <w:rPr>
          <w:u w:val="single"/>
        </w:rPr>
      </w:pPr>
      <w:r w:rsidRPr="00703F18">
        <w:rPr>
          <w:sz w:val="26"/>
          <w:szCs w:val="26"/>
          <w:u w:val="single"/>
        </w:rPr>
        <w:t>направления подготовки «Менеджмент», профиль «Информационный менеджмент»</w:t>
      </w:r>
    </w:p>
    <w:p w:rsidR="007D56E4" w:rsidRPr="00703F18" w:rsidRDefault="007D56E4" w:rsidP="00C125FB">
      <w:pPr>
        <w:jc w:val="center"/>
        <w:rPr>
          <w:b/>
          <w:sz w:val="26"/>
          <w:szCs w:val="26"/>
        </w:rPr>
      </w:pPr>
    </w:p>
    <w:p w:rsidR="00CA7837" w:rsidRPr="00703F18" w:rsidRDefault="00CA7837" w:rsidP="00CA7837">
      <w:pPr>
        <w:rPr>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91"/>
        <w:gridCol w:w="5971"/>
      </w:tblGrid>
      <w:tr w:rsidR="00CA7837" w:rsidRPr="00703F18" w:rsidTr="00CA7837">
        <w:tc>
          <w:tcPr>
            <w:tcW w:w="3491" w:type="dxa"/>
            <w:tcBorders>
              <w:top w:val="single" w:sz="4" w:space="0" w:color="auto"/>
              <w:left w:val="single" w:sz="4" w:space="0" w:color="auto"/>
              <w:bottom w:val="single" w:sz="4" w:space="0" w:color="auto"/>
              <w:right w:val="single" w:sz="4" w:space="0" w:color="auto"/>
            </w:tcBorders>
            <w:hideMark/>
          </w:tcPr>
          <w:p w:rsidR="00CA7837" w:rsidRPr="00703F18" w:rsidRDefault="00CA7837" w:rsidP="00CA7837">
            <w:pPr>
              <w:rPr>
                <w:b/>
                <w:sz w:val="26"/>
                <w:szCs w:val="26"/>
              </w:rPr>
            </w:pPr>
            <w:r w:rsidRPr="00703F18">
              <w:rPr>
                <w:b/>
              </w:rPr>
              <w:t>Краткое описание дисциплины</w:t>
            </w:r>
          </w:p>
        </w:tc>
        <w:tc>
          <w:tcPr>
            <w:tcW w:w="5971" w:type="dxa"/>
            <w:tcBorders>
              <w:top w:val="single" w:sz="4" w:space="0" w:color="auto"/>
              <w:left w:val="single" w:sz="4" w:space="0" w:color="auto"/>
              <w:bottom w:val="single" w:sz="4" w:space="0" w:color="auto"/>
              <w:right w:val="single" w:sz="4" w:space="0" w:color="auto"/>
            </w:tcBorders>
            <w:hideMark/>
          </w:tcPr>
          <w:p w:rsidR="00CA7837" w:rsidRPr="00703F18" w:rsidRDefault="00CA7837" w:rsidP="00CA7837">
            <w:pPr>
              <w:ind w:firstLine="357"/>
            </w:pPr>
            <w:r w:rsidRPr="00703F18">
              <w:t>При освоении данной дисциплины бакалавры:</w:t>
            </w:r>
          </w:p>
          <w:p w:rsidR="00CA7837" w:rsidRPr="00703F18" w:rsidRDefault="00CA7837" w:rsidP="00CA7837">
            <w:pPr>
              <w:numPr>
                <w:ilvl w:val="0"/>
                <w:numId w:val="15"/>
              </w:numPr>
              <w:tabs>
                <w:tab w:val="left" w:pos="357"/>
              </w:tabs>
              <w:ind w:left="0" w:hanging="357"/>
            </w:pPr>
            <w:r w:rsidRPr="00703F18">
              <w:t>получают представление о влиянии содержания используемой информации на процесс принятия управленческих решений с учетом степени неопределенности внешней среды;</w:t>
            </w:r>
          </w:p>
          <w:p w:rsidR="00CA7837" w:rsidRPr="00703F18" w:rsidRDefault="00CA7837" w:rsidP="00CA7837">
            <w:pPr>
              <w:numPr>
                <w:ilvl w:val="0"/>
                <w:numId w:val="15"/>
              </w:numPr>
              <w:tabs>
                <w:tab w:val="left" w:pos="357"/>
              </w:tabs>
              <w:ind w:left="0" w:hanging="357"/>
            </w:pPr>
            <w:r w:rsidRPr="00703F18">
              <w:t xml:space="preserve">осваивают основные процедуры и алгоритмы выработки управленческих решений с учетом многокритериальной природы оценки эффективности экономических явлений и процессов; </w:t>
            </w:r>
          </w:p>
          <w:p w:rsidR="00CA7837" w:rsidRPr="00703F18" w:rsidRDefault="00CA7837" w:rsidP="00CA7837">
            <w:pPr>
              <w:numPr>
                <w:ilvl w:val="0"/>
                <w:numId w:val="15"/>
              </w:numPr>
              <w:tabs>
                <w:tab w:val="left" w:pos="357"/>
              </w:tabs>
              <w:ind w:left="0" w:hanging="357"/>
            </w:pPr>
            <w:r w:rsidRPr="00703F18">
              <w:t>приобретают практические навыки использования компьютерного инструментария для принятия экономически целесообразных управленческих решений в различных ситуациях.</w:t>
            </w:r>
          </w:p>
        </w:tc>
      </w:tr>
      <w:tr w:rsidR="00CA7837" w:rsidRPr="00703F18" w:rsidTr="00CA7837">
        <w:tc>
          <w:tcPr>
            <w:tcW w:w="3491" w:type="dxa"/>
            <w:tcBorders>
              <w:top w:val="single" w:sz="4" w:space="0" w:color="auto"/>
              <w:left w:val="single" w:sz="4" w:space="0" w:color="auto"/>
              <w:bottom w:val="single" w:sz="4" w:space="0" w:color="auto"/>
              <w:right w:val="single" w:sz="4" w:space="0" w:color="auto"/>
            </w:tcBorders>
            <w:hideMark/>
          </w:tcPr>
          <w:p w:rsidR="00CA7837" w:rsidRPr="00703F18" w:rsidRDefault="00CA7837" w:rsidP="007578E3">
            <w:pPr>
              <w:rPr>
                <w:b/>
                <w:sz w:val="26"/>
                <w:szCs w:val="26"/>
              </w:rPr>
            </w:pPr>
            <w:r w:rsidRPr="00703F18">
              <w:rPr>
                <w:b/>
              </w:rPr>
              <w:t>Компетенции, формируемые в результате освоения учебной дисциплины</w:t>
            </w:r>
          </w:p>
        </w:tc>
        <w:tc>
          <w:tcPr>
            <w:tcW w:w="5971" w:type="dxa"/>
            <w:tcBorders>
              <w:top w:val="single" w:sz="4" w:space="0" w:color="auto"/>
              <w:left w:val="single" w:sz="4" w:space="0" w:color="auto"/>
              <w:bottom w:val="single" w:sz="4" w:space="0" w:color="auto"/>
              <w:right w:val="single" w:sz="4" w:space="0" w:color="auto"/>
            </w:tcBorders>
          </w:tcPr>
          <w:p w:rsidR="00CA7837" w:rsidRPr="00703F18" w:rsidRDefault="00A131F6" w:rsidP="00E52D4B">
            <w:pPr>
              <w:tabs>
                <w:tab w:val="left" w:pos="357"/>
              </w:tabs>
            </w:pPr>
            <w:r w:rsidRPr="00703F18">
              <w:t>О</w:t>
            </w:r>
            <w:r w:rsidR="00CA7837" w:rsidRPr="00703F18">
              <w:t>ПК-</w:t>
            </w:r>
            <w:r w:rsidRPr="00703F18">
              <w:t xml:space="preserve">2 </w:t>
            </w:r>
            <w:r w:rsidR="00CA7837" w:rsidRPr="00703F18">
              <w:t xml:space="preserve">– </w:t>
            </w:r>
            <w:r w:rsidR="00E52D4B" w:rsidRPr="00703F18">
              <w:t>Способность находить организационно-управленческие решения и готовность нести за них ответственность с позиции социальной значимости принимаемых решений.</w:t>
            </w:r>
          </w:p>
          <w:p w:rsidR="00CA7837" w:rsidRPr="00703F18" w:rsidRDefault="00A131F6" w:rsidP="00CA7837">
            <w:pPr>
              <w:numPr>
                <w:ilvl w:val="0"/>
                <w:numId w:val="15"/>
              </w:numPr>
              <w:tabs>
                <w:tab w:val="left" w:pos="357"/>
              </w:tabs>
              <w:ind w:left="0" w:hanging="357"/>
            </w:pPr>
            <w:r w:rsidRPr="00703F18">
              <w:t>О</w:t>
            </w:r>
            <w:r w:rsidR="00CA7837" w:rsidRPr="00703F18">
              <w:t>ПК-</w:t>
            </w:r>
            <w:r w:rsidRPr="00703F18">
              <w:t xml:space="preserve">6 </w:t>
            </w:r>
            <w:r w:rsidR="00CA7837" w:rsidRPr="00703F18">
              <w:t>–</w:t>
            </w:r>
            <w:r w:rsidR="00E52D4B" w:rsidRPr="00703F18">
              <w:t>Владение методами принятия решений в управлении операционной (производственной) деятельности организаций</w:t>
            </w:r>
            <w:r w:rsidR="00CA7837" w:rsidRPr="00703F18">
              <w:t>.</w:t>
            </w:r>
          </w:p>
          <w:p w:rsidR="00CA7837" w:rsidRPr="00703F18" w:rsidRDefault="00CA7837" w:rsidP="00E52D4B">
            <w:pPr>
              <w:numPr>
                <w:ilvl w:val="0"/>
                <w:numId w:val="15"/>
              </w:numPr>
              <w:tabs>
                <w:tab w:val="left" w:pos="357"/>
              </w:tabs>
              <w:ind w:left="0" w:hanging="357"/>
            </w:pPr>
            <w:r w:rsidRPr="00703F18">
              <w:t>ПК-</w:t>
            </w:r>
            <w:r w:rsidR="00A131F6" w:rsidRPr="00703F18">
              <w:t xml:space="preserve">10 </w:t>
            </w:r>
            <w:r w:rsidRPr="00703F18">
              <w:t xml:space="preserve">– </w:t>
            </w:r>
            <w:r w:rsidR="00E52D4B" w:rsidRPr="00703F18">
              <w:t>Владение навыками количественного и качественного анализа информации при принятии управленческих решений, построения экономических, финансовых и организационно-управленческих моделей путем адаптации к конкретным задачам управления.</w:t>
            </w:r>
          </w:p>
          <w:p w:rsidR="00CA7837" w:rsidRPr="00703F18" w:rsidRDefault="00CA7837" w:rsidP="00CA7837">
            <w:pPr>
              <w:tabs>
                <w:tab w:val="left" w:pos="357"/>
              </w:tabs>
            </w:pPr>
          </w:p>
        </w:tc>
      </w:tr>
      <w:tr w:rsidR="00CA7837" w:rsidRPr="00703F18" w:rsidTr="00CA7837">
        <w:tc>
          <w:tcPr>
            <w:tcW w:w="3491" w:type="dxa"/>
            <w:tcBorders>
              <w:top w:val="single" w:sz="4" w:space="0" w:color="auto"/>
              <w:left w:val="single" w:sz="4" w:space="0" w:color="auto"/>
              <w:bottom w:val="single" w:sz="4" w:space="0" w:color="auto"/>
              <w:right w:val="single" w:sz="4" w:space="0" w:color="auto"/>
            </w:tcBorders>
            <w:hideMark/>
          </w:tcPr>
          <w:p w:rsidR="00CA7837" w:rsidRPr="00703F18" w:rsidRDefault="00CA7837" w:rsidP="00CA7837">
            <w:pPr>
              <w:keepNext/>
              <w:rPr>
                <w:b/>
              </w:rPr>
            </w:pPr>
            <w:r w:rsidRPr="00703F18">
              <w:rPr>
                <w:b/>
              </w:rPr>
              <w:t>Методы обучения</w:t>
            </w:r>
          </w:p>
        </w:tc>
        <w:tc>
          <w:tcPr>
            <w:tcW w:w="5971" w:type="dxa"/>
            <w:tcBorders>
              <w:top w:val="single" w:sz="4" w:space="0" w:color="auto"/>
              <w:left w:val="single" w:sz="4" w:space="0" w:color="auto"/>
              <w:bottom w:val="single" w:sz="4" w:space="0" w:color="auto"/>
              <w:right w:val="single" w:sz="4" w:space="0" w:color="auto"/>
            </w:tcBorders>
          </w:tcPr>
          <w:p w:rsidR="00CA7837" w:rsidRPr="00703F18" w:rsidRDefault="00CA7837" w:rsidP="00CA7837">
            <w:pPr>
              <w:tabs>
                <w:tab w:val="left" w:pos="357"/>
              </w:tabs>
              <w:ind w:firstLine="357"/>
              <w:jc w:val="both"/>
              <w:rPr>
                <w:lang w:val="en-US"/>
              </w:rPr>
            </w:pPr>
            <w:r w:rsidRPr="00703F18">
              <w:t>Лекции</w:t>
            </w:r>
            <w:r w:rsidRPr="00703F18">
              <w:rPr>
                <w:lang w:val="en-US"/>
              </w:rPr>
              <w:t xml:space="preserve">, </w:t>
            </w:r>
            <w:r w:rsidRPr="00703F18">
              <w:t>практические занятия</w:t>
            </w:r>
            <w:r w:rsidRPr="00703F18">
              <w:rPr>
                <w:lang w:val="en-US"/>
              </w:rPr>
              <w:t xml:space="preserve">, </w:t>
            </w:r>
            <w:r w:rsidRPr="00703F18">
              <w:t>кейсы</w:t>
            </w:r>
            <w:r w:rsidRPr="00703F18">
              <w:rPr>
                <w:lang w:val="en-US"/>
              </w:rPr>
              <w:t>.</w:t>
            </w:r>
          </w:p>
          <w:p w:rsidR="00CA7837" w:rsidRPr="00703F18" w:rsidRDefault="00CA7837" w:rsidP="00CA7837">
            <w:pPr>
              <w:tabs>
                <w:tab w:val="left" w:pos="357"/>
              </w:tabs>
              <w:rPr>
                <w:lang w:val="en-US"/>
              </w:rPr>
            </w:pPr>
          </w:p>
        </w:tc>
      </w:tr>
      <w:tr w:rsidR="00CA7837" w:rsidRPr="00703F18" w:rsidTr="00CA7837">
        <w:tc>
          <w:tcPr>
            <w:tcW w:w="3491" w:type="dxa"/>
            <w:tcBorders>
              <w:top w:val="single" w:sz="4" w:space="0" w:color="auto"/>
              <w:left w:val="single" w:sz="4" w:space="0" w:color="auto"/>
              <w:bottom w:val="single" w:sz="4" w:space="0" w:color="auto"/>
              <w:right w:val="single" w:sz="4" w:space="0" w:color="auto"/>
            </w:tcBorders>
            <w:hideMark/>
          </w:tcPr>
          <w:p w:rsidR="00CA7837" w:rsidRPr="00703F18" w:rsidRDefault="00CA7837" w:rsidP="00CA7837">
            <w:pPr>
              <w:rPr>
                <w:b/>
              </w:rPr>
            </w:pPr>
            <w:r w:rsidRPr="00703F18">
              <w:rPr>
                <w:b/>
              </w:rPr>
              <w:t>Язык обучения</w:t>
            </w:r>
          </w:p>
        </w:tc>
        <w:tc>
          <w:tcPr>
            <w:tcW w:w="5971" w:type="dxa"/>
            <w:tcBorders>
              <w:top w:val="single" w:sz="4" w:space="0" w:color="auto"/>
              <w:left w:val="single" w:sz="4" w:space="0" w:color="auto"/>
              <w:bottom w:val="single" w:sz="4" w:space="0" w:color="auto"/>
              <w:right w:val="single" w:sz="4" w:space="0" w:color="auto"/>
            </w:tcBorders>
          </w:tcPr>
          <w:p w:rsidR="00CA7837" w:rsidRPr="00703F18" w:rsidRDefault="00CA7837" w:rsidP="00CA7837">
            <w:pPr>
              <w:tabs>
                <w:tab w:val="left" w:pos="357"/>
              </w:tabs>
              <w:ind w:firstLine="357"/>
              <w:jc w:val="both"/>
              <w:rPr>
                <w:lang w:val="en-US"/>
              </w:rPr>
            </w:pPr>
            <w:r w:rsidRPr="00703F18">
              <w:t>Русский.</w:t>
            </w:r>
          </w:p>
          <w:p w:rsidR="00CA7837" w:rsidRPr="00703F18" w:rsidRDefault="00CA7837" w:rsidP="00CA7837">
            <w:pPr>
              <w:tabs>
                <w:tab w:val="left" w:pos="357"/>
              </w:tabs>
              <w:jc w:val="both"/>
            </w:pPr>
          </w:p>
        </w:tc>
      </w:tr>
      <w:tr w:rsidR="00CA7837" w:rsidRPr="00703F18" w:rsidTr="00CA7837">
        <w:tc>
          <w:tcPr>
            <w:tcW w:w="3491" w:type="dxa"/>
            <w:tcBorders>
              <w:top w:val="single" w:sz="4" w:space="0" w:color="auto"/>
              <w:left w:val="single" w:sz="4" w:space="0" w:color="auto"/>
              <w:bottom w:val="single" w:sz="4" w:space="0" w:color="auto"/>
              <w:right w:val="single" w:sz="4" w:space="0" w:color="auto"/>
            </w:tcBorders>
            <w:hideMark/>
          </w:tcPr>
          <w:p w:rsidR="00CA7837" w:rsidRPr="00703F18" w:rsidRDefault="00CA7837" w:rsidP="00CA7837">
            <w:pPr>
              <w:rPr>
                <w:b/>
              </w:rPr>
            </w:pPr>
            <w:r w:rsidRPr="00703F18">
              <w:rPr>
                <w:b/>
              </w:rPr>
              <w:t>Ожидаемые результаты обучения</w:t>
            </w:r>
          </w:p>
        </w:tc>
        <w:tc>
          <w:tcPr>
            <w:tcW w:w="5971" w:type="dxa"/>
            <w:tcBorders>
              <w:top w:val="single" w:sz="4" w:space="0" w:color="auto"/>
              <w:left w:val="single" w:sz="4" w:space="0" w:color="auto"/>
              <w:bottom w:val="single" w:sz="4" w:space="0" w:color="auto"/>
              <w:right w:val="single" w:sz="4" w:space="0" w:color="auto"/>
            </w:tcBorders>
            <w:hideMark/>
          </w:tcPr>
          <w:p w:rsidR="00CA7837" w:rsidRPr="00703F18" w:rsidRDefault="00CA7837" w:rsidP="00CA7837">
            <w:pPr>
              <w:ind w:firstLine="357"/>
            </w:pPr>
            <w:r w:rsidRPr="00703F18">
              <w:t>В результате изучения дисциплины студент должен:</w:t>
            </w:r>
          </w:p>
          <w:p w:rsidR="00CA7837" w:rsidRPr="00703F18" w:rsidRDefault="00CA7837" w:rsidP="00CA7837">
            <w:r w:rsidRPr="00703F18">
              <w:rPr>
                <w:b/>
                <w:bCs/>
              </w:rPr>
              <w:t>Знать</w:t>
            </w:r>
            <w:r w:rsidRPr="00703F18">
              <w:t>:</w:t>
            </w:r>
          </w:p>
          <w:p w:rsidR="00CA7837" w:rsidRPr="00703F18" w:rsidRDefault="00CA7837" w:rsidP="00CA7837">
            <w:pPr>
              <w:numPr>
                <w:ilvl w:val="0"/>
                <w:numId w:val="15"/>
              </w:numPr>
              <w:tabs>
                <w:tab w:val="left" w:pos="357"/>
              </w:tabs>
              <w:ind w:left="0" w:hanging="357"/>
            </w:pPr>
            <w:r w:rsidRPr="00703F18">
              <w:t xml:space="preserve">математическую постановку задачи принятия решений c учетом влияния внешней среды и многокритериального характера оценки эффективности экономических явлений и процессов; </w:t>
            </w:r>
          </w:p>
          <w:p w:rsidR="00CA7837" w:rsidRPr="00703F18" w:rsidRDefault="00CA7837" w:rsidP="00CA7837">
            <w:pPr>
              <w:numPr>
                <w:ilvl w:val="0"/>
                <w:numId w:val="15"/>
              </w:numPr>
              <w:tabs>
                <w:tab w:val="left" w:pos="357"/>
              </w:tabs>
              <w:ind w:left="0" w:hanging="357"/>
            </w:pPr>
            <w:r w:rsidRPr="00703F18">
              <w:t>основные математические модели принятия управленческих решений.</w:t>
            </w:r>
          </w:p>
          <w:p w:rsidR="00CA7837" w:rsidRPr="00703F18" w:rsidRDefault="00CA7837" w:rsidP="00CA7837">
            <w:pPr>
              <w:numPr>
                <w:ilvl w:val="0"/>
                <w:numId w:val="15"/>
              </w:numPr>
              <w:tabs>
                <w:tab w:val="left" w:pos="357"/>
              </w:tabs>
              <w:ind w:left="0" w:hanging="357"/>
            </w:pPr>
            <w:r w:rsidRPr="00703F18">
              <w:t xml:space="preserve">методы </w:t>
            </w:r>
            <w:proofErr w:type="gramStart"/>
            <w:r w:rsidRPr="00703F18">
              <w:t>формирования интегрального критерия эффективности выбора решений</w:t>
            </w:r>
            <w:proofErr w:type="gramEnd"/>
            <w:r w:rsidRPr="00703F18">
              <w:t>.</w:t>
            </w:r>
          </w:p>
          <w:p w:rsidR="00CA7837" w:rsidRPr="00703F18" w:rsidRDefault="00CA7837" w:rsidP="00CA7837">
            <w:pPr>
              <w:tabs>
                <w:tab w:val="left" w:pos="1134"/>
              </w:tabs>
              <w:spacing w:before="120"/>
            </w:pPr>
            <w:r w:rsidRPr="00703F18">
              <w:rPr>
                <w:b/>
                <w:bCs/>
              </w:rPr>
              <w:t>Уметь</w:t>
            </w:r>
            <w:r w:rsidRPr="00703F18">
              <w:t>:</w:t>
            </w:r>
          </w:p>
          <w:p w:rsidR="00CA7837" w:rsidRPr="00703F18" w:rsidRDefault="00CA7837" w:rsidP="00CA7837">
            <w:pPr>
              <w:numPr>
                <w:ilvl w:val="0"/>
                <w:numId w:val="15"/>
              </w:numPr>
              <w:tabs>
                <w:tab w:val="left" w:pos="357"/>
              </w:tabs>
              <w:ind w:left="0" w:hanging="357"/>
            </w:pPr>
            <w:r w:rsidRPr="00703F18">
              <w:lastRenderedPageBreak/>
              <w:t>решать типовые математические задачи, используемые при принятии управленческих решений;</w:t>
            </w:r>
          </w:p>
          <w:p w:rsidR="00CA7837" w:rsidRPr="00703F18" w:rsidRDefault="00CA7837" w:rsidP="00CA7837">
            <w:pPr>
              <w:numPr>
                <w:ilvl w:val="0"/>
                <w:numId w:val="15"/>
              </w:numPr>
              <w:tabs>
                <w:tab w:val="left" w:pos="357"/>
              </w:tabs>
              <w:ind w:left="0" w:hanging="357"/>
            </w:pPr>
            <w:r w:rsidRPr="00703F18">
              <w:t>использовать математический язык и математическую символику для описания и построения модели проблемной ситуации и решения, связанных с нею задач.</w:t>
            </w:r>
          </w:p>
          <w:p w:rsidR="00CA7837" w:rsidRPr="00703F18" w:rsidRDefault="00CA7837" w:rsidP="00CA7837">
            <w:pPr>
              <w:numPr>
                <w:ilvl w:val="0"/>
                <w:numId w:val="15"/>
              </w:numPr>
              <w:tabs>
                <w:tab w:val="left" w:pos="357"/>
              </w:tabs>
              <w:ind w:left="0" w:hanging="357"/>
            </w:pPr>
            <w:r w:rsidRPr="00703F18">
              <w:t>пользоваться современными компьютерными средствами для поддержки процесса выработки решений.</w:t>
            </w:r>
          </w:p>
          <w:p w:rsidR="00CA7837" w:rsidRPr="00703F18" w:rsidRDefault="00CA7837" w:rsidP="00CA7837">
            <w:pPr>
              <w:spacing w:before="120"/>
              <w:rPr>
                <w:b/>
                <w:bCs/>
              </w:rPr>
            </w:pPr>
            <w:r w:rsidRPr="00703F18">
              <w:rPr>
                <w:b/>
                <w:bCs/>
              </w:rPr>
              <w:t>Владеть:</w:t>
            </w:r>
          </w:p>
          <w:p w:rsidR="00CA7837" w:rsidRPr="00703F18" w:rsidRDefault="00CA7837" w:rsidP="00CA7837">
            <w:pPr>
              <w:numPr>
                <w:ilvl w:val="0"/>
                <w:numId w:val="15"/>
              </w:numPr>
              <w:tabs>
                <w:tab w:val="left" w:pos="357"/>
              </w:tabs>
              <w:ind w:left="0" w:hanging="357"/>
            </w:pPr>
            <w:r w:rsidRPr="00703F18">
              <w:t xml:space="preserve">методами и приемами отбора вариантов решений в различных проблемных ситуациях; </w:t>
            </w:r>
          </w:p>
          <w:p w:rsidR="00CA7837" w:rsidRPr="00703F18" w:rsidRDefault="00CA7837" w:rsidP="00CA7837">
            <w:pPr>
              <w:numPr>
                <w:ilvl w:val="0"/>
                <w:numId w:val="15"/>
              </w:numPr>
              <w:tabs>
                <w:tab w:val="left" w:pos="357"/>
              </w:tabs>
              <w:ind w:left="0" w:hanging="357"/>
            </w:pPr>
            <w:r w:rsidRPr="00703F18">
              <w:t>навыками экспертного оценивания и приемами обработки экспертной информации с учетом многокритериального характера оценки возможных исходов проблемных ситуаций;</w:t>
            </w:r>
          </w:p>
          <w:p w:rsidR="00CA7837" w:rsidRPr="00703F18" w:rsidRDefault="00CA7837" w:rsidP="00CA7837">
            <w:pPr>
              <w:numPr>
                <w:ilvl w:val="0"/>
                <w:numId w:val="15"/>
              </w:numPr>
              <w:tabs>
                <w:tab w:val="left" w:pos="357"/>
              </w:tabs>
              <w:ind w:left="0" w:hanging="357"/>
              <w:rPr>
                <w:b/>
              </w:rPr>
            </w:pPr>
            <w:r w:rsidRPr="00703F18">
              <w:t>инструментальными средствами, обеспечивающими поддержку процедур разработки и принятия управленческих решений.</w:t>
            </w:r>
          </w:p>
        </w:tc>
      </w:tr>
      <w:tr w:rsidR="00CA7837" w:rsidRPr="00703F18" w:rsidTr="00CA7837">
        <w:tc>
          <w:tcPr>
            <w:tcW w:w="3491" w:type="dxa"/>
            <w:tcBorders>
              <w:top w:val="single" w:sz="4" w:space="0" w:color="auto"/>
              <w:left w:val="single" w:sz="4" w:space="0" w:color="auto"/>
              <w:bottom w:val="single" w:sz="4" w:space="0" w:color="auto"/>
              <w:right w:val="single" w:sz="4" w:space="0" w:color="auto"/>
            </w:tcBorders>
            <w:hideMark/>
          </w:tcPr>
          <w:p w:rsidR="00CA7837" w:rsidRPr="00703F18" w:rsidRDefault="00181D07" w:rsidP="00CA7837">
            <w:pPr>
              <w:rPr>
                <w:b/>
              </w:rPr>
            </w:pPr>
            <w:r w:rsidRPr="00703F18">
              <w:rPr>
                <w:b/>
              </w:rPr>
              <w:lastRenderedPageBreak/>
              <w:t>Перечень разделов/тем дисциплины</w:t>
            </w:r>
          </w:p>
        </w:tc>
        <w:tc>
          <w:tcPr>
            <w:tcW w:w="5971" w:type="dxa"/>
            <w:tcBorders>
              <w:top w:val="single" w:sz="4" w:space="0" w:color="auto"/>
              <w:left w:val="single" w:sz="4" w:space="0" w:color="auto"/>
              <w:bottom w:val="single" w:sz="4" w:space="0" w:color="auto"/>
              <w:right w:val="single" w:sz="4" w:space="0" w:color="auto"/>
            </w:tcBorders>
          </w:tcPr>
          <w:p w:rsidR="00291249" w:rsidRPr="00291249" w:rsidRDefault="00291249" w:rsidP="00291249">
            <w:pPr>
              <w:ind w:right="-58" w:firstLine="708"/>
            </w:pPr>
            <w:r w:rsidRPr="00291249">
              <w:t xml:space="preserve">Тема 1. Моделирование процесса выработки управленческих решений </w:t>
            </w:r>
          </w:p>
          <w:p w:rsidR="00291249" w:rsidRPr="00291249" w:rsidRDefault="00291249" w:rsidP="00291249">
            <w:pPr>
              <w:ind w:firstLine="708"/>
            </w:pPr>
            <w:r w:rsidRPr="00291249">
              <w:t xml:space="preserve">Тема 2. Задача измерения характеристик проблемной ситуации </w:t>
            </w:r>
          </w:p>
          <w:p w:rsidR="00291249" w:rsidRPr="00291249" w:rsidRDefault="00291249" w:rsidP="00291249">
            <w:pPr>
              <w:ind w:firstLine="708"/>
            </w:pPr>
            <w:r w:rsidRPr="00291249">
              <w:t>Тема 3. Формальные модели выбора</w:t>
            </w:r>
          </w:p>
          <w:p w:rsidR="00291249" w:rsidRPr="00291249" w:rsidRDefault="00291249" w:rsidP="00291249">
            <w:pPr>
              <w:ind w:firstLine="708"/>
              <w:jc w:val="both"/>
            </w:pPr>
            <w:r w:rsidRPr="00291249">
              <w:t xml:space="preserve">Тема 4. Однокритериальный выбор решений в структурированных ситуациях </w:t>
            </w:r>
          </w:p>
          <w:p w:rsidR="00291249" w:rsidRDefault="00291249" w:rsidP="00291249">
            <w:pPr>
              <w:ind w:firstLine="708"/>
              <w:jc w:val="both"/>
            </w:pPr>
            <w:r w:rsidRPr="00291249">
              <w:t xml:space="preserve">Тема 5. Методы многокритериального выбора решений в структурированных ситуациях на основе полной информации о системе предпочтений  </w:t>
            </w:r>
          </w:p>
          <w:p w:rsidR="00291249" w:rsidRPr="00291249" w:rsidRDefault="00291249" w:rsidP="00291249">
            <w:pPr>
              <w:ind w:firstLine="708"/>
              <w:jc w:val="both"/>
            </w:pPr>
            <w:r w:rsidRPr="00291249">
              <w:t xml:space="preserve">Тема 6. Итеративные методы выбора решений в структурированных ситуациях </w:t>
            </w:r>
          </w:p>
          <w:p w:rsidR="00291249" w:rsidRDefault="00291249" w:rsidP="00291249">
            <w:pPr>
              <w:jc w:val="both"/>
            </w:pPr>
            <w:r>
              <w:tab/>
            </w:r>
            <w:r w:rsidRPr="00291249">
              <w:t>Тема 7. Базовые методы принятия управленческих решений в условиях риска и неопределенности (в неструктурированных ситуациях)</w:t>
            </w:r>
          </w:p>
          <w:p w:rsidR="00CA7837" w:rsidRPr="00703F18" w:rsidRDefault="00CA7837" w:rsidP="00CA7837"/>
        </w:tc>
      </w:tr>
      <w:tr w:rsidR="00CA7837" w:rsidRPr="006852BC" w:rsidTr="00CA7837">
        <w:tc>
          <w:tcPr>
            <w:tcW w:w="3491" w:type="dxa"/>
            <w:tcBorders>
              <w:top w:val="single" w:sz="4" w:space="0" w:color="auto"/>
              <w:left w:val="single" w:sz="4" w:space="0" w:color="auto"/>
              <w:bottom w:val="single" w:sz="4" w:space="0" w:color="auto"/>
              <w:right w:val="single" w:sz="4" w:space="0" w:color="auto"/>
            </w:tcBorders>
            <w:hideMark/>
          </w:tcPr>
          <w:p w:rsidR="00CA7837" w:rsidRPr="00703F18" w:rsidRDefault="00CA7837" w:rsidP="00CA7837">
            <w:pPr>
              <w:rPr>
                <w:b/>
              </w:rPr>
            </w:pPr>
            <w:r w:rsidRPr="00703F18">
              <w:rPr>
                <w:b/>
              </w:rPr>
              <w:t>Используемые инструментальные и программные средства</w:t>
            </w:r>
          </w:p>
        </w:tc>
        <w:tc>
          <w:tcPr>
            <w:tcW w:w="5971" w:type="dxa"/>
            <w:tcBorders>
              <w:top w:val="single" w:sz="4" w:space="0" w:color="auto"/>
              <w:left w:val="single" w:sz="4" w:space="0" w:color="auto"/>
              <w:bottom w:val="single" w:sz="4" w:space="0" w:color="auto"/>
              <w:right w:val="single" w:sz="4" w:space="0" w:color="auto"/>
            </w:tcBorders>
            <w:hideMark/>
          </w:tcPr>
          <w:p w:rsidR="00CA7837" w:rsidRPr="00703F18" w:rsidRDefault="00CA7837" w:rsidP="00CA7837">
            <w:pPr>
              <w:ind w:firstLine="357"/>
              <w:rPr>
                <w:lang w:val="en-US"/>
              </w:rPr>
            </w:pPr>
            <w:r w:rsidRPr="00703F18">
              <w:rPr>
                <w:bCs/>
                <w:lang w:val="en-US"/>
              </w:rPr>
              <w:t>Microsoft Office, Visual Basic for Applications (VBA).</w:t>
            </w:r>
          </w:p>
        </w:tc>
      </w:tr>
      <w:tr w:rsidR="00CA7837" w:rsidRPr="00703F18" w:rsidTr="00CA7837">
        <w:tc>
          <w:tcPr>
            <w:tcW w:w="3491" w:type="dxa"/>
            <w:tcBorders>
              <w:top w:val="single" w:sz="4" w:space="0" w:color="auto"/>
              <w:left w:val="single" w:sz="4" w:space="0" w:color="auto"/>
              <w:bottom w:val="single" w:sz="4" w:space="0" w:color="auto"/>
              <w:right w:val="single" w:sz="4" w:space="0" w:color="auto"/>
            </w:tcBorders>
            <w:hideMark/>
          </w:tcPr>
          <w:p w:rsidR="00CA7837" w:rsidRPr="00703F18" w:rsidRDefault="00CA7837" w:rsidP="00CA7837">
            <w:pPr>
              <w:rPr>
                <w:b/>
              </w:rPr>
            </w:pPr>
            <w:r w:rsidRPr="00703F18">
              <w:rPr>
                <w:b/>
              </w:rPr>
              <w:t>Формы текущего контроля</w:t>
            </w:r>
          </w:p>
        </w:tc>
        <w:tc>
          <w:tcPr>
            <w:tcW w:w="5971" w:type="dxa"/>
            <w:tcBorders>
              <w:top w:val="single" w:sz="4" w:space="0" w:color="auto"/>
              <w:left w:val="single" w:sz="4" w:space="0" w:color="auto"/>
              <w:bottom w:val="single" w:sz="4" w:space="0" w:color="auto"/>
              <w:right w:val="single" w:sz="4" w:space="0" w:color="auto"/>
            </w:tcBorders>
          </w:tcPr>
          <w:p w:rsidR="00CA7837" w:rsidRPr="00703F18" w:rsidRDefault="00CA7837" w:rsidP="00CA7837">
            <w:pPr>
              <w:ind w:firstLine="357"/>
            </w:pPr>
            <w:r w:rsidRPr="00703F18">
              <w:t>Контрольные работы.</w:t>
            </w:r>
          </w:p>
          <w:p w:rsidR="00CA7837" w:rsidRPr="00703F18" w:rsidRDefault="00CA7837" w:rsidP="00CA7837"/>
        </w:tc>
      </w:tr>
      <w:tr w:rsidR="00CA7837" w:rsidRPr="00703F18" w:rsidTr="00CA7837">
        <w:tc>
          <w:tcPr>
            <w:tcW w:w="3491" w:type="dxa"/>
            <w:tcBorders>
              <w:top w:val="single" w:sz="4" w:space="0" w:color="auto"/>
              <w:left w:val="single" w:sz="4" w:space="0" w:color="auto"/>
              <w:bottom w:val="single" w:sz="4" w:space="0" w:color="auto"/>
              <w:right w:val="single" w:sz="4" w:space="0" w:color="auto"/>
            </w:tcBorders>
            <w:hideMark/>
          </w:tcPr>
          <w:p w:rsidR="00CA7837" w:rsidRPr="00703F18" w:rsidRDefault="00181D07" w:rsidP="00CA7837">
            <w:pPr>
              <w:rPr>
                <w:b/>
              </w:rPr>
            </w:pPr>
            <w:r w:rsidRPr="00703F18">
              <w:rPr>
                <w:b/>
              </w:rPr>
              <w:t xml:space="preserve">Форма оценки окончательного результата </w:t>
            </w:r>
            <w:proofErr w:type="gramStart"/>
            <w:r w:rsidRPr="00703F18">
              <w:rPr>
                <w:b/>
              </w:rPr>
              <w:t>обучения по дисциплине</w:t>
            </w:r>
            <w:proofErr w:type="gramEnd"/>
          </w:p>
        </w:tc>
        <w:tc>
          <w:tcPr>
            <w:tcW w:w="5971" w:type="dxa"/>
            <w:tcBorders>
              <w:top w:val="single" w:sz="4" w:space="0" w:color="auto"/>
              <w:left w:val="single" w:sz="4" w:space="0" w:color="auto"/>
              <w:bottom w:val="single" w:sz="4" w:space="0" w:color="auto"/>
              <w:right w:val="single" w:sz="4" w:space="0" w:color="auto"/>
            </w:tcBorders>
          </w:tcPr>
          <w:p w:rsidR="00CA7837" w:rsidRPr="00703F18" w:rsidRDefault="00CA7837" w:rsidP="00CA7837">
            <w:pPr>
              <w:ind w:firstLine="357"/>
            </w:pPr>
            <w:r w:rsidRPr="00703F18">
              <w:t>Курсовой проект.</w:t>
            </w:r>
          </w:p>
          <w:p w:rsidR="00CA7837" w:rsidRPr="00703F18" w:rsidRDefault="00CA7837" w:rsidP="00CA7837"/>
        </w:tc>
      </w:tr>
    </w:tbl>
    <w:p w:rsidR="00291249" w:rsidRDefault="00291249" w:rsidP="00CA7837"/>
    <w:p w:rsidR="00291249" w:rsidRDefault="00291249">
      <w:pPr>
        <w:spacing w:after="200" w:line="276" w:lineRule="auto"/>
      </w:pPr>
      <w:r>
        <w:br w:type="page"/>
      </w:r>
    </w:p>
    <w:p w:rsidR="00CA7837" w:rsidRPr="00703F18" w:rsidRDefault="00CA7837" w:rsidP="00CA7837"/>
    <w:p w:rsidR="007D56E4" w:rsidRPr="00703F18" w:rsidRDefault="007D56E4" w:rsidP="007D56E4">
      <w:pPr>
        <w:jc w:val="center"/>
        <w:rPr>
          <w:b/>
          <w:sz w:val="26"/>
          <w:szCs w:val="26"/>
        </w:rPr>
      </w:pPr>
      <w:r w:rsidRPr="00703F18">
        <w:rPr>
          <w:b/>
          <w:sz w:val="26"/>
          <w:szCs w:val="26"/>
        </w:rPr>
        <w:t xml:space="preserve">Аннотация  рабочей программы учебной дисциплины </w:t>
      </w:r>
    </w:p>
    <w:p w:rsidR="007D56E4" w:rsidRPr="00703F18" w:rsidRDefault="007D56E4" w:rsidP="007D56E4">
      <w:pPr>
        <w:pStyle w:val="3"/>
        <w:jc w:val="center"/>
        <w:rPr>
          <w:sz w:val="20"/>
          <w:szCs w:val="20"/>
          <w:u w:val="single"/>
        </w:rPr>
      </w:pPr>
      <w:r w:rsidRPr="00703F18">
        <w:rPr>
          <w:b w:val="0"/>
          <w:u w:val="single"/>
        </w:rPr>
        <w:t>«</w:t>
      </w:r>
      <w:r w:rsidR="007578E3" w:rsidRPr="00703F18">
        <w:rPr>
          <w:u w:val="single"/>
        </w:rPr>
        <w:t>Статистика</w:t>
      </w:r>
      <w:r w:rsidRPr="00703F18">
        <w:rPr>
          <w:u w:val="single"/>
        </w:rPr>
        <w:t>»</w:t>
      </w:r>
    </w:p>
    <w:p w:rsidR="007D56E4" w:rsidRPr="00703F18" w:rsidRDefault="007D56E4" w:rsidP="007D56E4">
      <w:pPr>
        <w:jc w:val="center"/>
        <w:rPr>
          <w:b/>
          <w:sz w:val="26"/>
          <w:szCs w:val="26"/>
        </w:rPr>
      </w:pPr>
      <w:r w:rsidRPr="00703F18">
        <w:rPr>
          <w:b/>
          <w:sz w:val="26"/>
          <w:szCs w:val="26"/>
        </w:rPr>
        <w:t xml:space="preserve">образовательной программы </w:t>
      </w:r>
    </w:p>
    <w:p w:rsidR="007D56E4" w:rsidRPr="00703F18" w:rsidRDefault="007D56E4" w:rsidP="007D56E4">
      <w:pPr>
        <w:jc w:val="center"/>
        <w:rPr>
          <w:u w:val="single"/>
        </w:rPr>
      </w:pPr>
      <w:r w:rsidRPr="00703F18">
        <w:rPr>
          <w:sz w:val="26"/>
          <w:szCs w:val="26"/>
          <w:u w:val="single"/>
        </w:rPr>
        <w:t>направления подготовки «Менеджмент», профиль «Информационный менеджмент»</w:t>
      </w:r>
    </w:p>
    <w:p w:rsidR="007D56E4" w:rsidRPr="00703F18" w:rsidRDefault="007D56E4" w:rsidP="00C125FB">
      <w:pPr>
        <w:jc w:val="center"/>
        <w:rPr>
          <w:b/>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91"/>
        <w:gridCol w:w="5971"/>
      </w:tblGrid>
      <w:tr w:rsidR="00CA7837" w:rsidRPr="00703F18" w:rsidTr="00CA7837">
        <w:tc>
          <w:tcPr>
            <w:tcW w:w="3491" w:type="dxa"/>
            <w:tcBorders>
              <w:top w:val="single" w:sz="4" w:space="0" w:color="auto"/>
              <w:left w:val="single" w:sz="4" w:space="0" w:color="auto"/>
              <w:bottom w:val="single" w:sz="4" w:space="0" w:color="auto"/>
              <w:right w:val="single" w:sz="4" w:space="0" w:color="auto"/>
            </w:tcBorders>
            <w:hideMark/>
          </w:tcPr>
          <w:p w:rsidR="00CA7837" w:rsidRPr="00703F18" w:rsidRDefault="00CA7837" w:rsidP="00CA7837">
            <w:pPr>
              <w:rPr>
                <w:b/>
                <w:sz w:val="26"/>
                <w:szCs w:val="26"/>
              </w:rPr>
            </w:pPr>
            <w:r w:rsidRPr="00703F18">
              <w:rPr>
                <w:b/>
              </w:rPr>
              <w:t>Краткое описание дисциплины</w:t>
            </w:r>
          </w:p>
        </w:tc>
        <w:tc>
          <w:tcPr>
            <w:tcW w:w="5971" w:type="dxa"/>
            <w:tcBorders>
              <w:top w:val="single" w:sz="4" w:space="0" w:color="auto"/>
              <w:left w:val="single" w:sz="4" w:space="0" w:color="auto"/>
              <w:bottom w:val="single" w:sz="4" w:space="0" w:color="auto"/>
              <w:right w:val="single" w:sz="4" w:space="0" w:color="auto"/>
            </w:tcBorders>
            <w:hideMark/>
          </w:tcPr>
          <w:p w:rsidR="00CA7837" w:rsidRPr="00703F18" w:rsidRDefault="00CA7837" w:rsidP="00CA7837">
            <w:pPr>
              <w:tabs>
                <w:tab w:val="left" w:pos="357"/>
              </w:tabs>
              <w:ind w:firstLine="357"/>
            </w:pPr>
            <w:r w:rsidRPr="00703F18">
              <w:t>Овладение студентами статистической методологией с учетом особенностей ее  применения при исследовании социально-экономических процессов, протекающих на предприятиях, на уровне видов экономической деятельности и в национальной экономике в целом.</w:t>
            </w:r>
          </w:p>
          <w:p w:rsidR="00CA7837" w:rsidRPr="00703F18" w:rsidRDefault="00CA7837" w:rsidP="00CA7837">
            <w:pPr>
              <w:tabs>
                <w:tab w:val="left" w:pos="357"/>
              </w:tabs>
              <w:ind w:firstLine="357"/>
            </w:pPr>
            <w:r w:rsidRPr="00703F18">
              <w:t>Дисциплина включает темы, предполагающие изучение видов и форм организации статистического наблюдения; обобщения результатов наблюдения и построения систем обобщающих показателей; методов анализа распределений;  изучения взаимосвязей; динамики социально-экономических явлений; экономических индексов.</w:t>
            </w:r>
          </w:p>
        </w:tc>
      </w:tr>
      <w:tr w:rsidR="00CA7837" w:rsidRPr="00703F18" w:rsidTr="00CA7837">
        <w:tc>
          <w:tcPr>
            <w:tcW w:w="3491" w:type="dxa"/>
            <w:tcBorders>
              <w:top w:val="single" w:sz="4" w:space="0" w:color="auto"/>
              <w:left w:val="single" w:sz="4" w:space="0" w:color="auto"/>
              <w:bottom w:val="single" w:sz="4" w:space="0" w:color="auto"/>
              <w:right w:val="single" w:sz="4" w:space="0" w:color="auto"/>
            </w:tcBorders>
            <w:hideMark/>
          </w:tcPr>
          <w:p w:rsidR="00CA7837" w:rsidRPr="00703F18" w:rsidRDefault="00CA7837" w:rsidP="00CA7837">
            <w:pPr>
              <w:rPr>
                <w:b/>
                <w:sz w:val="26"/>
                <w:szCs w:val="26"/>
              </w:rPr>
            </w:pPr>
            <w:r w:rsidRPr="00703F18">
              <w:rPr>
                <w:b/>
              </w:rPr>
              <w:t>Компетенции, формируемые в результате освоения учебной дисциплины</w:t>
            </w:r>
          </w:p>
        </w:tc>
        <w:tc>
          <w:tcPr>
            <w:tcW w:w="5971" w:type="dxa"/>
            <w:tcBorders>
              <w:top w:val="single" w:sz="4" w:space="0" w:color="auto"/>
              <w:left w:val="single" w:sz="4" w:space="0" w:color="auto"/>
              <w:bottom w:val="single" w:sz="4" w:space="0" w:color="auto"/>
              <w:right w:val="single" w:sz="4" w:space="0" w:color="auto"/>
            </w:tcBorders>
          </w:tcPr>
          <w:p w:rsidR="00CA7837" w:rsidRPr="00703F18" w:rsidRDefault="00CA7837" w:rsidP="00CA7837">
            <w:pPr>
              <w:numPr>
                <w:ilvl w:val="0"/>
                <w:numId w:val="15"/>
              </w:numPr>
              <w:tabs>
                <w:tab w:val="left" w:pos="357"/>
              </w:tabs>
              <w:ind w:left="0" w:hanging="357"/>
            </w:pPr>
            <w:r w:rsidRPr="00703F18">
              <w:t>О</w:t>
            </w:r>
            <w:r w:rsidR="00A131F6" w:rsidRPr="00703F18">
              <w:t>П</w:t>
            </w:r>
            <w:r w:rsidRPr="00703F18">
              <w:t>К-5 –</w:t>
            </w:r>
            <w:r w:rsidR="00E52D4B" w:rsidRPr="00703F18">
              <w:t>Владение навыками составления финансовой отчетности с учетом последствий влияния различных методов и способов финансового учета на финансовые результаты деятельности организации на основе использования современных методов обработки деловой информации и корпоративных информационных систем.</w:t>
            </w:r>
            <w:r w:rsidRPr="00703F18">
              <w:t xml:space="preserve"> </w:t>
            </w:r>
          </w:p>
          <w:p w:rsidR="00617893" w:rsidRPr="00703F18" w:rsidRDefault="00CA7837">
            <w:pPr>
              <w:numPr>
                <w:ilvl w:val="0"/>
                <w:numId w:val="15"/>
              </w:numPr>
              <w:tabs>
                <w:tab w:val="left" w:pos="357"/>
              </w:tabs>
              <w:ind w:left="0" w:hanging="357"/>
            </w:pPr>
            <w:r w:rsidRPr="00703F18">
              <w:t>ПК-1</w:t>
            </w:r>
            <w:r w:rsidR="00A131F6" w:rsidRPr="00703F18">
              <w:t>0</w:t>
            </w:r>
            <w:r w:rsidRPr="00703F18">
              <w:t xml:space="preserve"> –</w:t>
            </w:r>
            <w:r w:rsidR="00E52D4B" w:rsidRPr="00703F18">
              <w:t xml:space="preserve"> Владение навыками количественного и качественного анализа информации при принятии управленческих решений, построения экономических, финансовых и организационно-управленческих моделей путем адаптации к конкретным задачам управления.</w:t>
            </w:r>
          </w:p>
        </w:tc>
      </w:tr>
      <w:tr w:rsidR="00CA7837" w:rsidRPr="00703F18" w:rsidTr="00CA7837">
        <w:tc>
          <w:tcPr>
            <w:tcW w:w="3491" w:type="dxa"/>
            <w:tcBorders>
              <w:top w:val="single" w:sz="4" w:space="0" w:color="auto"/>
              <w:left w:val="single" w:sz="4" w:space="0" w:color="auto"/>
              <w:bottom w:val="single" w:sz="4" w:space="0" w:color="auto"/>
              <w:right w:val="single" w:sz="4" w:space="0" w:color="auto"/>
            </w:tcBorders>
            <w:hideMark/>
          </w:tcPr>
          <w:p w:rsidR="00CA7837" w:rsidRPr="00703F18" w:rsidRDefault="00CA7837" w:rsidP="00CA7837">
            <w:pPr>
              <w:keepNext/>
              <w:rPr>
                <w:b/>
              </w:rPr>
            </w:pPr>
            <w:r w:rsidRPr="00703F18">
              <w:rPr>
                <w:b/>
              </w:rPr>
              <w:t>Методы обучения</w:t>
            </w:r>
          </w:p>
        </w:tc>
        <w:tc>
          <w:tcPr>
            <w:tcW w:w="5971" w:type="dxa"/>
            <w:tcBorders>
              <w:top w:val="single" w:sz="4" w:space="0" w:color="auto"/>
              <w:left w:val="single" w:sz="4" w:space="0" w:color="auto"/>
              <w:bottom w:val="single" w:sz="4" w:space="0" w:color="auto"/>
              <w:right w:val="single" w:sz="4" w:space="0" w:color="auto"/>
            </w:tcBorders>
          </w:tcPr>
          <w:p w:rsidR="00291249" w:rsidRPr="00703F18" w:rsidRDefault="00291249" w:rsidP="00291249">
            <w:pPr>
              <w:ind w:firstLine="357"/>
            </w:pPr>
            <w:r w:rsidRPr="00703F18">
              <w:t>Лекция, практическая работа, самостоятельная работа, разбор ситуаций, кейсы.</w:t>
            </w:r>
          </w:p>
          <w:p w:rsidR="00CA7837" w:rsidRPr="00703F18" w:rsidRDefault="00CA7837" w:rsidP="00CA7837">
            <w:pPr>
              <w:tabs>
                <w:tab w:val="left" w:pos="357"/>
              </w:tabs>
              <w:ind w:firstLine="357"/>
            </w:pPr>
          </w:p>
        </w:tc>
      </w:tr>
      <w:tr w:rsidR="00CA7837" w:rsidRPr="00703F18" w:rsidTr="00CA7837">
        <w:tc>
          <w:tcPr>
            <w:tcW w:w="3491" w:type="dxa"/>
            <w:tcBorders>
              <w:top w:val="single" w:sz="4" w:space="0" w:color="auto"/>
              <w:left w:val="single" w:sz="4" w:space="0" w:color="auto"/>
              <w:bottom w:val="single" w:sz="4" w:space="0" w:color="auto"/>
              <w:right w:val="single" w:sz="4" w:space="0" w:color="auto"/>
            </w:tcBorders>
            <w:hideMark/>
          </w:tcPr>
          <w:p w:rsidR="00CA7837" w:rsidRPr="00703F18" w:rsidRDefault="00CA7837" w:rsidP="00CA7837">
            <w:pPr>
              <w:rPr>
                <w:b/>
              </w:rPr>
            </w:pPr>
            <w:r w:rsidRPr="00703F18">
              <w:rPr>
                <w:b/>
              </w:rPr>
              <w:t>Язык обучения</w:t>
            </w:r>
          </w:p>
        </w:tc>
        <w:tc>
          <w:tcPr>
            <w:tcW w:w="5971" w:type="dxa"/>
            <w:tcBorders>
              <w:top w:val="single" w:sz="4" w:space="0" w:color="auto"/>
              <w:left w:val="single" w:sz="4" w:space="0" w:color="auto"/>
              <w:bottom w:val="single" w:sz="4" w:space="0" w:color="auto"/>
              <w:right w:val="single" w:sz="4" w:space="0" w:color="auto"/>
            </w:tcBorders>
          </w:tcPr>
          <w:p w:rsidR="00CA7837" w:rsidRPr="00703F18" w:rsidRDefault="00CA7837" w:rsidP="00CA7837">
            <w:pPr>
              <w:tabs>
                <w:tab w:val="left" w:pos="357"/>
              </w:tabs>
              <w:ind w:firstLine="357"/>
            </w:pPr>
            <w:r w:rsidRPr="00703F18">
              <w:t xml:space="preserve">Русский. </w:t>
            </w:r>
          </w:p>
          <w:p w:rsidR="00CA7837" w:rsidRPr="00703F18" w:rsidRDefault="00CA7837" w:rsidP="00CA7837">
            <w:pPr>
              <w:tabs>
                <w:tab w:val="left" w:pos="357"/>
              </w:tabs>
            </w:pPr>
          </w:p>
        </w:tc>
      </w:tr>
      <w:tr w:rsidR="00CA7837" w:rsidRPr="00703F18" w:rsidTr="00CA7837">
        <w:tc>
          <w:tcPr>
            <w:tcW w:w="3491" w:type="dxa"/>
            <w:tcBorders>
              <w:top w:val="single" w:sz="4" w:space="0" w:color="auto"/>
              <w:left w:val="single" w:sz="4" w:space="0" w:color="auto"/>
              <w:bottom w:val="single" w:sz="4" w:space="0" w:color="auto"/>
              <w:right w:val="single" w:sz="4" w:space="0" w:color="auto"/>
            </w:tcBorders>
            <w:hideMark/>
          </w:tcPr>
          <w:p w:rsidR="00CA7837" w:rsidRPr="00703F18" w:rsidRDefault="00CA7837" w:rsidP="00CA7837">
            <w:pPr>
              <w:rPr>
                <w:b/>
              </w:rPr>
            </w:pPr>
            <w:r w:rsidRPr="00703F18">
              <w:rPr>
                <w:b/>
              </w:rPr>
              <w:t>Ожидаемые результаты обучения</w:t>
            </w:r>
          </w:p>
        </w:tc>
        <w:tc>
          <w:tcPr>
            <w:tcW w:w="5971" w:type="dxa"/>
            <w:tcBorders>
              <w:top w:val="single" w:sz="4" w:space="0" w:color="auto"/>
              <w:left w:val="single" w:sz="4" w:space="0" w:color="auto"/>
              <w:bottom w:val="single" w:sz="4" w:space="0" w:color="auto"/>
              <w:right w:val="single" w:sz="4" w:space="0" w:color="auto"/>
            </w:tcBorders>
          </w:tcPr>
          <w:p w:rsidR="00CA7837" w:rsidRPr="00703F18" w:rsidRDefault="00CA7837" w:rsidP="00CA7837">
            <w:pPr>
              <w:tabs>
                <w:tab w:val="left" w:pos="357"/>
              </w:tabs>
              <w:ind w:firstLine="357"/>
              <w:jc w:val="both"/>
            </w:pPr>
            <w:r w:rsidRPr="00703F18">
              <w:t>В результате изучения дисциплины студент должен:</w:t>
            </w:r>
          </w:p>
          <w:p w:rsidR="00CA7837" w:rsidRPr="00703F18" w:rsidRDefault="00CA7837" w:rsidP="00CA7837">
            <w:pPr>
              <w:tabs>
                <w:tab w:val="left" w:pos="357"/>
              </w:tabs>
              <w:rPr>
                <w:b/>
                <w:lang w:val="en-US"/>
              </w:rPr>
            </w:pPr>
            <w:r w:rsidRPr="00703F18">
              <w:rPr>
                <w:b/>
              </w:rPr>
              <w:t>Знать</w:t>
            </w:r>
            <w:r w:rsidRPr="00703F18">
              <w:rPr>
                <w:b/>
                <w:lang w:val="en-US"/>
              </w:rPr>
              <w:t>:</w:t>
            </w:r>
          </w:p>
          <w:p w:rsidR="00CA7837" w:rsidRPr="00703F18" w:rsidRDefault="00CA7837" w:rsidP="00CA7837">
            <w:pPr>
              <w:numPr>
                <w:ilvl w:val="0"/>
                <w:numId w:val="15"/>
              </w:numPr>
              <w:tabs>
                <w:tab w:val="left" w:pos="357"/>
              </w:tabs>
              <w:ind w:left="0" w:hanging="357"/>
            </w:pPr>
            <w:r w:rsidRPr="00703F18">
              <w:t>основные понятия теории статистики</w:t>
            </w:r>
            <w:r w:rsidRPr="00703F18">
              <w:rPr>
                <w:lang w:val="en-US"/>
              </w:rPr>
              <w:t>;</w:t>
            </w:r>
          </w:p>
          <w:p w:rsidR="00CA7837" w:rsidRPr="00703F18" w:rsidRDefault="00CA7837" w:rsidP="00CA7837">
            <w:pPr>
              <w:numPr>
                <w:ilvl w:val="0"/>
                <w:numId w:val="15"/>
              </w:numPr>
              <w:tabs>
                <w:tab w:val="left" w:pos="357"/>
              </w:tabs>
              <w:ind w:left="0" w:hanging="357"/>
            </w:pPr>
            <w:r w:rsidRPr="00703F18">
              <w:t>основные задачи и этапы статистического исследования;</w:t>
            </w:r>
          </w:p>
          <w:p w:rsidR="00CA7837" w:rsidRPr="00703F18" w:rsidRDefault="00CA7837" w:rsidP="00CA7837">
            <w:pPr>
              <w:numPr>
                <w:ilvl w:val="0"/>
                <w:numId w:val="15"/>
              </w:numPr>
              <w:tabs>
                <w:tab w:val="left" w:pos="357"/>
              </w:tabs>
              <w:ind w:left="0" w:hanging="357"/>
            </w:pPr>
            <w:r w:rsidRPr="00703F18">
              <w:t>основные инструменты статистического исследования социально-экономических процессов.</w:t>
            </w:r>
          </w:p>
          <w:p w:rsidR="00CA7837" w:rsidRPr="00703F18" w:rsidRDefault="00CA7837" w:rsidP="00CA7837">
            <w:pPr>
              <w:tabs>
                <w:tab w:val="left" w:pos="357"/>
              </w:tabs>
              <w:spacing w:before="120"/>
              <w:rPr>
                <w:b/>
                <w:lang w:val="en-US"/>
              </w:rPr>
            </w:pPr>
            <w:r w:rsidRPr="00703F18">
              <w:rPr>
                <w:b/>
              </w:rPr>
              <w:t>Уметь</w:t>
            </w:r>
            <w:r w:rsidRPr="00703F18">
              <w:rPr>
                <w:b/>
                <w:lang w:val="en-US"/>
              </w:rPr>
              <w:t>:</w:t>
            </w:r>
          </w:p>
          <w:p w:rsidR="00CA7837" w:rsidRPr="00703F18" w:rsidRDefault="00CA7837" w:rsidP="00CA7837">
            <w:pPr>
              <w:numPr>
                <w:ilvl w:val="0"/>
                <w:numId w:val="15"/>
              </w:numPr>
              <w:tabs>
                <w:tab w:val="left" w:pos="357"/>
              </w:tabs>
              <w:ind w:left="0" w:hanging="357"/>
            </w:pPr>
            <w:r w:rsidRPr="00703F18">
              <w:t>проводить сбор и обобщение первичных статистических данных;</w:t>
            </w:r>
          </w:p>
          <w:p w:rsidR="00CA7837" w:rsidRPr="00703F18" w:rsidRDefault="00CA7837" w:rsidP="00CA7837">
            <w:pPr>
              <w:numPr>
                <w:ilvl w:val="0"/>
                <w:numId w:val="15"/>
              </w:numPr>
              <w:tabs>
                <w:tab w:val="left" w:pos="357"/>
              </w:tabs>
              <w:ind w:left="0" w:hanging="357"/>
            </w:pPr>
            <w:r w:rsidRPr="00703F18">
              <w:t xml:space="preserve">обрабатывать эмпирические и экспериментальные данные с использованием методов структурного и </w:t>
            </w:r>
            <w:r w:rsidRPr="00703F18">
              <w:lastRenderedPageBreak/>
              <w:t>динамического анализа статистических совокупностей;</w:t>
            </w:r>
          </w:p>
          <w:p w:rsidR="00CA7837" w:rsidRPr="00703F18" w:rsidRDefault="00CA7837" w:rsidP="00CA7837">
            <w:pPr>
              <w:numPr>
                <w:ilvl w:val="0"/>
                <w:numId w:val="15"/>
              </w:numPr>
              <w:tabs>
                <w:tab w:val="left" w:pos="357"/>
              </w:tabs>
              <w:ind w:left="0" w:hanging="357"/>
            </w:pPr>
            <w:r w:rsidRPr="00703F18">
              <w:t>интерпретировать и использовать результаты статистического исследования.</w:t>
            </w:r>
          </w:p>
          <w:p w:rsidR="00CA7837" w:rsidRPr="00703F18" w:rsidRDefault="00CA7837" w:rsidP="00CA7837">
            <w:pPr>
              <w:tabs>
                <w:tab w:val="left" w:pos="357"/>
              </w:tabs>
              <w:spacing w:before="120"/>
              <w:rPr>
                <w:b/>
                <w:lang w:val="en-US"/>
              </w:rPr>
            </w:pPr>
            <w:r w:rsidRPr="00703F18">
              <w:rPr>
                <w:b/>
              </w:rPr>
              <w:t>Владеть</w:t>
            </w:r>
            <w:r w:rsidRPr="00703F18">
              <w:rPr>
                <w:b/>
                <w:lang w:val="en-US"/>
              </w:rPr>
              <w:t>:</w:t>
            </w:r>
          </w:p>
          <w:p w:rsidR="00CA7837" w:rsidRPr="00703F18" w:rsidRDefault="00CA7837" w:rsidP="00CA7837">
            <w:pPr>
              <w:numPr>
                <w:ilvl w:val="0"/>
                <w:numId w:val="15"/>
              </w:numPr>
              <w:tabs>
                <w:tab w:val="left" w:pos="357"/>
              </w:tabs>
              <w:ind w:left="0" w:hanging="357"/>
            </w:pPr>
            <w:r w:rsidRPr="00703F18">
              <w:t>методами сбора и обобщения первичных статистических данных;</w:t>
            </w:r>
          </w:p>
          <w:p w:rsidR="00CA7837" w:rsidRPr="00703F18" w:rsidRDefault="00CA7837" w:rsidP="00CA7837">
            <w:pPr>
              <w:numPr>
                <w:ilvl w:val="0"/>
                <w:numId w:val="15"/>
              </w:numPr>
              <w:tabs>
                <w:tab w:val="left" w:pos="357"/>
              </w:tabs>
              <w:ind w:left="0" w:hanging="357"/>
            </w:pPr>
            <w:r w:rsidRPr="00703F18">
              <w:t>статистическими методами анализа структуры совокупностей данных;</w:t>
            </w:r>
          </w:p>
          <w:p w:rsidR="00CA7837" w:rsidRPr="00703F18" w:rsidRDefault="00CA7837" w:rsidP="00CA7837">
            <w:pPr>
              <w:numPr>
                <w:ilvl w:val="0"/>
                <w:numId w:val="15"/>
              </w:numPr>
              <w:tabs>
                <w:tab w:val="left" w:pos="357"/>
              </w:tabs>
              <w:ind w:left="0" w:hanging="357"/>
            </w:pPr>
            <w:r w:rsidRPr="00703F18">
              <w:t>методами анализа влияния факторов на изменение характеристик статистических совокупностей;</w:t>
            </w:r>
          </w:p>
          <w:p w:rsidR="00CA7837" w:rsidRPr="00703F18" w:rsidRDefault="00CA7837" w:rsidP="00CA7837">
            <w:pPr>
              <w:numPr>
                <w:ilvl w:val="0"/>
                <w:numId w:val="15"/>
              </w:numPr>
              <w:tabs>
                <w:tab w:val="left" w:pos="357"/>
              </w:tabs>
              <w:ind w:left="0" w:hanging="357"/>
              <w:rPr>
                <w:b/>
              </w:rPr>
            </w:pPr>
            <w:r w:rsidRPr="00703F18">
              <w:t>методами интерпретации и использования результатов статистического исследования.</w:t>
            </w:r>
          </w:p>
          <w:p w:rsidR="00CA7837" w:rsidRPr="00703F18" w:rsidRDefault="00CA7837" w:rsidP="00CA7837">
            <w:pPr>
              <w:tabs>
                <w:tab w:val="left" w:pos="357"/>
              </w:tabs>
              <w:rPr>
                <w:b/>
              </w:rPr>
            </w:pPr>
          </w:p>
        </w:tc>
      </w:tr>
      <w:tr w:rsidR="00CA7837" w:rsidRPr="00703F18" w:rsidTr="00CA7837">
        <w:tc>
          <w:tcPr>
            <w:tcW w:w="3491" w:type="dxa"/>
            <w:tcBorders>
              <w:top w:val="single" w:sz="4" w:space="0" w:color="auto"/>
              <w:left w:val="single" w:sz="4" w:space="0" w:color="auto"/>
              <w:bottom w:val="single" w:sz="4" w:space="0" w:color="auto"/>
              <w:right w:val="single" w:sz="4" w:space="0" w:color="auto"/>
            </w:tcBorders>
            <w:hideMark/>
          </w:tcPr>
          <w:p w:rsidR="00CA7837" w:rsidRPr="00703F18" w:rsidRDefault="00181D07" w:rsidP="00CA7837">
            <w:pPr>
              <w:rPr>
                <w:b/>
              </w:rPr>
            </w:pPr>
            <w:r w:rsidRPr="00703F18">
              <w:rPr>
                <w:b/>
              </w:rPr>
              <w:lastRenderedPageBreak/>
              <w:t>Перечень разделов/тем дисциплины</w:t>
            </w:r>
          </w:p>
        </w:tc>
        <w:tc>
          <w:tcPr>
            <w:tcW w:w="5971" w:type="dxa"/>
            <w:tcBorders>
              <w:top w:val="single" w:sz="4" w:space="0" w:color="auto"/>
              <w:left w:val="single" w:sz="4" w:space="0" w:color="auto"/>
              <w:bottom w:val="single" w:sz="4" w:space="0" w:color="auto"/>
              <w:right w:val="single" w:sz="4" w:space="0" w:color="auto"/>
            </w:tcBorders>
          </w:tcPr>
          <w:p w:rsidR="00CA7837" w:rsidRPr="00703F18" w:rsidRDefault="00CA7837" w:rsidP="00CA7837">
            <w:r w:rsidRPr="00703F18">
              <w:t xml:space="preserve">Раздел </w:t>
            </w:r>
            <w:r w:rsidRPr="00703F18">
              <w:rPr>
                <w:lang w:val="en-US"/>
              </w:rPr>
              <w:t>I</w:t>
            </w:r>
            <w:r w:rsidRPr="00703F18">
              <w:t>. Статистика и ее информационная база.</w:t>
            </w:r>
          </w:p>
          <w:p w:rsidR="00CA7837" w:rsidRPr="00703F18" w:rsidRDefault="00CA7837" w:rsidP="00CA7837">
            <w:pPr>
              <w:pStyle w:val="a8"/>
              <w:tabs>
                <w:tab w:val="left" w:pos="720"/>
                <w:tab w:val="left" w:pos="1077"/>
              </w:tabs>
              <w:suppressAutoHyphens/>
              <w:spacing w:before="0"/>
              <w:rPr>
                <w:iCs/>
                <w:color w:val="auto"/>
              </w:rPr>
            </w:pPr>
            <w:r w:rsidRPr="00703F18">
              <w:rPr>
                <w:b/>
                <w:bCs/>
                <w:iCs/>
                <w:color w:val="auto"/>
              </w:rPr>
              <w:t>Тема 1. Роль статистики, ее задачи и организация.</w:t>
            </w:r>
          </w:p>
          <w:p w:rsidR="00CA7837" w:rsidRPr="00703F18" w:rsidRDefault="00CA7837" w:rsidP="00CA7837">
            <w:pPr>
              <w:pStyle w:val="a8"/>
              <w:tabs>
                <w:tab w:val="left" w:pos="720"/>
                <w:tab w:val="left" w:pos="1077"/>
              </w:tabs>
              <w:suppressAutoHyphens/>
              <w:spacing w:before="0"/>
              <w:rPr>
                <w:b/>
                <w:bCs/>
                <w:iCs/>
                <w:color w:val="auto"/>
              </w:rPr>
            </w:pPr>
            <w:r w:rsidRPr="00703F18">
              <w:rPr>
                <w:b/>
                <w:bCs/>
                <w:iCs/>
                <w:color w:val="auto"/>
              </w:rPr>
              <w:t>Тема 2. Статистическое наблюдение. Обеспечение качества статистической информации.</w:t>
            </w:r>
          </w:p>
          <w:p w:rsidR="00CA7837" w:rsidRPr="00703F18" w:rsidRDefault="00CA7837" w:rsidP="00CA7837">
            <w:pPr>
              <w:pStyle w:val="a8"/>
              <w:tabs>
                <w:tab w:val="left" w:pos="720"/>
                <w:tab w:val="left" w:pos="1077"/>
              </w:tabs>
              <w:suppressAutoHyphens/>
              <w:spacing w:before="0"/>
              <w:rPr>
                <w:b/>
                <w:bCs/>
                <w:iCs/>
                <w:color w:val="auto"/>
              </w:rPr>
            </w:pPr>
            <w:r w:rsidRPr="00703F18">
              <w:rPr>
                <w:b/>
                <w:bCs/>
                <w:iCs/>
                <w:color w:val="auto"/>
              </w:rPr>
              <w:t>Тема 3. Сводка и группировка материалов статистического наблюдения.</w:t>
            </w:r>
          </w:p>
          <w:p w:rsidR="00CA7837" w:rsidRPr="00703F18" w:rsidRDefault="00CA7837" w:rsidP="00CA7837">
            <w:r w:rsidRPr="00703F18">
              <w:t>Раздел II. Статистическая совокупность и ее характеристика.</w:t>
            </w:r>
          </w:p>
          <w:p w:rsidR="00CA7837" w:rsidRPr="00703F18" w:rsidRDefault="00CA7837" w:rsidP="00CA7837">
            <w:pPr>
              <w:pStyle w:val="a8"/>
              <w:tabs>
                <w:tab w:val="left" w:pos="720"/>
                <w:tab w:val="left" w:pos="1077"/>
              </w:tabs>
              <w:suppressAutoHyphens/>
              <w:spacing w:before="0"/>
              <w:rPr>
                <w:iCs/>
                <w:color w:val="auto"/>
              </w:rPr>
            </w:pPr>
            <w:r w:rsidRPr="00703F18">
              <w:rPr>
                <w:b/>
                <w:bCs/>
                <w:iCs/>
                <w:color w:val="auto"/>
              </w:rPr>
              <w:t>Тема 4. Абсолютные, относительные и средние величины.</w:t>
            </w:r>
          </w:p>
          <w:p w:rsidR="00CA7837" w:rsidRPr="00703F18" w:rsidRDefault="00CA7837" w:rsidP="00CA7837">
            <w:pPr>
              <w:pStyle w:val="a8"/>
              <w:tabs>
                <w:tab w:val="left" w:pos="720"/>
                <w:tab w:val="left" w:pos="1077"/>
              </w:tabs>
              <w:suppressAutoHyphens/>
              <w:spacing w:before="0"/>
              <w:rPr>
                <w:b/>
                <w:bCs/>
                <w:iCs/>
                <w:color w:val="auto"/>
              </w:rPr>
            </w:pPr>
            <w:r w:rsidRPr="00703F18">
              <w:rPr>
                <w:b/>
                <w:bCs/>
                <w:iCs/>
                <w:color w:val="auto"/>
              </w:rPr>
              <w:t>Тема 5. Статистические распределения и их основные характеристики.</w:t>
            </w:r>
          </w:p>
          <w:p w:rsidR="00CA7837" w:rsidRPr="00703F18" w:rsidRDefault="00CA7837" w:rsidP="00CA7837">
            <w:pPr>
              <w:pStyle w:val="a8"/>
              <w:tabs>
                <w:tab w:val="left" w:pos="720"/>
                <w:tab w:val="left" w:pos="1077"/>
              </w:tabs>
              <w:suppressAutoHyphens/>
              <w:spacing w:before="0"/>
              <w:rPr>
                <w:b/>
                <w:bCs/>
                <w:iCs/>
                <w:color w:val="auto"/>
              </w:rPr>
            </w:pPr>
            <w:r w:rsidRPr="00703F18">
              <w:rPr>
                <w:b/>
                <w:bCs/>
                <w:iCs/>
                <w:color w:val="auto"/>
              </w:rPr>
              <w:t>Тема 6. Выборочный метод наблюдения.</w:t>
            </w:r>
          </w:p>
          <w:p w:rsidR="00CA7837" w:rsidRPr="00703F18" w:rsidRDefault="00CA7837" w:rsidP="00CA7837">
            <w:pPr>
              <w:rPr>
                <w:bCs/>
                <w:snapToGrid w:val="0"/>
              </w:rPr>
            </w:pPr>
            <w:r w:rsidRPr="00703F18">
              <w:rPr>
                <w:bCs/>
                <w:snapToGrid w:val="0"/>
              </w:rPr>
              <w:t xml:space="preserve">Раздел </w:t>
            </w:r>
            <w:r w:rsidRPr="00703F18">
              <w:rPr>
                <w:bCs/>
                <w:snapToGrid w:val="0"/>
                <w:lang w:val="en-US"/>
              </w:rPr>
              <w:t>III</w:t>
            </w:r>
            <w:r w:rsidRPr="00703F18">
              <w:rPr>
                <w:bCs/>
                <w:snapToGrid w:val="0"/>
              </w:rPr>
              <w:t>. Статистическое изучение взаимосвязей и динамики.</w:t>
            </w:r>
          </w:p>
          <w:p w:rsidR="00CA7837" w:rsidRPr="00703F18" w:rsidRDefault="00CA7837" w:rsidP="00CA7837">
            <w:pPr>
              <w:pStyle w:val="a8"/>
              <w:tabs>
                <w:tab w:val="left" w:pos="720"/>
                <w:tab w:val="left" w:pos="1077"/>
              </w:tabs>
              <w:suppressAutoHyphens/>
              <w:spacing w:before="0"/>
              <w:rPr>
                <w:bCs/>
                <w:iCs/>
                <w:color w:val="auto"/>
              </w:rPr>
            </w:pPr>
            <w:r w:rsidRPr="00703F18">
              <w:rPr>
                <w:b/>
                <w:bCs/>
                <w:iCs/>
                <w:color w:val="auto"/>
              </w:rPr>
              <w:t>Тема 7. Методы статистического изучения корреляционной связи.</w:t>
            </w:r>
          </w:p>
          <w:p w:rsidR="00CA7837" w:rsidRPr="00703F18" w:rsidRDefault="00CA7837" w:rsidP="00CA7837">
            <w:pPr>
              <w:pStyle w:val="a8"/>
              <w:tabs>
                <w:tab w:val="left" w:pos="720"/>
                <w:tab w:val="left" w:pos="1077"/>
              </w:tabs>
              <w:suppressAutoHyphens/>
              <w:spacing w:before="0"/>
              <w:rPr>
                <w:b/>
                <w:bCs/>
                <w:iCs/>
                <w:color w:val="auto"/>
              </w:rPr>
            </w:pPr>
            <w:r w:rsidRPr="00703F18">
              <w:rPr>
                <w:b/>
                <w:bCs/>
                <w:iCs/>
                <w:color w:val="auto"/>
              </w:rPr>
              <w:t>Тема 8. Методы обработки и анализа рядов динамики.</w:t>
            </w:r>
          </w:p>
          <w:p w:rsidR="00CA7837" w:rsidRPr="00703F18" w:rsidRDefault="00CA7837" w:rsidP="00CA7837">
            <w:pPr>
              <w:pStyle w:val="a8"/>
              <w:tabs>
                <w:tab w:val="left" w:pos="720"/>
                <w:tab w:val="left" w:pos="1077"/>
              </w:tabs>
              <w:suppressAutoHyphens/>
              <w:spacing w:before="0"/>
              <w:rPr>
                <w:b/>
                <w:bCs/>
                <w:iCs/>
                <w:color w:val="auto"/>
              </w:rPr>
            </w:pPr>
            <w:r w:rsidRPr="00703F18">
              <w:rPr>
                <w:b/>
                <w:bCs/>
                <w:iCs/>
                <w:color w:val="auto"/>
              </w:rPr>
              <w:t>Тема 9. Индексный метод анализа в экономико-статистических исследованиях.</w:t>
            </w:r>
          </w:p>
          <w:p w:rsidR="00CA7837" w:rsidRPr="00703F18" w:rsidRDefault="00CA7837" w:rsidP="00CA7837">
            <w:pPr>
              <w:rPr>
                <w:iCs/>
              </w:rPr>
            </w:pPr>
            <w:r w:rsidRPr="00703F18">
              <w:rPr>
                <w:iCs/>
              </w:rPr>
              <w:t>Раздел IV. Значение социально-экономической статистики и ее содержание в современных условиях.</w:t>
            </w:r>
          </w:p>
          <w:p w:rsidR="00CA7837" w:rsidRPr="00703F18" w:rsidRDefault="00CA7837" w:rsidP="00CA7837">
            <w:pPr>
              <w:pStyle w:val="a8"/>
              <w:tabs>
                <w:tab w:val="left" w:pos="720"/>
                <w:tab w:val="left" w:pos="1077"/>
              </w:tabs>
              <w:suppressAutoHyphens/>
              <w:spacing w:before="0"/>
              <w:rPr>
                <w:iCs/>
                <w:color w:val="auto"/>
              </w:rPr>
            </w:pPr>
            <w:r w:rsidRPr="00703F18">
              <w:rPr>
                <w:b/>
                <w:bCs/>
                <w:iCs/>
                <w:color w:val="auto"/>
              </w:rPr>
              <w:t>Тема 10. Роль и значение социально-экономической статистики.</w:t>
            </w:r>
          </w:p>
          <w:p w:rsidR="00CA7837" w:rsidRPr="00703F18" w:rsidRDefault="00CA7837" w:rsidP="00CA7837">
            <w:pPr>
              <w:pStyle w:val="a8"/>
              <w:tabs>
                <w:tab w:val="left" w:pos="720"/>
                <w:tab w:val="left" w:pos="1077"/>
              </w:tabs>
              <w:suppressAutoHyphens/>
              <w:spacing w:before="0"/>
              <w:rPr>
                <w:b/>
                <w:bCs/>
                <w:iCs/>
                <w:color w:val="auto"/>
              </w:rPr>
            </w:pPr>
            <w:r w:rsidRPr="00703F18">
              <w:rPr>
                <w:b/>
                <w:bCs/>
                <w:iCs/>
                <w:color w:val="auto"/>
              </w:rPr>
              <w:t>Тема 11. Основные направления развития российской статистики.</w:t>
            </w:r>
          </w:p>
          <w:p w:rsidR="00CA7837" w:rsidRPr="00703F18" w:rsidRDefault="00CA7837" w:rsidP="00CA7837">
            <w:r w:rsidRPr="00703F18">
              <w:t>Раздел V. Статистика населения и рынка труда.</w:t>
            </w:r>
          </w:p>
          <w:p w:rsidR="00CA7837" w:rsidRPr="00703F18" w:rsidRDefault="00CA7837" w:rsidP="00CA7837">
            <w:pPr>
              <w:pStyle w:val="a8"/>
              <w:tabs>
                <w:tab w:val="left" w:pos="720"/>
                <w:tab w:val="left" w:pos="1077"/>
              </w:tabs>
              <w:suppressAutoHyphens/>
              <w:spacing w:before="0"/>
              <w:rPr>
                <w:iCs/>
                <w:color w:val="auto"/>
              </w:rPr>
            </w:pPr>
            <w:r w:rsidRPr="00703F18">
              <w:rPr>
                <w:b/>
                <w:bCs/>
                <w:iCs/>
                <w:color w:val="auto"/>
              </w:rPr>
              <w:t>Тема 12. Статистика населения.</w:t>
            </w:r>
          </w:p>
          <w:p w:rsidR="00CA7837" w:rsidRPr="00703F18" w:rsidRDefault="00CA7837" w:rsidP="00CA7837">
            <w:pPr>
              <w:pStyle w:val="a8"/>
              <w:tabs>
                <w:tab w:val="left" w:pos="720"/>
                <w:tab w:val="left" w:pos="1077"/>
              </w:tabs>
              <w:suppressAutoHyphens/>
              <w:spacing w:before="0"/>
              <w:rPr>
                <w:b/>
                <w:bCs/>
                <w:iCs/>
                <w:color w:val="auto"/>
              </w:rPr>
            </w:pPr>
            <w:r w:rsidRPr="00703F18">
              <w:rPr>
                <w:b/>
                <w:bCs/>
                <w:iCs/>
                <w:color w:val="auto"/>
              </w:rPr>
              <w:t>Тема 13. Статистика рынка труда и трудовых ресурсов.</w:t>
            </w:r>
          </w:p>
          <w:p w:rsidR="00CA7837" w:rsidRPr="00703F18" w:rsidRDefault="00CA7837" w:rsidP="00CA7837">
            <w:r w:rsidRPr="00703F18">
              <w:t xml:space="preserve">Раздел VI. Макроэкономические показатели </w:t>
            </w:r>
          </w:p>
          <w:p w:rsidR="00CA7837" w:rsidRPr="00703F18" w:rsidRDefault="00CA7837" w:rsidP="00CA7837">
            <w:r w:rsidRPr="00703F18">
              <w:t>в системе национальных счетов (СНС).</w:t>
            </w:r>
          </w:p>
          <w:p w:rsidR="00CA7837" w:rsidRPr="00703F18" w:rsidRDefault="00CA7837" w:rsidP="00CA7837">
            <w:pPr>
              <w:pStyle w:val="a8"/>
              <w:tabs>
                <w:tab w:val="left" w:pos="720"/>
                <w:tab w:val="left" w:pos="1077"/>
              </w:tabs>
              <w:suppressAutoHyphens/>
              <w:spacing w:before="0"/>
              <w:rPr>
                <w:iCs/>
                <w:color w:val="auto"/>
              </w:rPr>
            </w:pPr>
            <w:r w:rsidRPr="00703F18">
              <w:rPr>
                <w:b/>
                <w:bCs/>
                <w:iCs/>
                <w:color w:val="auto"/>
              </w:rPr>
              <w:t>Тема 14. СНС как система взаимосвязанных макроэкономических показателей.</w:t>
            </w:r>
          </w:p>
          <w:p w:rsidR="00CA7837" w:rsidRPr="00703F18" w:rsidRDefault="00CA7837" w:rsidP="00CA7837">
            <w:pPr>
              <w:pStyle w:val="a8"/>
              <w:tabs>
                <w:tab w:val="left" w:pos="720"/>
                <w:tab w:val="left" w:pos="1077"/>
              </w:tabs>
              <w:suppressAutoHyphens/>
              <w:spacing w:before="0"/>
              <w:rPr>
                <w:b/>
                <w:bCs/>
                <w:iCs/>
                <w:color w:val="auto"/>
              </w:rPr>
            </w:pPr>
            <w:r w:rsidRPr="00703F18">
              <w:rPr>
                <w:b/>
                <w:bCs/>
                <w:iCs/>
                <w:color w:val="auto"/>
              </w:rPr>
              <w:lastRenderedPageBreak/>
              <w:t>Тема 15. Основные направления статистического анализа макроэкономических показателей СНС.</w:t>
            </w:r>
          </w:p>
          <w:p w:rsidR="00CA7837" w:rsidRPr="00703F18" w:rsidRDefault="00CA7837" w:rsidP="00CA7837">
            <w:r w:rsidRPr="00703F18">
              <w:t xml:space="preserve">Раздел </w:t>
            </w:r>
            <w:r w:rsidRPr="00703F18">
              <w:rPr>
                <w:lang w:val="en-US"/>
              </w:rPr>
              <w:t>VII</w:t>
            </w:r>
            <w:r w:rsidRPr="00703F18">
              <w:t>. Статистика национального богатства.</w:t>
            </w:r>
          </w:p>
          <w:p w:rsidR="00CA7837" w:rsidRPr="00703F18" w:rsidRDefault="00CA7837" w:rsidP="00CA7837">
            <w:pPr>
              <w:pStyle w:val="a8"/>
              <w:tabs>
                <w:tab w:val="left" w:pos="720"/>
                <w:tab w:val="left" w:pos="1077"/>
              </w:tabs>
              <w:suppressAutoHyphens/>
              <w:spacing w:before="0"/>
              <w:rPr>
                <w:iCs/>
                <w:color w:val="auto"/>
              </w:rPr>
            </w:pPr>
            <w:r w:rsidRPr="00703F18">
              <w:rPr>
                <w:b/>
                <w:bCs/>
                <w:iCs/>
                <w:color w:val="auto"/>
              </w:rPr>
              <w:t>Тема 16. Современная концепция национального богатства и баланс активов и пассивов</w:t>
            </w:r>
          </w:p>
          <w:p w:rsidR="00CA7837" w:rsidRPr="00703F18" w:rsidRDefault="00CA7837" w:rsidP="00CA7837">
            <w:pPr>
              <w:pStyle w:val="a8"/>
              <w:tabs>
                <w:tab w:val="left" w:pos="720"/>
                <w:tab w:val="left" w:pos="1077"/>
              </w:tabs>
              <w:suppressAutoHyphens/>
              <w:spacing w:before="0"/>
              <w:rPr>
                <w:b/>
                <w:bCs/>
                <w:iCs/>
                <w:color w:val="auto"/>
              </w:rPr>
            </w:pPr>
            <w:r w:rsidRPr="00703F18">
              <w:rPr>
                <w:b/>
                <w:bCs/>
                <w:iCs/>
                <w:color w:val="auto"/>
              </w:rPr>
              <w:t>Тема 17. Статистика основных фондов</w:t>
            </w:r>
          </w:p>
          <w:p w:rsidR="00CA7837" w:rsidRPr="00703F18" w:rsidRDefault="00CA7837" w:rsidP="00CA7837">
            <w:pPr>
              <w:pStyle w:val="a8"/>
              <w:tabs>
                <w:tab w:val="left" w:pos="720"/>
                <w:tab w:val="left" w:pos="1077"/>
              </w:tabs>
              <w:suppressAutoHyphens/>
              <w:spacing w:before="0"/>
              <w:rPr>
                <w:b/>
                <w:bCs/>
                <w:iCs/>
                <w:color w:val="auto"/>
              </w:rPr>
            </w:pPr>
            <w:r w:rsidRPr="00703F18">
              <w:rPr>
                <w:b/>
                <w:bCs/>
                <w:iCs/>
                <w:color w:val="auto"/>
              </w:rPr>
              <w:t>Тема 18. Статистика материальных оборотных активов.</w:t>
            </w:r>
          </w:p>
          <w:p w:rsidR="00CA7837" w:rsidRPr="00703F18" w:rsidRDefault="00CA7837" w:rsidP="00CA7837">
            <w:r w:rsidRPr="00703F18">
              <w:t>Раздел VIII. Статистика уровня и качества жизни населения.</w:t>
            </w:r>
          </w:p>
          <w:p w:rsidR="00CA7837" w:rsidRPr="00703F18" w:rsidRDefault="00CA7837" w:rsidP="00CA7837">
            <w:pPr>
              <w:pStyle w:val="a8"/>
              <w:tabs>
                <w:tab w:val="left" w:pos="720"/>
                <w:tab w:val="left" w:pos="1077"/>
              </w:tabs>
              <w:suppressAutoHyphens/>
              <w:spacing w:before="0"/>
              <w:rPr>
                <w:iCs/>
                <w:color w:val="auto"/>
              </w:rPr>
            </w:pPr>
            <w:r w:rsidRPr="00703F18">
              <w:rPr>
                <w:b/>
                <w:bCs/>
                <w:iCs/>
                <w:color w:val="auto"/>
              </w:rPr>
              <w:t>Тема 19. Статистика заработной платы и расходов на рабочую силу.</w:t>
            </w:r>
          </w:p>
          <w:p w:rsidR="00CA7837" w:rsidRPr="00703F18" w:rsidRDefault="00CA7837" w:rsidP="00CA7837">
            <w:pPr>
              <w:pStyle w:val="a8"/>
              <w:tabs>
                <w:tab w:val="left" w:pos="720"/>
                <w:tab w:val="left" w:pos="1077"/>
              </w:tabs>
              <w:suppressAutoHyphens/>
              <w:spacing w:before="0"/>
              <w:rPr>
                <w:b/>
                <w:bCs/>
                <w:iCs/>
                <w:color w:val="auto"/>
              </w:rPr>
            </w:pPr>
            <w:r w:rsidRPr="00703F18">
              <w:rPr>
                <w:b/>
                <w:bCs/>
                <w:iCs/>
                <w:color w:val="auto"/>
              </w:rPr>
              <w:t>Тема 20. Статистика доходов населения.</w:t>
            </w:r>
          </w:p>
          <w:p w:rsidR="00CA7837" w:rsidRPr="00703F18" w:rsidRDefault="00CA7837" w:rsidP="00CA7837">
            <w:pPr>
              <w:pStyle w:val="a8"/>
              <w:tabs>
                <w:tab w:val="left" w:pos="720"/>
                <w:tab w:val="left" w:pos="1077"/>
              </w:tabs>
              <w:suppressAutoHyphens/>
              <w:spacing w:before="0"/>
              <w:rPr>
                <w:b/>
                <w:bCs/>
                <w:iCs/>
                <w:color w:val="auto"/>
              </w:rPr>
            </w:pPr>
            <w:r w:rsidRPr="00703F18">
              <w:rPr>
                <w:b/>
                <w:bCs/>
                <w:iCs/>
                <w:color w:val="auto"/>
              </w:rPr>
              <w:t xml:space="preserve">Тема 21. Статистика расходов и потребления населения. </w:t>
            </w:r>
          </w:p>
          <w:p w:rsidR="00CA7837" w:rsidRPr="00703F18" w:rsidRDefault="00CA7837" w:rsidP="00CA7837">
            <w:pPr>
              <w:pStyle w:val="a8"/>
              <w:tabs>
                <w:tab w:val="left" w:pos="720"/>
                <w:tab w:val="left" w:pos="1077"/>
              </w:tabs>
              <w:suppressAutoHyphens/>
              <w:spacing w:before="0"/>
              <w:rPr>
                <w:b/>
                <w:bCs/>
                <w:iCs/>
                <w:color w:val="auto"/>
              </w:rPr>
            </w:pPr>
            <w:r w:rsidRPr="00703F18">
              <w:rPr>
                <w:b/>
                <w:bCs/>
                <w:iCs/>
                <w:color w:val="auto"/>
              </w:rPr>
              <w:t>Тема 22. Статистика уровня жизни и развития человеческого потенциала.</w:t>
            </w:r>
          </w:p>
          <w:p w:rsidR="00CA7837" w:rsidRPr="00703F18" w:rsidRDefault="00CA7837" w:rsidP="00CA7837"/>
        </w:tc>
      </w:tr>
      <w:tr w:rsidR="00CA7837" w:rsidRPr="00703F18" w:rsidTr="00CA7837">
        <w:tc>
          <w:tcPr>
            <w:tcW w:w="3491" w:type="dxa"/>
            <w:tcBorders>
              <w:top w:val="single" w:sz="4" w:space="0" w:color="auto"/>
              <w:left w:val="single" w:sz="4" w:space="0" w:color="auto"/>
              <w:bottom w:val="single" w:sz="4" w:space="0" w:color="auto"/>
              <w:right w:val="single" w:sz="4" w:space="0" w:color="auto"/>
            </w:tcBorders>
            <w:hideMark/>
          </w:tcPr>
          <w:p w:rsidR="00CA7837" w:rsidRPr="00703F18" w:rsidRDefault="00CA7837" w:rsidP="00CA7837">
            <w:pPr>
              <w:rPr>
                <w:b/>
              </w:rPr>
            </w:pPr>
            <w:r w:rsidRPr="00703F18">
              <w:rPr>
                <w:b/>
              </w:rPr>
              <w:lastRenderedPageBreak/>
              <w:t>Используемые инструментальные и программные средства</w:t>
            </w:r>
          </w:p>
        </w:tc>
        <w:tc>
          <w:tcPr>
            <w:tcW w:w="5971" w:type="dxa"/>
            <w:tcBorders>
              <w:top w:val="single" w:sz="4" w:space="0" w:color="auto"/>
              <w:left w:val="single" w:sz="4" w:space="0" w:color="auto"/>
              <w:bottom w:val="single" w:sz="4" w:space="0" w:color="auto"/>
              <w:right w:val="single" w:sz="4" w:space="0" w:color="auto"/>
            </w:tcBorders>
          </w:tcPr>
          <w:p w:rsidR="00CA7837" w:rsidRPr="00703F18" w:rsidRDefault="00CA7837" w:rsidP="00CA7837">
            <w:pPr>
              <w:tabs>
                <w:tab w:val="left" w:pos="357"/>
              </w:tabs>
              <w:ind w:firstLine="357"/>
            </w:pPr>
            <w:proofErr w:type="spellStart"/>
            <w:r w:rsidRPr="00703F18">
              <w:t>Excel</w:t>
            </w:r>
            <w:proofErr w:type="spellEnd"/>
            <w:r w:rsidRPr="00703F18">
              <w:t>.</w:t>
            </w:r>
          </w:p>
          <w:p w:rsidR="00CA7837" w:rsidRPr="00703F18" w:rsidRDefault="00CA7837" w:rsidP="00CA7837">
            <w:pPr>
              <w:tabs>
                <w:tab w:val="left" w:pos="357"/>
              </w:tabs>
            </w:pPr>
          </w:p>
        </w:tc>
      </w:tr>
      <w:tr w:rsidR="00CA7837" w:rsidRPr="00703F18" w:rsidTr="00CA7837">
        <w:tc>
          <w:tcPr>
            <w:tcW w:w="3491" w:type="dxa"/>
            <w:tcBorders>
              <w:top w:val="single" w:sz="4" w:space="0" w:color="auto"/>
              <w:left w:val="single" w:sz="4" w:space="0" w:color="auto"/>
              <w:bottom w:val="single" w:sz="4" w:space="0" w:color="auto"/>
              <w:right w:val="single" w:sz="4" w:space="0" w:color="auto"/>
            </w:tcBorders>
            <w:hideMark/>
          </w:tcPr>
          <w:p w:rsidR="00CA7837" w:rsidRPr="00703F18" w:rsidRDefault="00CA7837" w:rsidP="00CA7837">
            <w:pPr>
              <w:rPr>
                <w:b/>
              </w:rPr>
            </w:pPr>
            <w:r w:rsidRPr="00703F18">
              <w:rPr>
                <w:b/>
              </w:rPr>
              <w:t>Формы текущего контроля</w:t>
            </w:r>
          </w:p>
        </w:tc>
        <w:tc>
          <w:tcPr>
            <w:tcW w:w="5971" w:type="dxa"/>
            <w:tcBorders>
              <w:top w:val="single" w:sz="4" w:space="0" w:color="auto"/>
              <w:left w:val="single" w:sz="4" w:space="0" w:color="auto"/>
              <w:bottom w:val="single" w:sz="4" w:space="0" w:color="auto"/>
              <w:right w:val="single" w:sz="4" w:space="0" w:color="auto"/>
            </w:tcBorders>
          </w:tcPr>
          <w:p w:rsidR="00CA7837" w:rsidRPr="00703F18" w:rsidRDefault="00CA7837" w:rsidP="00CA7837">
            <w:pPr>
              <w:tabs>
                <w:tab w:val="left" w:pos="357"/>
              </w:tabs>
              <w:ind w:firstLine="357"/>
            </w:pPr>
            <w:r w:rsidRPr="00703F18">
              <w:t>Контрольные работы, домашние задания, тестирование.</w:t>
            </w:r>
          </w:p>
          <w:p w:rsidR="00CA7837" w:rsidRPr="00703F18" w:rsidRDefault="00CA7837" w:rsidP="00CA7837">
            <w:pPr>
              <w:tabs>
                <w:tab w:val="left" w:pos="357"/>
              </w:tabs>
            </w:pPr>
          </w:p>
        </w:tc>
      </w:tr>
      <w:tr w:rsidR="00CA7837" w:rsidRPr="00703F18" w:rsidTr="00CA7837">
        <w:tc>
          <w:tcPr>
            <w:tcW w:w="3491" w:type="dxa"/>
            <w:tcBorders>
              <w:top w:val="single" w:sz="4" w:space="0" w:color="auto"/>
              <w:left w:val="single" w:sz="4" w:space="0" w:color="auto"/>
              <w:bottom w:val="single" w:sz="4" w:space="0" w:color="auto"/>
              <w:right w:val="single" w:sz="4" w:space="0" w:color="auto"/>
            </w:tcBorders>
            <w:hideMark/>
          </w:tcPr>
          <w:p w:rsidR="00CA7837" w:rsidRPr="00703F18" w:rsidRDefault="00181D07" w:rsidP="00CA7837">
            <w:pPr>
              <w:rPr>
                <w:b/>
              </w:rPr>
            </w:pPr>
            <w:r w:rsidRPr="00703F18">
              <w:rPr>
                <w:b/>
              </w:rPr>
              <w:t xml:space="preserve">Форма оценки окончательного результата </w:t>
            </w:r>
            <w:proofErr w:type="gramStart"/>
            <w:r w:rsidRPr="00703F18">
              <w:rPr>
                <w:b/>
              </w:rPr>
              <w:t>обучения по дисциплине</w:t>
            </w:r>
            <w:proofErr w:type="gramEnd"/>
          </w:p>
        </w:tc>
        <w:tc>
          <w:tcPr>
            <w:tcW w:w="5971" w:type="dxa"/>
            <w:tcBorders>
              <w:top w:val="single" w:sz="4" w:space="0" w:color="auto"/>
              <w:left w:val="single" w:sz="4" w:space="0" w:color="auto"/>
              <w:bottom w:val="single" w:sz="4" w:space="0" w:color="auto"/>
              <w:right w:val="single" w:sz="4" w:space="0" w:color="auto"/>
            </w:tcBorders>
          </w:tcPr>
          <w:p w:rsidR="00CA7837" w:rsidRPr="00703F18" w:rsidRDefault="00CA7837" w:rsidP="00CA7837">
            <w:pPr>
              <w:tabs>
                <w:tab w:val="left" w:pos="357"/>
              </w:tabs>
              <w:ind w:firstLine="357"/>
            </w:pPr>
            <w:r w:rsidRPr="00703F18">
              <w:t>Экзамен.</w:t>
            </w:r>
          </w:p>
          <w:p w:rsidR="00CA7837" w:rsidRPr="00703F18" w:rsidRDefault="00CA7837" w:rsidP="00CA7837">
            <w:pPr>
              <w:tabs>
                <w:tab w:val="left" w:pos="357"/>
              </w:tabs>
            </w:pPr>
          </w:p>
        </w:tc>
      </w:tr>
    </w:tbl>
    <w:p w:rsidR="00CA7837" w:rsidRPr="00703F18" w:rsidRDefault="00CA7837" w:rsidP="00CA7837"/>
    <w:p w:rsidR="007D56E4" w:rsidRPr="00703F18" w:rsidRDefault="007D56E4" w:rsidP="007D56E4">
      <w:pPr>
        <w:jc w:val="center"/>
        <w:rPr>
          <w:b/>
          <w:sz w:val="26"/>
          <w:szCs w:val="26"/>
        </w:rPr>
      </w:pPr>
      <w:r w:rsidRPr="00703F18">
        <w:rPr>
          <w:b/>
          <w:sz w:val="26"/>
          <w:szCs w:val="26"/>
        </w:rPr>
        <w:t xml:space="preserve">Аннотация  рабочей программы учебной дисциплины </w:t>
      </w:r>
    </w:p>
    <w:p w:rsidR="007D56E4" w:rsidRPr="00703F18" w:rsidRDefault="007D56E4" w:rsidP="007D56E4">
      <w:pPr>
        <w:pStyle w:val="3"/>
        <w:jc w:val="center"/>
        <w:rPr>
          <w:sz w:val="20"/>
          <w:szCs w:val="20"/>
        </w:rPr>
      </w:pPr>
      <w:r w:rsidRPr="00703F18">
        <w:rPr>
          <w:b w:val="0"/>
          <w:u w:val="single"/>
        </w:rPr>
        <w:t>«</w:t>
      </w:r>
      <w:r w:rsidR="007578E3" w:rsidRPr="00703F18">
        <w:rPr>
          <w:u w:val="single"/>
        </w:rPr>
        <w:t>Информационные технологии в менеджменте</w:t>
      </w:r>
      <w:r w:rsidRPr="00703F18">
        <w:t>»</w:t>
      </w:r>
    </w:p>
    <w:p w:rsidR="007D56E4" w:rsidRPr="00703F18" w:rsidRDefault="007D56E4" w:rsidP="007D56E4">
      <w:pPr>
        <w:jc w:val="center"/>
        <w:rPr>
          <w:b/>
          <w:sz w:val="26"/>
          <w:szCs w:val="26"/>
        </w:rPr>
      </w:pPr>
      <w:r w:rsidRPr="00703F18">
        <w:rPr>
          <w:b/>
          <w:sz w:val="26"/>
          <w:szCs w:val="26"/>
        </w:rPr>
        <w:t xml:space="preserve">образовательной программы </w:t>
      </w:r>
    </w:p>
    <w:p w:rsidR="007D56E4" w:rsidRPr="00703F18" w:rsidRDefault="007D56E4" w:rsidP="007D56E4">
      <w:pPr>
        <w:jc w:val="center"/>
        <w:rPr>
          <w:u w:val="single"/>
        </w:rPr>
      </w:pPr>
      <w:r w:rsidRPr="00703F18">
        <w:rPr>
          <w:sz w:val="26"/>
          <w:szCs w:val="26"/>
          <w:u w:val="single"/>
        </w:rPr>
        <w:t>направления подготовки «Менеджмент», профиль «Информационный менеджмент»</w:t>
      </w:r>
    </w:p>
    <w:p w:rsidR="007D56E4" w:rsidRPr="00703F18" w:rsidRDefault="007D56E4" w:rsidP="00C125FB">
      <w:pPr>
        <w:jc w:val="center"/>
        <w:rPr>
          <w:b/>
          <w:sz w:val="26"/>
          <w:szCs w:val="26"/>
        </w:rPr>
      </w:pPr>
    </w:p>
    <w:p w:rsidR="00CA7837" w:rsidRPr="00703F18" w:rsidRDefault="00CA7837" w:rsidP="00CA7837">
      <w:pPr>
        <w:rPr>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91"/>
        <w:gridCol w:w="5971"/>
      </w:tblGrid>
      <w:tr w:rsidR="00CA7837" w:rsidRPr="00703F18" w:rsidTr="00CA7837">
        <w:tc>
          <w:tcPr>
            <w:tcW w:w="3491" w:type="dxa"/>
            <w:tcBorders>
              <w:top w:val="single" w:sz="4" w:space="0" w:color="auto"/>
              <w:left w:val="single" w:sz="4" w:space="0" w:color="auto"/>
              <w:bottom w:val="single" w:sz="4" w:space="0" w:color="auto"/>
              <w:right w:val="single" w:sz="4" w:space="0" w:color="auto"/>
            </w:tcBorders>
            <w:hideMark/>
          </w:tcPr>
          <w:p w:rsidR="00CA7837" w:rsidRPr="00703F18" w:rsidRDefault="00CA7837" w:rsidP="00CA7837">
            <w:pPr>
              <w:rPr>
                <w:b/>
              </w:rPr>
            </w:pPr>
            <w:r w:rsidRPr="00703F18">
              <w:rPr>
                <w:b/>
              </w:rPr>
              <w:t>Краткое описание дисциплины</w:t>
            </w:r>
          </w:p>
        </w:tc>
        <w:tc>
          <w:tcPr>
            <w:tcW w:w="5971" w:type="dxa"/>
            <w:tcBorders>
              <w:top w:val="single" w:sz="4" w:space="0" w:color="auto"/>
              <w:left w:val="single" w:sz="4" w:space="0" w:color="auto"/>
              <w:bottom w:val="single" w:sz="4" w:space="0" w:color="auto"/>
              <w:right w:val="single" w:sz="4" w:space="0" w:color="auto"/>
            </w:tcBorders>
            <w:hideMark/>
          </w:tcPr>
          <w:p w:rsidR="00CA7837" w:rsidRPr="00703F18" w:rsidRDefault="00CA7837" w:rsidP="00CA7837">
            <w:pPr>
              <w:ind w:firstLine="357"/>
              <w:jc w:val="both"/>
            </w:pPr>
            <w:r w:rsidRPr="00703F18">
              <w:t>Задачи:</w:t>
            </w:r>
          </w:p>
          <w:p w:rsidR="00CA7837" w:rsidRPr="00703F18" w:rsidRDefault="00CA7837" w:rsidP="00CA7837">
            <w:pPr>
              <w:numPr>
                <w:ilvl w:val="0"/>
                <w:numId w:val="15"/>
              </w:numPr>
              <w:tabs>
                <w:tab w:val="left" w:pos="357"/>
              </w:tabs>
              <w:ind w:left="0" w:hanging="357"/>
            </w:pPr>
            <w:r w:rsidRPr="00703F18">
              <w:t>изучение основополагающих принципов организации современных информационных технологий;</w:t>
            </w:r>
          </w:p>
          <w:p w:rsidR="00CA7837" w:rsidRPr="00703F18" w:rsidRDefault="00CA7837" w:rsidP="00CA7837">
            <w:pPr>
              <w:numPr>
                <w:ilvl w:val="0"/>
                <w:numId w:val="15"/>
              </w:numPr>
              <w:tabs>
                <w:tab w:val="left" w:pos="357"/>
              </w:tabs>
              <w:ind w:left="0" w:hanging="357"/>
            </w:pPr>
            <w:r w:rsidRPr="00703F18">
              <w:t>рассмотрение информационных систем и технологий на различных уровнях менеджмента;</w:t>
            </w:r>
          </w:p>
          <w:p w:rsidR="00CA7837" w:rsidRPr="00703F18" w:rsidRDefault="00CA7837" w:rsidP="00CA7837">
            <w:pPr>
              <w:numPr>
                <w:ilvl w:val="0"/>
                <w:numId w:val="15"/>
              </w:numPr>
              <w:tabs>
                <w:tab w:val="left" w:pos="357"/>
              </w:tabs>
              <w:ind w:left="0" w:hanging="357"/>
            </w:pPr>
            <w:r w:rsidRPr="00703F18">
              <w:t xml:space="preserve">рассмотрение вопросов связанных с основами управления с применением современных информационных технологий; </w:t>
            </w:r>
          </w:p>
          <w:p w:rsidR="00CA7837" w:rsidRPr="00703F18" w:rsidRDefault="00CA7837" w:rsidP="00CA7837">
            <w:pPr>
              <w:numPr>
                <w:ilvl w:val="0"/>
                <w:numId w:val="15"/>
              </w:numPr>
              <w:tabs>
                <w:tab w:val="left" w:pos="357"/>
              </w:tabs>
              <w:ind w:left="0" w:hanging="357"/>
            </w:pPr>
            <w:r w:rsidRPr="00703F18">
              <w:t>получение навыков использования программных продуктов общего и специального назначения;</w:t>
            </w:r>
          </w:p>
          <w:p w:rsidR="00CA7837" w:rsidRPr="00703F18" w:rsidRDefault="00CA7837" w:rsidP="00CA7837">
            <w:pPr>
              <w:numPr>
                <w:ilvl w:val="0"/>
                <w:numId w:val="15"/>
              </w:numPr>
              <w:tabs>
                <w:tab w:val="left" w:pos="357"/>
              </w:tabs>
              <w:ind w:left="0" w:hanging="357"/>
            </w:pPr>
            <w:r w:rsidRPr="00703F18">
              <w:t xml:space="preserve">выработка умения самостоятельного решения задач связанных с принятием решений в экономических системах на основе изученных методов и приемов </w:t>
            </w:r>
            <w:r w:rsidRPr="00703F18">
              <w:lastRenderedPageBreak/>
              <w:t xml:space="preserve">работы с информационными системами и технологиями; </w:t>
            </w:r>
          </w:p>
          <w:p w:rsidR="00CA7837" w:rsidRPr="00703F18" w:rsidRDefault="00CA7837" w:rsidP="00CA7837">
            <w:pPr>
              <w:numPr>
                <w:ilvl w:val="0"/>
                <w:numId w:val="15"/>
              </w:numPr>
              <w:tabs>
                <w:tab w:val="left" w:pos="357"/>
              </w:tabs>
              <w:ind w:left="0" w:hanging="357"/>
            </w:pPr>
            <w:r w:rsidRPr="00703F18">
              <w:t>выработка умения самостоятельного принятия решения о внедрении тех или иных информационных технологий для целей управления;</w:t>
            </w:r>
          </w:p>
          <w:p w:rsidR="00CA7837" w:rsidRPr="00703F18" w:rsidRDefault="00CA7837" w:rsidP="00CA7837">
            <w:pPr>
              <w:numPr>
                <w:ilvl w:val="0"/>
                <w:numId w:val="15"/>
              </w:numPr>
              <w:tabs>
                <w:tab w:val="left" w:pos="357"/>
              </w:tabs>
              <w:ind w:left="0" w:hanging="357"/>
            </w:pPr>
            <w:r w:rsidRPr="00703F18">
              <w:t>изучение различных областей применения информационных систем и технологий в современном обществе</w:t>
            </w:r>
            <w:proofErr w:type="gramStart"/>
            <w:r w:rsidRPr="00703F18">
              <w:t>.</w:t>
            </w:r>
            <w:proofErr w:type="gramEnd"/>
            <w:r w:rsidRPr="00703F18">
              <w:t xml:space="preserve"> </w:t>
            </w:r>
            <w:proofErr w:type="gramStart"/>
            <w:r w:rsidRPr="00703F18">
              <w:t>с</w:t>
            </w:r>
            <w:proofErr w:type="gramEnd"/>
            <w:r w:rsidRPr="00703F18">
              <w:t>пособствовать формированию у студентов представлений об интеллектуальном труде как неотъемлемой составляющей жизнедеятельности человека в современном обществе.</w:t>
            </w:r>
          </w:p>
        </w:tc>
      </w:tr>
      <w:tr w:rsidR="00CA7837" w:rsidRPr="00703F18" w:rsidTr="00CA7837">
        <w:tc>
          <w:tcPr>
            <w:tcW w:w="3491" w:type="dxa"/>
            <w:tcBorders>
              <w:top w:val="single" w:sz="4" w:space="0" w:color="auto"/>
              <w:left w:val="single" w:sz="4" w:space="0" w:color="auto"/>
              <w:bottom w:val="single" w:sz="4" w:space="0" w:color="auto"/>
              <w:right w:val="single" w:sz="4" w:space="0" w:color="auto"/>
            </w:tcBorders>
            <w:hideMark/>
          </w:tcPr>
          <w:p w:rsidR="00CA7837" w:rsidRPr="00703F18" w:rsidRDefault="00CA7837" w:rsidP="00CA7837">
            <w:pPr>
              <w:rPr>
                <w:b/>
              </w:rPr>
            </w:pPr>
            <w:r w:rsidRPr="00703F18">
              <w:rPr>
                <w:b/>
              </w:rPr>
              <w:lastRenderedPageBreak/>
              <w:t>Компетенции, формируемые в результате освоения учебной дисциплины</w:t>
            </w:r>
          </w:p>
        </w:tc>
        <w:tc>
          <w:tcPr>
            <w:tcW w:w="5971" w:type="dxa"/>
            <w:tcBorders>
              <w:top w:val="single" w:sz="4" w:space="0" w:color="auto"/>
              <w:left w:val="single" w:sz="4" w:space="0" w:color="auto"/>
              <w:bottom w:val="single" w:sz="4" w:space="0" w:color="auto"/>
              <w:right w:val="single" w:sz="4" w:space="0" w:color="auto"/>
            </w:tcBorders>
          </w:tcPr>
          <w:p w:rsidR="00CA7837" w:rsidRPr="00703F18" w:rsidRDefault="00CA7837" w:rsidP="00CA7837">
            <w:pPr>
              <w:numPr>
                <w:ilvl w:val="0"/>
                <w:numId w:val="15"/>
              </w:numPr>
              <w:tabs>
                <w:tab w:val="left" w:pos="357"/>
              </w:tabs>
              <w:ind w:left="0" w:hanging="357"/>
            </w:pPr>
            <w:r w:rsidRPr="00703F18">
              <w:t>О</w:t>
            </w:r>
            <w:r w:rsidR="00A131F6" w:rsidRPr="00703F18">
              <w:t>П</w:t>
            </w:r>
            <w:r w:rsidRPr="00703F18">
              <w:t>К-</w:t>
            </w:r>
            <w:r w:rsidR="00A131F6" w:rsidRPr="00703F18">
              <w:t xml:space="preserve">5 </w:t>
            </w:r>
            <w:r w:rsidRPr="00703F18">
              <w:t>–</w:t>
            </w:r>
            <w:r w:rsidR="00E52D4B" w:rsidRPr="00703F18">
              <w:t>Владение навыками составления финансовой отчетности с учетом последствий влияния различных методов и способов финансового учета на финансовые результаты деятельности организации на основе использования современных методов обработки деловой информации и корпоративных информационных систем</w:t>
            </w:r>
            <w:r w:rsidRPr="00703F18">
              <w:t>.</w:t>
            </w:r>
          </w:p>
          <w:p w:rsidR="00CA7837" w:rsidRPr="00703F18" w:rsidRDefault="00CA7837" w:rsidP="00CA7837">
            <w:pPr>
              <w:numPr>
                <w:ilvl w:val="0"/>
                <w:numId w:val="15"/>
              </w:numPr>
              <w:tabs>
                <w:tab w:val="left" w:pos="357"/>
              </w:tabs>
              <w:ind w:left="0" w:hanging="357"/>
            </w:pPr>
            <w:r w:rsidRPr="00703F18">
              <w:t>О</w:t>
            </w:r>
            <w:r w:rsidR="00A131F6" w:rsidRPr="00703F18">
              <w:t>П</w:t>
            </w:r>
            <w:r w:rsidRPr="00703F18">
              <w:t xml:space="preserve">К-7 – </w:t>
            </w:r>
            <w:r w:rsidR="00E52D4B" w:rsidRPr="00703F18">
              <w:t>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w:t>
            </w:r>
          </w:p>
          <w:p w:rsidR="00CF780D" w:rsidRPr="00703F18" w:rsidRDefault="00CA7837">
            <w:pPr>
              <w:numPr>
                <w:ilvl w:val="0"/>
                <w:numId w:val="15"/>
              </w:numPr>
              <w:tabs>
                <w:tab w:val="left" w:pos="357"/>
              </w:tabs>
              <w:ind w:left="0" w:hanging="357"/>
            </w:pPr>
            <w:r w:rsidRPr="00703F18">
              <w:t>ПК-</w:t>
            </w:r>
            <w:r w:rsidR="00A131F6" w:rsidRPr="00703F18">
              <w:t xml:space="preserve">11 </w:t>
            </w:r>
            <w:r w:rsidR="00E52D4B" w:rsidRPr="00703F18">
              <w:t>- Владение навыками анализа информации о функционировании системы внутреннего документооборота организации, ведения баз данных по различным показателям и формирования информационного обеспечения участников организационных проектов.</w:t>
            </w:r>
          </w:p>
        </w:tc>
      </w:tr>
      <w:tr w:rsidR="00CA7837" w:rsidRPr="00703F18" w:rsidTr="00CA7837">
        <w:tc>
          <w:tcPr>
            <w:tcW w:w="3491" w:type="dxa"/>
            <w:tcBorders>
              <w:top w:val="single" w:sz="4" w:space="0" w:color="auto"/>
              <w:left w:val="single" w:sz="4" w:space="0" w:color="auto"/>
              <w:bottom w:val="single" w:sz="4" w:space="0" w:color="auto"/>
              <w:right w:val="single" w:sz="4" w:space="0" w:color="auto"/>
            </w:tcBorders>
            <w:hideMark/>
          </w:tcPr>
          <w:p w:rsidR="00CA7837" w:rsidRPr="00703F18" w:rsidRDefault="00CA7837" w:rsidP="00CA7837">
            <w:pPr>
              <w:rPr>
                <w:b/>
              </w:rPr>
            </w:pPr>
            <w:r w:rsidRPr="00703F18">
              <w:rPr>
                <w:b/>
              </w:rPr>
              <w:t>Методы обучения</w:t>
            </w:r>
          </w:p>
        </w:tc>
        <w:tc>
          <w:tcPr>
            <w:tcW w:w="5971" w:type="dxa"/>
            <w:tcBorders>
              <w:top w:val="single" w:sz="4" w:space="0" w:color="auto"/>
              <w:left w:val="single" w:sz="4" w:space="0" w:color="auto"/>
              <w:bottom w:val="single" w:sz="4" w:space="0" w:color="auto"/>
              <w:right w:val="single" w:sz="4" w:space="0" w:color="auto"/>
            </w:tcBorders>
          </w:tcPr>
          <w:p w:rsidR="00CA7837" w:rsidRPr="00703F18" w:rsidRDefault="00CA7837" w:rsidP="00CA7837">
            <w:pPr>
              <w:tabs>
                <w:tab w:val="left" w:pos="357"/>
              </w:tabs>
              <w:ind w:firstLine="357"/>
            </w:pPr>
            <w:r w:rsidRPr="00703F18">
              <w:t>Лекции, семинары, практические занятия, лабораторные занятия, самостоятельная работа.</w:t>
            </w:r>
          </w:p>
          <w:p w:rsidR="00CA7837" w:rsidRPr="00703F18" w:rsidRDefault="00CA7837" w:rsidP="00CA7837">
            <w:pPr>
              <w:tabs>
                <w:tab w:val="num" w:pos="720"/>
              </w:tabs>
            </w:pPr>
          </w:p>
        </w:tc>
      </w:tr>
      <w:tr w:rsidR="00CA7837" w:rsidRPr="00703F18" w:rsidTr="00CA7837">
        <w:tc>
          <w:tcPr>
            <w:tcW w:w="3491" w:type="dxa"/>
            <w:tcBorders>
              <w:top w:val="single" w:sz="4" w:space="0" w:color="auto"/>
              <w:left w:val="single" w:sz="4" w:space="0" w:color="auto"/>
              <w:bottom w:val="single" w:sz="4" w:space="0" w:color="auto"/>
              <w:right w:val="single" w:sz="4" w:space="0" w:color="auto"/>
            </w:tcBorders>
            <w:hideMark/>
          </w:tcPr>
          <w:p w:rsidR="00CA7837" w:rsidRPr="00703F18" w:rsidRDefault="00CA7837" w:rsidP="00CA7837">
            <w:pPr>
              <w:rPr>
                <w:b/>
              </w:rPr>
            </w:pPr>
            <w:r w:rsidRPr="00703F18">
              <w:rPr>
                <w:b/>
              </w:rPr>
              <w:t>Язык обучения</w:t>
            </w:r>
          </w:p>
        </w:tc>
        <w:tc>
          <w:tcPr>
            <w:tcW w:w="5971" w:type="dxa"/>
            <w:tcBorders>
              <w:top w:val="single" w:sz="4" w:space="0" w:color="auto"/>
              <w:left w:val="single" w:sz="4" w:space="0" w:color="auto"/>
              <w:bottom w:val="single" w:sz="4" w:space="0" w:color="auto"/>
              <w:right w:val="single" w:sz="4" w:space="0" w:color="auto"/>
            </w:tcBorders>
          </w:tcPr>
          <w:p w:rsidR="00CA7837" w:rsidRPr="00703F18" w:rsidRDefault="00CA7837" w:rsidP="00CA7837">
            <w:pPr>
              <w:tabs>
                <w:tab w:val="left" w:pos="357"/>
              </w:tabs>
              <w:ind w:firstLine="357"/>
              <w:jc w:val="both"/>
            </w:pPr>
            <w:r w:rsidRPr="00703F18">
              <w:t>Русский.</w:t>
            </w:r>
          </w:p>
          <w:p w:rsidR="00CA7837" w:rsidRPr="00703F18" w:rsidRDefault="00CA7837" w:rsidP="00CA7837">
            <w:pPr>
              <w:tabs>
                <w:tab w:val="left" w:pos="357"/>
              </w:tabs>
              <w:jc w:val="both"/>
            </w:pPr>
          </w:p>
        </w:tc>
      </w:tr>
      <w:tr w:rsidR="00CA7837" w:rsidRPr="00703F18" w:rsidTr="00CA7837">
        <w:tc>
          <w:tcPr>
            <w:tcW w:w="3491" w:type="dxa"/>
            <w:tcBorders>
              <w:top w:val="single" w:sz="4" w:space="0" w:color="auto"/>
              <w:left w:val="single" w:sz="4" w:space="0" w:color="auto"/>
              <w:bottom w:val="single" w:sz="4" w:space="0" w:color="auto"/>
              <w:right w:val="single" w:sz="4" w:space="0" w:color="auto"/>
            </w:tcBorders>
            <w:hideMark/>
          </w:tcPr>
          <w:p w:rsidR="00CA7837" w:rsidRPr="00703F18" w:rsidRDefault="00CA7837" w:rsidP="00CA7837">
            <w:pPr>
              <w:rPr>
                <w:b/>
              </w:rPr>
            </w:pPr>
            <w:r w:rsidRPr="00703F18">
              <w:rPr>
                <w:b/>
              </w:rPr>
              <w:t>Ожидаемые результаты обучения</w:t>
            </w:r>
          </w:p>
        </w:tc>
        <w:tc>
          <w:tcPr>
            <w:tcW w:w="5971" w:type="dxa"/>
            <w:tcBorders>
              <w:top w:val="single" w:sz="4" w:space="0" w:color="auto"/>
              <w:left w:val="single" w:sz="4" w:space="0" w:color="auto"/>
              <w:bottom w:val="single" w:sz="4" w:space="0" w:color="auto"/>
              <w:right w:val="single" w:sz="4" w:space="0" w:color="auto"/>
            </w:tcBorders>
          </w:tcPr>
          <w:p w:rsidR="00CA7837" w:rsidRPr="00703F18" w:rsidRDefault="00CA7837" w:rsidP="00CA7837">
            <w:pPr>
              <w:tabs>
                <w:tab w:val="left" w:pos="357"/>
              </w:tabs>
              <w:ind w:firstLine="357"/>
              <w:jc w:val="both"/>
            </w:pPr>
            <w:r w:rsidRPr="00703F18">
              <w:t>В результате изучения дисциплины студент должен:</w:t>
            </w:r>
          </w:p>
          <w:p w:rsidR="00CA7837" w:rsidRPr="00703F18" w:rsidRDefault="00CA7837" w:rsidP="00CA7837">
            <w:r w:rsidRPr="00703F18">
              <w:rPr>
                <w:b/>
                <w:bCs/>
              </w:rPr>
              <w:t>Знать</w:t>
            </w:r>
            <w:r w:rsidRPr="00703F18">
              <w:t>:</w:t>
            </w:r>
          </w:p>
          <w:p w:rsidR="00CA7837" w:rsidRPr="00703F18" w:rsidRDefault="00CA7837" w:rsidP="00CA7837">
            <w:pPr>
              <w:numPr>
                <w:ilvl w:val="0"/>
                <w:numId w:val="15"/>
              </w:numPr>
              <w:tabs>
                <w:tab w:val="left" w:pos="357"/>
              </w:tabs>
              <w:ind w:left="0" w:hanging="357"/>
            </w:pPr>
            <w:r w:rsidRPr="00703F18">
              <w:t>методы и способы получения, хранения и переработки информации;</w:t>
            </w:r>
          </w:p>
          <w:p w:rsidR="00CA7837" w:rsidRPr="00703F18" w:rsidRDefault="00CA7837" w:rsidP="00CA7837">
            <w:pPr>
              <w:numPr>
                <w:ilvl w:val="0"/>
                <w:numId w:val="15"/>
              </w:numPr>
              <w:tabs>
                <w:tab w:val="left" w:pos="357"/>
              </w:tabs>
              <w:ind w:left="0" w:hanging="357"/>
            </w:pPr>
            <w:r w:rsidRPr="00703F18">
              <w:t xml:space="preserve">основные понятий информационных технологий, понятий автоматизации информационных процессов в управлении,  задач информационной технологии управления; </w:t>
            </w:r>
          </w:p>
          <w:p w:rsidR="00CA7837" w:rsidRPr="00703F18" w:rsidRDefault="00CA7837" w:rsidP="00CA7837">
            <w:pPr>
              <w:numPr>
                <w:ilvl w:val="0"/>
                <w:numId w:val="15"/>
              </w:numPr>
              <w:tabs>
                <w:tab w:val="left" w:pos="357"/>
              </w:tabs>
              <w:ind w:left="0" w:hanging="357"/>
            </w:pPr>
            <w:r w:rsidRPr="00703F18">
              <w:t xml:space="preserve">содержание, стадии разработки и результаты выполнения этапов проектирования автоматизированных информационных систем (АИС), </w:t>
            </w:r>
          </w:p>
          <w:p w:rsidR="00CA7837" w:rsidRPr="00703F18" w:rsidRDefault="00CA7837" w:rsidP="00CA7837">
            <w:pPr>
              <w:numPr>
                <w:ilvl w:val="0"/>
                <w:numId w:val="15"/>
              </w:numPr>
              <w:tabs>
                <w:tab w:val="left" w:pos="357"/>
              </w:tabs>
              <w:ind w:left="0" w:hanging="357"/>
            </w:pPr>
            <w:r w:rsidRPr="00703F18">
              <w:t>принципы построения современных информационных технологий;  </w:t>
            </w:r>
          </w:p>
          <w:p w:rsidR="00CA7837" w:rsidRPr="00703F18" w:rsidRDefault="00CA7837" w:rsidP="00CA7837">
            <w:pPr>
              <w:numPr>
                <w:ilvl w:val="0"/>
                <w:numId w:val="15"/>
              </w:numPr>
              <w:tabs>
                <w:tab w:val="left" w:pos="357"/>
              </w:tabs>
              <w:ind w:left="0" w:hanging="357"/>
            </w:pPr>
            <w:r w:rsidRPr="00703F18">
              <w:t xml:space="preserve">применение информационных технологий в деятельности менеджера; </w:t>
            </w:r>
          </w:p>
          <w:p w:rsidR="00CA7837" w:rsidRPr="00703F18" w:rsidRDefault="00CA7837" w:rsidP="00CA7837">
            <w:pPr>
              <w:numPr>
                <w:ilvl w:val="0"/>
                <w:numId w:val="15"/>
              </w:numPr>
              <w:tabs>
                <w:tab w:val="left" w:pos="357"/>
              </w:tabs>
              <w:ind w:left="0" w:hanging="357"/>
            </w:pPr>
            <w:r w:rsidRPr="00703F18">
              <w:t xml:space="preserve">организацию системы поддержки принятия </w:t>
            </w:r>
            <w:r w:rsidRPr="00703F18">
              <w:lastRenderedPageBreak/>
              <w:t xml:space="preserve">управленческих решений; </w:t>
            </w:r>
          </w:p>
          <w:p w:rsidR="00CA7837" w:rsidRPr="00703F18" w:rsidRDefault="00CA7837" w:rsidP="00CA7837">
            <w:pPr>
              <w:numPr>
                <w:ilvl w:val="0"/>
                <w:numId w:val="15"/>
              </w:numPr>
              <w:tabs>
                <w:tab w:val="left" w:pos="357"/>
              </w:tabs>
              <w:ind w:left="0" w:hanging="357"/>
            </w:pPr>
            <w:r w:rsidRPr="00703F18">
              <w:t>знание методов анализа данных; программное обеспечение информационных технологий;  моделирование финансово-экономической, управленческой  деятельности предприятия.</w:t>
            </w:r>
          </w:p>
          <w:p w:rsidR="00CA7837" w:rsidRPr="00703F18" w:rsidRDefault="00CA7837" w:rsidP="00CA7837">
            <w:pPr>
              <w:tabs>
                <w:tab w:val="left" w:pos="1134"/>
              </w:tabs>
              <w:spacing w:before="120"/>
            </w:pPr>
            <w:r w:rsidRPr="00703F18">
              <w:rPr>
                <w:b/>
                <w:bCs/>
              </w:rPr>
              <w:t>Уметь</w:t>
            </w:r>
            <w:r w:rsidRPr="00703F18">
              <w:t>:</w:t>
            </w:r>
          </w:p>
          <w:p w:rsidR="00CA7837" w:rsidRPr="00703F18" w:rsidRDefault="00CA7837" w:rsidP="00CA7837">
            <w:pPr>
              <w:numPr>
                <w:ilvl w:val="0"/>
                <w:numId w:val="15"/>
              </w:numPr>
              <w:tabs>
                <w:tab w:val="left" w:pos="357"/>
              </w:tabs>
              <w:ind w:left="0" w:hanging="357"/>
            </w:pPr>
            <w:r w:rsidRPr="00703F18">
              <w:t xml:space="preserve">применять на практике навыки работы с универсальными  и специализированными пакетами прикладных программ для решения управленческих задач; </w:t>
            </w:r>
          </w:p>
          <w:p w:rsidR="00CA7837" w:rsidRPr="00703F18" w:rsidRDefault="00CA7837" w:rsidP="00CA7837">
            <w:pPr>
              <w:numPr>
                <w:ilvl w:val="0"/>
                <w:numId w:val="15"/>
              </w:numPr>
              <w:tabs>
                <w:tab w:val="left" w:pos="357"/>
              </w:tabs>
              <w:ind w:left="0" w:hanging="357"/>
            </w:pPr>
            <w:r w:rsidRPr="00703F18">
              <w:t xml:space="preserve">применять современные технические и программные средства информационных технологий для выполнения конкретной работы; </w:t>
            </w:r>
          </w:p>
          <w:p w:rsidR="00CA7837" w:rsidRPr="00703F18" w:rsidRDefault="00CA7837" w:rsidP="00CA7837">
            <w:pPr>
              <w:numPr>
                <w:ilvl w:val="0"/>
                <w:numId w:val="15"/>
              </w:numPr>
              <w:tabs>
                <w:tab w:val="left" w:pos="357"/>
              </w:tabs>
              <w:ind w:left="0" w:hanging="357"/>
            </w:pPr>
            <w:r w:rsidRPr="00703F18">
              <w:t xml:space="preserve">ориентироваться на рынке пакетов прикладных программ и уметь выбрать оптимальных программный продукт для автоматизации своей деятельности; </w:t>
            </w:r>
          </w:p>
          <w:p w:rsidR="00CA7837" w:rsidRPr="00703F18" w:rsidRDefault="00CA7837" w:rsidP="00CA7837">
            <w:pPr>
              <w:numPr>
                <w:ilvl w:val="0"/>
                <w:numId w:val="15"/>
              </w:numPr>
              <w:tabs>
                <w:tab w:val="left" w:pos="357"/>
              </w:tabs>
              <w:ind w:left="0" w:hanging="357"/>
            </w:pPr>
            <w:r w:rsidRPr="00703F18">
              <w:t xml:space="preserve">создать информационную модель предметной области, учитывающую последовательность обработки данных и структуру взаимосвязи между ними. </w:t>
            </w:r>
          </w:p>
          <w:p w:rsidR="00CA7837" w:rsidRPr="00703F18" w:rsidRDefault="00CA7837" w:rsidP="00CA7837">
            <w:pPr>
              <w:spacing w:before="120"/>
              <w:rPr>
                <w:b/>
                <w:bCs/>
              </w:rPr>
            </w:pPr>
            <w:r w:rsidRPr="00703F18">
              <w:rPr>
                <w:b/>
                <w:bCs/>
              </w:rPr>
              <w:t>Владеть:</w:t>
            </w:r>
          </w:p>
          <w:p w:rsidR="00CA7837" w:rsidRPr="00703F18" w:rsidRDefault="00CA7837" w:rsidP="00CA7837">
            <w:pPr>
              <w:numPr>
                <w:ilvl w:val="0"/>
                <w:numId w:val="15"/>
              </w:numPr>
              <w:tabs>
                <w:tab w:val="left" w:pos="357"/>
              </w:tabs>
              <w:ind w:left="0" w:hanging="357"/>
            </w:pPr>
            <w:r w:rsidRPr="00703F18">
              <w:t>навыками целостного подхода к анализу проблем общества, выражения своих мыслей, извлечения необходимой информации при помощи программного обеспечения.</w:t>
            </w:r>
          </w:p>
          <w:p w:rsidR="00CA7837" w:rsidRPr="00703F18" w:rsidRDefault="00CA7837" w:rsidP="00CA7837">
            <w:pPr>
              <w:tabs>
                <w:tab w:val="left" w:pos="357"/>
              </w:tabs>
              <w:rPr>
                <w:b/>
              </w:rPr>
            </w:pPr>
          </w:p>
        </w:tc>
      </w:tr>
      <w:tr w:rsidR="00CA7837" w:rsidRPr="00703F18" w:rsidTr="00CA7837">
        <w:tc>
          <w:tcPr>
            <w:tcW w:w="3491" w:type="dxa"/>
            <w:tcBorders>
              <w:top w:val="single" w:sz="4" w:space="0" w:color="auto"/>
              <w:left w:val="single" w:sz="4" w:space="0" w:color="auto"/>
              <w:bottom w:val="single" w:sz="4" w:space="0" w:color="auto"/>
              <w:right w:val="single" w:sz="4" w:space="0" w:color="auto"/>
            </w:tcBorders>
            <w:hideMark/>
          </w:tcPr>
          <w:p w:rsidR="00CA7837" w:rsidRPr="00703F18" w:rsidRDefault="00181D07" w:rsidP="00CA7837">
            <w:pPr>
              <w:rPr>
                <w:b/>
              </w:rPr>
            </w:pPr>
            <w:r w:rsidRPr="00703F18">
              <w:rPr>
                <w:b/>
              </w:rPr>
              <w:lastRenderedPageBreak/>
              <w:t>Перечень разделов/тем дисциплины</w:t>
            </w:r>
          </w:p>
        </w:tc>
        <w:tc>
          <w:tcPr>
            <w:tcW w:w="5971" w:type="dxa"/>
            <w:tcBorders>
              <w:top w:val="single" w:sz="4" w:space="0" w:color="auto"/>
              <w:left w:val="single" w:sz="4" w:space="0" w:color="auto"/>
              <w:bottom w:val="single" w:sz="4" w:space="0" w:color="auto"/>
              <w:right w:val="single" w:sz="4" w:space="0" w:color="auto"/>
            </w:tcBorders>
          </w:tcPr>
          <w:p w:rsidR="00CA7837" w:rsidRPr="00703F18" w:rsidRDefault="00CA7837" w:rsidP="00CA7837">
            <w:r w:rsidRPr="00703F18">
              <w:t>Тема 1. Информация- основа информационных технологий.</w:t>
            </w:r>
          </w:p>
          <w:p w:rsidR="00CA7837" w:rsidRPr="00703F18" w:rsidRDefault="00CA7837" w:rsidP="00CA7837">
            <w:r w:rsidRPr="00703F18">
              <w:t>Тема 2. Информационные технологии и информационные системы.</w:t>
            </w:r>
          </w:p>
          <w:p w:rsidR="00CA7837" w:rsidRPr="00703F18" w:rsidRDefault="00CA7837" w:rsidP="00CA7837">
            <w:r w:rsidRPr="00703F18">
              <w:t>Тема 3. Стандартный инструмент информационных технологий.</w:t>
            </w:r>
          </w:p>
          <w:p w:rsidR="00CA7837" w:rsidRPr="00703F18" w:rsidRDefault="00CA7837" w:rsidP="00CA7837">
            <w:r w:rsidRPr="00703F18">
              <w:t>Тема 4. Современные технологии анализа данных.</w:t>
            </w:r>
          </w:p>
          <w:p w:rsidR="00CA7837" w:rsidRPr="00703F18" w:rsidRDefault="00CA7837" w:rsidP="00CA7837">
            <w:r w:rsidRPr="00703F18">
              <w:t>Тема 5. Информационные технологии управления финансовой сферой.</w:t>
            </w:r>
          </w:p>
          <w:p w:rsidR="00CA7837" w:rsidRPr="00703F18" w:rsidRDefault="00CA7837" w:rsidP="00CA7837">
            <w:r w:rsidRPr="00703F18">
              <w:t>Тема 6 . Корпоративные информационные системы.</w:t>
            </w:r>
          </w:p>
          <w:p w:rsidR="00CA7837" w:rsidRPr="00703F18" w:rsidRDefault="00CA7837" w:rsidP="00CA7837">
            <w:r w:rsidRPr="00703F18">
              <w:t>Тема 7. Оценка эффективности применения финансовых информационных технологий и систем.</w:t>
            </w:r>
          </w:p>
          <w:p w:rsidR="00CA7837" w:rsidRPr="00703F18" w:rsidRDefault="00CA7837" w:rsidP="00CA7837">
            <w:r w:rsidRPr="00703F18">
              <w:t xml:space="preserve">Тема 8 . Использование сети </w:t>
            </w:r>
            <w:proofErr w:type="spellStart"/>
            <w:r w:rsidRPr="00703F18">
              <w:t>Internet</w:t>
            </w:r>
            <w:proofErr w:type="spellEnd"/>
            <w:r w:rsidRPr="00703F18">
              <w:t xml:space="preserve"> в решении задач менеджмента.</w:t>
            </w:r>
          </w:p>
          <w:p w:rsidR="00CA7837" w:rsidRPr="00703F18" w:rsidRDefault="00CA7837" w:rsidP="00CA7837"/>
        </w:tc>
      </w:tr>
      <w:tr w:rsidR="00CA7837" w:rsidRPr="00703F18" w:rsidTr="00CA7837">
        <w:tc>
          <w:tcPr>
            <w:tcW w:w="3491" w:type="dxa"/>
            <w:tcBorders>
              <w:top w:val="single" w:sz="4" w:space="0" w:color="auto"/>
              <w:left w:val="single" w:sz="4" w:space="0" w:color="auto"/>
              <w:bottom w:val="single" w:sz="4" w:space="0" w:color="auto"/>
              <w:right w:val="single" w:sz="4" w:space="0" w:color="auto"/>
            </w:tcBorders>
            <w:hideMark/>
          </w:tcPr>
          <w:p w:rsidR="00CA7837" w:rsidRPr="00703F18" w:rsidRDefault="00CA7837" w:rsidP="00CA7837">
            <w:pPr>
              <w:rPr>
                <w:b/>
              </w:rPr>
            </w:pPr>
            <w:r w:rsidRPr="00703F18">
              <w:rPr>
                <w:b/>
              </w:rPr>
              <w:t>Используемые инструментальные и программные средства</w:t>
            </w:r>
          </w:p>
        </w:tc>
        <w:tc>
          <w:tcPr>
            <w:tcW w:w="5971" w:type="dxa"/>
            <w:tcBorders>
              <w:top w:val="single" w:sz="4" w:space="0" w:color="auto"/>
              <w:left w:val="single" w:sz="4" w:space="0" w:color="auto"/>
              <w:bottom w:val="single" w:sz="4" w:space="0" w:color="auto"/>
              <w:right w:val="single" w:sz="4" w:space="0" w:color="auto"/>
            </w:tcBorders>
            <w:hideMark/>
          </w:tcPr>
          <w:p w:rsidR="00CA7837" w:rsidRPr="00703F18" w:rsidRDefault="00CA7837" w:rsidP="00CA7837">
            <w:pPr>
              <w:numPr>
                <w:ilvl w:val="0"/>
                <w:numId w:val="18"/>
              </w:numPr>
              <w:ind w:left="0" w:hanging="357"/>
              <w:rPr>
                <w:bCs/>
                <w:caps/>
              </w:rPr>
            </w:pPr>
            <w:r w:rsidRPr="00703F18">
              <w:rPr>
                <w:bCs/>
              </w:rPr>
              <w:t xml:space="preserve">Пакет прикладных программ </w:t>
            </w:r>
            <w:r w:rsidRPr="00703F18">
              <w:rPr>
                <w:bCs/>
                <w:lang w:val="en-US"/>
              </w:rPr>
              <w:t>Microsoft</w:t>
            </w:r>
            <w:r w:rsidRPr="00703F18">
              <w:rPr>
                <w:bCs/>
              </w:rPr>
              <w:t xml:space="preserve"> </w:t>
            </w:r>
            <w:r w:rsidRPr="00703F18">
              <w:rPr>
                <w:bCs/>
                <w:lang w:val="en-US"/>
              </w:rPr>
              <w:t>Office</w:t>
            </w:r>
            <w:r w:rsidRPr="00703F18">
              <w:rPr>
                <w:bCs/>
              </w:rPr>
              <w:t>.</w:t>
            </w:r>
          </w:p>
          <w:p w:rsidR="00CA7837" w:rsidRPr="00703F18" w:rsidRDefault="00CA7837" w:rsidP="00CA7837">
            <w:pPr>
              <w:numPr>
                <w:ilvl w:val="0"/>
                <w:numId w:val="18"/>
              </w:numPr>
              <w:ind w:left="0" w:hanging="357"/>
              <w:rPr>
                <w:bCs/>
                <w:caps/>
                <w:lang w:val="en-US"/>
              </w:rPr>
            </w:pPr>
            <w:r w:rsidRPr="00703F18">
              <w:rPr>
                <w:bCs/>
              </w:rPr>
              <w:t>Программа</w:t>
            </w:r>
            <w:r w:rsidRPr="00703F18">
              <w:rPr>
                <w:bCs/>
                <w:lang w:val="en-US"/>
              </w:rPr>
              <w:t xml:space="preserve"> Project Expert</w:t>
            </w:r>
            <w:r w:rsidRPr="00703F18">
              <w:rPr>
                <w:bCs/>
              </w:rPr>
              <w:t>.</w:t>
            </w:r>
          </w:p>
          <w:p w:rsidR="00CA7837" w:rsidRPr="00703F18" w:rsidRDefault="00CA7837" w:rsidP="00CA7837">
            <w:pPr>
              <w:numPr>
                <w:ilvl w:val="0"/>
                <w:numId w:val="18"/>
              </w:numPr>
              <w:ind w:left="0" w:hanging="357"/>
              <w:rPr>
                <w:bCs/>
                <w:caps/>
                <w:lang w:val="en-US"/>
              </w:rPr>
            </w:pPr>
            <w:r w:rsidRPr="00703F18">
              <w:rPr>
                <w:bCs/>
              </w:rPr>
              <w:t>Программа</w:t>
            </w:r>
            <w:r w:rsidRPr="00703F18">
              <w:rPr>
                <w:bCs/>
                <w:lang w:val="en-US"/>
              </w:rPr>
              <w:t xml:space="preserve"> </w:t>
            </w:r>
            <w:proofErr w:type="spellStart"/>
            <w:r w:rsidRPr="00703F18">
              <w:rPr>
                <w:bCs/>
                <w:lang w:val="en-US"/>
              </w:rPr>
              <w:t>Deductor</w:t>
            </w:r>
            <w:proofErr w:type="spellEnd"/>
            <w:r w:rsidRPr="00703F18">
              <w:rPr>
                <w:bCs/>
                <w:lang w:val="en-US"/>
              </w:rPr>
              <w:t xml:space="preserve"> Studio 5.2</w:t>
            </w:r>
            <w:r w:rsidRPr="00703F18">
              <w:rPr>
                <w:bCs/>
              </w:rPr>
              <w:t>.</w:t>
            </w:r>
          </w:p>
          <w:p w:rsidR="00CA7837" w:rsidRPr="00703F18" w:rsidRDefault="00CA7837" w:rsidP="00CA7837">
            <w:pPr>
              <w:numPr>
                <w:ilvl w:val="0"/>
                <w:numId w:val="18"/>
              </w:numPr>
              <w:ind w:left="0" w:hanging="357"/>
            </w:pPr>
            <w:r w:rsidRPr="00703F18">
              <w:rPr>
                <w:bCs/>
              </w:rPr>
              <w:t>Программа «Галактика».</w:t>
            </w:r>
          </w:p>
        </w:tc>
      </w:tr>
      <w:tr w:rsidR="00CA7837" w:rsidRPr="00703F18" w:rsidTr="00CA7837">
        <w:tc>
          <w:tcPr>
            <w:tcW w:w="3491" w:type="dxa"/>
            <w:tcBorders>
              <w:top w:val="single" w:sz="4" w:space="0" w:color="auto"/>
              <w:left w:val="single" w:sz="4" w:space="0" w:color="auto"/>
              <w:bottom w:val="single" w:sz="4" w:space="0" w:color="auto"/>
              <w:right w:val="single" w:sz="4" w:space="0" w:color="auto"/>
            </w:tcBorders>
            <w:hideMark/>
          </w:tcPr>
          <w:p w:rsidR="00CA7837" w:rsidRPr="00703F18" w:rsidRDefault="00CA7837" w:rsidP="00CA7837">
            <w:pPr>
              <w:rPr>
                <w:b/>
              </w:rPr>
            </w:pPr>
            <w:r w:rsidRPr="00703F18">
              <w:rPr>
                <w:b/>
              </w:rPr>
              <w:t>Формы текущего контроля</w:t>
            </w:r>
          </w:p>
        </w:tc>
        <w:tc>
          <w:tcPr>
            <w:tcW w:w="5971" w:type="dxa"/>
            <w:tcBorders>
              <w:top w:val="single" w:sz="4" w:space="0" w:color="auto"/>
              <w:left w:val="single" w:sz="4" w:space="0" w:color="auto"/>
              <w:bottom w:val="single" w:sz="4" w:space="0" w:color="auto"/>
              <w:right w:val="single" w:sz="4" w:space="0" w:color="auto"/>
            </w:tcBorders>
          </w:tcPr>
          <w:p w:rsidR="00CA7837" w:rsidRPr="00703F18" w:rsidRDefault="00CA7837" w:rsidP="00CA7837">
            <w:pPr>
              <w:ind w:firstLine="357"/>
            </w:pPr>
            <w:r w:rsidRPr="00703F18">
              <w:t>Контрольные работы.</w:t>
            </w:r>
          </w:p>
          <w:p w:rsidR="00CA7837" w:rsidRPr="00703F18" w:rsidRDefault="00CA7837" w:rsidP="00CA7837"/>
        </w:tc>
      </w:tr>
      <w:tr w:rsidR="00CA7837" w:rsidRPr="00703F18" w:rsidTr="00CA7837">
        <w:tc>
          <w:tcPr>
            <w:tcW w:w="3491" w:type="dxa"/>
            <w:tcBorders>
              <w:top w:val="single" w:sz="4" w:space="0" w:color="auto"/>
              <w:left w:val="single" w:sz="4" w:space="0" w:color="auto"/>
              <w:bottom w:val="single" w:sz="4" w:space="0" w:color="auto"/>
              <w:right w:val="single" w:sz="4" w:space="0" w:color="auto"/>
            </w:tcBorders>
            <w:hideMark/>
          </w:tcPr>
          <w:p w:rsidR="00CA7837" w:rsidRPr="00703F18" w:rsidRDefault="00181D07" w:rsidP="00CA7837">
            <w:pPr>
              <w:rPr>
                <w:b/>
              </w:rPr>
            </w:pPr>
            <w:r w:rsidRPr="00703F18">
              <w:rPr>
                <w:b/>
              </w:rPr>
              <w:t xml:space="preserve">Форма оценки окончательного результата </w:t>
            </w:r>
            <w:proofErr w:type="gramStart"/>
            <w:r w:rsidRPr="00703F18">
              <w:rPr>
                <w:b/>
              </w:rPr>
              <w:t>обучения по дисциплине</w:t>
            </w:r>
            <w:proofErr w:type="gramEnd"/>
          </w:p>
        </w:tc>
        <w:tc>
          <w:tcPr>
            <w:tcW w:w="5971" w:type="dxa"/>
            <w:tcBorders>
              <w:top w:val="single" w:sz="4" w:space="0" w:color="auto"/>
              <w:left w:val="single" w:sz="4" w:space="0" w:color="auto"/>
              <w:bottom w:val="single" w:sz="4" w:space="0" w:color="auto"/>
              <w:right w:val="single" w:sz="4" w:space="0" w:color="auto"/>
            </w:tcBorders>
          </w:tcPr>
          <w:p w:rsidR="00CA7837" w:rsidRPr="00703F18" w:rsidRDefault="00CA7837" w:rsidP="00CA7837">
            <w:pPr>
              <w:ind w:firstLine="357"/>
            </w:pPr>
            <w:r w:rsidRPr="00703F18">
              <w:t>Зачет.</w:t>
            </w:r>
          </w:p>
          <w:p w:rsidR="00CA7837" w:rsidRPr="00703F18" w:rsidRDefault="00CA7837" w:rsidP="00CA7837"/>
        </w:tc>
      </w:tr>
    </w:tbl>
    <w:p w:rsidR="00CA7837" w:rsidRPr="00703F18" w:rsidRDefault="00CA7837" w:rsidP="00CA7837">
      <w:pPr>
        <w:rPr>
          <w:lang w:val="en-US"/>
        </w:rPr>
      </w:pPr>
    </w:p>
    <w:p w:rsidR="00C125FB" w:rsidRPr="00703F18" w:rsidRDefault="00C125FB" w:rsidP="00C125FB">
      <w:pPr>
        <w:jc w:val="center"/>
        <w:rPr>
          <w:b/>
          <w:sz w:val="26"/>
          <w:szCs w:val="26"/>
        </w:rPr>
      </w:pPr>
    </w:p>
    <w:p w:rsidR="00291249" w:rsidRDefault="00291249">
      <w:pPr>
        <w:spacing w:after="200" w:line="276" w:lineRule="auto"/>
        <w:rPr>
          <w:b/>
          <w:sz w:val="26"/>
          <w:szCs w:val="26"/>
        </w:rPr>
      </w:pPr>
      <w:r>
        <w:rPr>
          <w:b/>
          <w:sz w:val="26"/>
          <w:szCs w:val="26"/>
        </w:rPr>
        <w:lastRenderedPageBreak/>
        <w:br w:type="page"/>
      </w:r>
    </w:p>
    <w:p w:rsidR="00C125FB" w:rsidRPr="00703F18" w:rsidRDefault="00C125FB" w:rsidP="00C125FB">
      <w:pPr>
        <w:jc w:val="center"/>
        <w:rPr>
          <w:b/>
          <w:sz w:val="26"/>
          <w:szCs w:val="26"/>
        </w:rPr>
      </w:pPr>
    </w:p>
    <w:p w:rsidR="00C125FB" w:rsidRPr="00703F18" w:rsidRDefault="00C125FB" w:rsidP="00C125FB">
      <w:pPr>
        <w:jc w:val="center"/>
        <w:rPr>
          <w:b/>
          <w:sz w:val="26"/>
          <w:szCs w:val="26"/>
        </w:rPr>
      </w:pPr>
    </w:p>
    <w:p w:rsidR="007D56E4" w:rsidRPr="00703F18" w:rsidRDefault="007D56E4" w:rsidP="007D56E4">
      <w:pPr>
        <w:jc w:val="center"/>
        <w:rPr>
          <w:b/>
          <w:sz w:val="26"/>
          <w:szCs w:val="26"/>
        </w:rPr>
      </w:pPr>
      <w:r w:rsidRPr="00703F18">
        <w:rPr>
          <w:b/>
          <w:sz w:val="26"/>
          <w:szCs w:val="26"/>
        </w:rPr>
        <w:t xml:space="preserve">Аннотация  рабочей программы учебной дисциплины </w:t>
      </w:r>
    </w:p>
    <w:p w:rsidR="007D56E4" w:rsidRPr="00703F18" w:rsidRDefault="007D56E4" w:rsidP="007D56E4">
      <w:pPr>
        <w:pStyle w:val="3"/>
        <w:jc w:val="center"/>
        <w:rPr>
          <w:sz w:val="20"/>
          <w:szCs w:val="20"/>
          <w:u w:val="single"/>
        </w:rPr>
      </w:pPr>
      <w:r w:rsidRPr="00703F18">
        <w:rPr>
          <w:b w:val="0"/>
          <w:u w:val="single"/>
        </w:rPr>
        <w:t>«</w:t>
      </w:r>
      <w:r w:rsidR="007578E3" w:rsidRPr="00703F18">
        <w:rPr>
          <w:u w:val="single"/>
        </w:rPr>
        <w:t>Программирование (Объектно-ориентированное программирование)</w:t>
      </w:r>
      <w:r w:rsidRPr="00703F18">
        <w:rPr>
          <w:u w:val="single"/>
        </w:rPr>
        <w:t>»</w:t>
      </w:r>
    </w:p>
    <w:p w:rsidR="007D56E4" w:rsidRPr="00703F18" w:rsidRDefault="007D56E4" w:rsidP="007D56E4">
      <w:pPr>
        <w:jc w:val="center"/>
        <w:rPr>
          <w:b/>
          <w:sz w:val="26"/>
          <w:szCs w:val="26"/>
        </w:rPr>
      </w:pPr>
      <w:r w:rsidRPr="00703F18">
        <w:rPr>
          <w:b/>
          <w:sz w:val="26"/>
          <w:szCs w:val="26"/>
        </w:rPr>
        <w:t xml:space="preserve">образовательной программы </w:t>
      </w:r>
    </w:p>
    <w:p w:rsidR="007D56E4" w:rsidRPr="00703F18" w:rsidRDefault="007D56E4" w:rsidP="007D56E4">
      <w:pPr>
        <w:jc w:val="center"/>
        <w:rPr>
          <w:u w:val="single"/>
        </w:rPr>
      </w:pPr>
      <w:r w:rsidRPr="00703F18">
        <w:rPr>
          <w:sz w:val="26"/>
          <w:szCs w:val="26"/>
          <w:u w:val="single"/>
        </w:rPr>
        <w:t>направления подготовки «Менеджмент», профиль «Информационный менеджмент»</w:t>
      </w:r>
    </w:p>
    <w:p w:rsidR="007D56E4" w:rsidRPr="00703F18" w:rsidRDefault="007D56E4" w:rsidP="00C125FB">
      <w:pPr>
        <w:jc w:val="center"/>
        <w:rPr>
          <w:b/>
          <w:sz w:val="26"/>
          <w:szCs w:val="26"/>
        </w:rPr>
      </w:pPr>
    </w:p>
    <w:p w:rsidR="00CA7837" w:rsidRPr="00703F18" w:rsidRDefault="00CA7837" w:rsidP="00CA7837"/>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91"/>
        <w:gridCol w:w="5971"/>
      </w:tblGrid>
      <w:tr w:rsidR="00CA7837" w:rsidRPr="00703F18" w:rsidTr="00CA7837">
        <w:tc>
          <w:tcPr>
            <w:tcW w:w="3491" w:type="dxa"/>
            <w:tcBorders>
              <w:top w:val="single" w:sz="4" w:space="0" w:color="auto"/>
              <w:left w:val="single" w:sz="4" w:space="0" w:color="auto"/>
              <w:bottom w:val="single" w:sz="4" w:space="0" w:color="auto"/>
              <w:right w:val="single" w:sz="4" w:space="0" w:color="auto"/>
            </w:tcBorders>
            <w:hideMark/>
          </w:tcPr>
          <w:p w:rsidR="00CA7837" w:rsidRPr="00703F18" w:rsidRDefault="00CA7837" w:rsidP="00CA7837">
            <w:pPr>
              <w:rPr>
                <w:b/>
                <w:bCs/>
              </w:rPr>
            </w:pPr>
            <w:r w:rsidRPr="00703F18">
              <w:rPr>
                <w:b/>
              </w:rPr>
              <w:t>Краткое описание дисциплины</w:t>
            </w:r>
          </w:p>
        </w:tc>
        <w:tc>
          <w:tcPr>
            <w:tcW w:w="5971" w:type="dxa"/>
            <w:tcBorders>
              <w:top w:val="single" w:sz="4" w:space="0" w:color="auto"/>
              <w:left w:val="single" w:sz="4" w:space="0" w:color="auto"/>
              <w:bottom w:val="single" w:sz="4" w:space="0" w:color="auto"/>
              <w:right w:val="single" w:sz="4" w:space="0" w:color="auto"/>
            </w:tcBorders>
            <w:hideMark/>
          </w:tcPr>
          <w:p w:rsidR="00CA7837" w:rsidRPr="00703F18" w:rsidRDefault="00CA7837" w:rsidP="00CA7837">
            <w:pPr>
              <w:ind w:firstLine="357"/>
              <w:rPr>
                <w:sz w:val="20"/>
                <w:szCs w:val="20"/>
              </w:rPr>
            </w:pPr>
            <w:r w:rsidRPr="00703F18">
              <w:rPr>
                <w:szCs w:val="20"/>
              </w:rPr>
              <w:t>Рассматриваются основы программной инженерии, общие принципы построения алгоритмов и программ, стандартные типы данных и методы их обработки, средства представления алгоритмов в виде программ на алгоритмических языках Си и</w:t>
            </w:r>
            <w:proofErr w:type="gramStart"/>
            <w:r w:rsidRPr="00703F18">
              <w:rPr>
                <w:szCs w:val="20"/>
              </w:rPr>
              <w:t xml:space="preserve"> С</w:t>
            </w:r>
            <w:proofErr w:type="gramEnd"/>
            <w:r w:rsidRPr="00703F18">
              <w:rPr>
                <w:szCs w:val="20"/>
              </w:rPr>
              <w:t>++. Умения и навыки по формализации прикладной задачи, выбору для нее структур данных и методов обработки, разработке алгоритма и программы решения задачи будут получены в процессе изучения дисциплины и станут базой для изучения основ программной инженерии по созданию качественных и надежных программных систем. Правила и методы разработки алгоритмов и программ рассматриваются на примерах решения конкретных задач по обработке данных, организованных в пользовательские типы данных в виде массивов и записей, созданных на основе стандартных типов данных. Изучение правил работы с ними через пользовательские функции являются главными темами при изучении дисциплины. Самостоятельная разработка алгоритмов решения задач, запись алгоритмов в виде программ на алгоритмических языках Си и</w:t>
            </w:r>
            <w:proofErr w:type="gramStart"/>
            <w:r w:rsidRPr="00703F18">
              <w:rPr>
                <w:szCs w:val="20"/>
              </w:rPr>
              <w:t xml:space="preserve"> С</w:t>
            </w:r>
            <w:proofErr w:type="gramEnd"/>
            <w:r w:rsidRPr="00703F18">
              <w:rPr>
                <w:szCs w:val="20"/>
              </w:rPr>
              <w:t>++, отладка и тестирование программ с использованием современных интегрированных сред быстрой разработки программ позволят закрепить полученные теоретические знания на практике.</w:t>
            </w:r>
          </w:p>
        </w:tc>
      </w:tr>
      <w:tr w:rsidR="00CA7837" w:rsidRPr="00703F18" w:rsidTr="00CA7837">
        <w:tc>
          <w:tcPr>
            <w:tcW w:w="3491" w:type="dxa"/>
            <w:tcBorders>
              <w:top w:val="single" w:sz="4" w:space="0" w:color="auto"/>
              <w:left w:val="single" w:sz="4" w:space="0" w:color="auto"/>
              <w:bottom w:val="single" w:sz="4" w:space="0" w:color="auto"/>
              <w:right w:val="single" w:sz="4" w:space="0" w:color="auto"/>
            </w:tcBorders>
            <w:hideMark/>
          </w:tcPr>
          <w:p w:rsidR="00CA7837" w:rsidRPr="00703F18" w:rsidRDefault="00CA7837" w:rsidP="00CA7837">
            <w:r w:rsidRPr="00703F18">
              <w:rPr>
                <w:b/>
              </w:rPr>
              <w:t>Компетенции, формируемые в результате освоения учебной дисциплины</w:t>
            </w:r>
          </w:p>
        </w:tc>
        <w:tc>
          <w:tcPr>
            <w:tcW w:w="5971" w:type="dxa"/>
            <w:tcBorders>
              <w:top w:val="single" w:sz="4" w:space="0" w:color="auto"/>
              <w:left w:val="single" w:sz="4" w:space="0" w:color="auto"/>
              <w:bottom w:val="single" w:sz="4" w:space="0" w:color="auto"/>
              <w:right w:val="single" w:sz="4" w:space="0" w:color="auto"/>
            </w:tcBorders>
            <w:hideMark/>
          </w:tcPr>
          <w:p w:rsidR="00CA7837" w:rsidRPr="00703F18" w:rsidRDefault="007B4078" w:rsidP="00CA7837">
            <w:pPr>
              <w:numPr>
                <w:ilvl w:val="0"/>
                <w:numId w:val="15"/>
              </w:numPr>
              <w:tabs>
                <w:tab w:val="left" w:pos="357"/>
              </w:tabs>
              <w:ind w:left="0" w:hanging="357"/>
              <w:rPr>
                <w:rFonts w:ascii="Arial" w:hAnsi="Arial" w:cs="Arial"/>
              </w:rPr>
            </w:pPr>
            <w:r w:rsidRPr="00703F18">
              <w:rPr>
                <w:szCs w:val="20"/>
              </w:rPr>
              <w:t>ОПК-7 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w:t>
            </w:r>
          </w:p>
        </w:tc>
      </w:tr>
      <w:tr w:rsidR="00CA7837" w:rsidRPr="00703F18" w:rsidTr="00CA7837">
        <w:tc>
          <w:tcPr>
            <w:tcW w:w="3491" w:type="dxa"/>
            <w:tcBorders>
              <w:top w:val="single" w:sz="4" w:space="0" w:color="auto"/>
              <w:left w:val="single" w:sz="4" w:space="0" w:color="auto"/>
              <w:bottom w:val="single" w:sz="4" w:space="0" w:color="auto"/>
              <w:right w:val="single" w:sz="4" w:space="0" w:color="auto"/>
            </w:tcBorders>
            <w:hideMark/>
          </w:tcPr>
          <w:p w:rsidR="00CA7837" w:rsidRPr="00703F18" w:rsidRDefault="00CA7837" w:rsidP="00CA7837">
            <w:pPr>
              <w:rPr>
                <w:b/>
              </w:rPr>
            </w:pPr>
            <w:r w:rsidRPr="00703F18">
              <w:rPr>
                <w:b/>
              </w:rPr>
              <w:t>Методы обучения</w:t>
            </w:r>
          </w:p>
        </w:tc>
        <w:tc>
          <w:tcPr>
            <w:tcW w:w="5971" w:type="dxa"/>
            <w:tcBorders>
              <w:top w:val="single" w:sz="4" w:space="0" w:color="auto"/>
              <w:left w:val="single" w:sz="4" w:space="0" w:color="auto"/>
              <w:bottom w:val="single" w:sz="4" w:space="0" w:color="auto"/>
              <w:right w:val="single" w:sz="4" w:space="0" w:color="auto"/>
            </w:tcBorders>
          </w:tcPr>
          <w:p w:rsidR="00CA7837" w:rsidRPr="00703F18" w:rsidRDefault="00CA7837" w:rsidP="00CA7837">
            <w:pPr>
              <w:tabs>
                <w:tab w:val="left" w:pos="357"/>
              </w:tabs>
              <w:ind w:firstLine="357"/>
            </w:pPr>
            <w:proofErr w:type="gramStart"/>
            <w:r w:rsidRPr="00703F18">
              <w:t xml:space="preserve">Лекции, практические занятия, самостоятельная работа обучающихся (консультации по лабораторным работам, защита лабораторных работ, контрольные работы, тестирование, разбор ошибок, допущенных на контрольных работах и при тестировании, защита домашних заданий, разбор типовых ошибок, групповые и индивидуальные консультации по пройденным те-мам, ответы на вопросы). </w:t>
            </w:r>
            <w:proofErr w:type="gramEnd"/>
          </w:p>
          <w:p w:rsidR="00CA7837" w:rsidRPr="00703F18" w:rsidRDefault="00CA7837" w:rsidP="00CA7837">
            <w:pPr>
              <w:tabs>
                <w:tab w:val="left" w:pos="357"/>
              </w:tabs>
              <w:jc w:val="both"/>
            </w:pPr>
          </w:p>
        </w:tc>
      </w:tr>
      <w:tr w:rsidR="00CA7837" w:rsidRPr="00703F18" w:rsidTr="00CA7837">
        <w:tc>
          <w:tcPr>
            <w:tcW w:w="3491" w:type="dxa"/>
            <w:tcBorders>
              <w:top w:val="single" w:sz="4" w:space="0" w:color="auto"/>
              <w:left w:val="single" w:sz="4" w:space="0" w:color="auto"/>
              <w:bottom w:val="single" w:sz="4" w:space="0" w:color="auto"/>
              <w:right w:val="single" w:sz="4" w:space="0" w:color="auto"/>
            </w:tcBorders>
            <w:hideMark/>
          </w:tcPr>
          <w:p w:rsidR="00CA7837" w:rsidRPr="00703F18" w:rsidRDefault="00CA7837" w:rsidP="00CA7837">
            <w:pPr>
              <w:rPr>
                <w:b/>
              </w:rPr>
            </w:pPr>
            <w:r w:rsidRPr="00703F18">
              <w:rPr>
                <w:b/>
              </w:rPr>
              <w:t>Язык обучения</w:t>
            </w:r>
          </w:p>
        </w:tc>
        <w:tc>
          <w:tcPr>
            <w:tcW w:w="5971" w:type="dxa"/>
            <w:tcBorders>
              <w:top w:val="single" w:sz="4" w:space="0" w:color="auto"/>
              <w:left w:val="single" w:sz="4" w:space="0" w:color="auto"/>
              <w:bottom w:val="single" w:sz="4" w:space="0" w:color="auto"/>
              <w:right w:val="single" w:sz="4" w:space="0" w:color="auto"/>
            </w:tcBorders>
          </w:tcPr>
          <w:p w:rsidR="00CA7837" w:rsidRPr="00703F18" w:rsidRDefault="00CA7837" w:rsidP="00CA7837">
            <w:pPr>
              <w:tabs>
                <w:tab w:val="left" w:pos="357"/>
              </w:tabs>
              <w:ind w:firstLine="357"/>
              <w:jc w:val="both"/>
            </w:pPr>
            <w:r w:rsidRPr="00703F18">
              <w:t>Русский.</w:t>
            </w:r>
          </w:p>
          <w:p w:rsidR="00CA7837" w:rsidRPr="00703F18" w:rsidRDefault="00CA7837" w:rsidP="00CA7837">
            <w:pPr>
              <w:tabs>
                <w:tab w:val="left" w:pos="357"/>
              </w:tabs>
              <w:jc w:val="both"/>
            </w:pPr>
          </w:p>
        </w:tc>
      </w:tr>
      <w:tr w:rsidR="00CA7837" w:rsidRPr="00703F18" w:rsidTr="00CA7837">
        <w:tc>
          <w:tcPr>
            <w:tcW w:w="3491" w:type="dxa"/>
            <w:tcBorders>
              <w:top w:val="single" w:sz="4" w:space="0" w:color="auto"/>
              <w:left w:val="single" w:sz="4" w:space="0" w:color="auto"/>
              <w:bottom w:val="single" w:sz="4" w:space="0" w:color="auto"/>
              <w:right w:val="single" w:sz="4" w:space="0" w:color="auto"/>
            </w:tcBorders>
            <w:hideMark/>
          </w:tcPr>
          <w:p w:rsidR="00CA7837" w:rsidRPr="00703F18" w:rsidRDefault="00CA7837" w:rsidP="00CA7837">
            <w:r w:rsidRPr="00703F18">
              <w:rPr>
                <w:b/>
              </w:rPr>
              <w:lastRenderedPageBreak/>
              <w:t>Ожидаемые результаты обучения</w:t>
            </w:r>
          </w:p>
        </w:tc>
        <w:tc>
          <w:tcPr>
            <w:tcW w:w="5971" w:type="dxa"/>
            <w:tcBorders>
              <w:top w:val="single" w:sz="4" w:space="0" w:color="auto"/>
              <w:left w:val="single" w:sz="4" w:space="0" w:color="auto"/>
              <w:bottom w:val="single" w:sz="4" w:space="0" w:color="auto"/>
              <w:right w:val="single" w:sz="4" w:space="0" w:color="auto"/>
            </w:tcBorders>
            <w:hideMark/>
          </w:tcPr>
          <w:p w:rsidR="00CA7837" w:rsidRPr="00703F18" w:rsidRDefault="00CA7837" w:rsidP="00CA7837">
            <w:pPr>
              <w:ind w:firstLine="357"/>
            </w:pPr>
            <w:r w:rsidRPr="00703F18">
              <w:t>В результате изучения дисциплины студент должен:</w:t>
            </w:r>
          </w:p>
          <w:p w:rsidR="00CA7837" w:rsidRPr="00703F18" w:rsidRDefault="00CA7837" w:rsidP="00CA7837">
            <w:r w:rsidRPr="00703F18">
              <w:rPr>
                <w:b/>
              </w:rPr>
              <w:t>Знать</w:t>
            </w:r>
            <w:r w:rsidRPr="00703F18">
              <w:t>:</w:t>
            </w:r>
          </w:p>
          <w:p w:rsidR="00CA7837" w:rsidRPr="00703F18" w:rsidRDefault="00CA7837" w:rsidP="00CA7837">
            <w:pPr>
              <w:numPr>
                <w:ilvl w:val="0"/>
                <w:numId w:val="15"/>
              </w:numPr>
              <w:tabs>
                <w:tab w:val="left" w:pos="357"/>
              </w:tabs>
              <w:ind w:left="0" w:hanging="357"/>
            </w:pPr>
            <w:r w:rsidRPr="00703F18">
              <w:t>основы программной инженерии, основы алгоритмизации, общие принципы построения вычислительных алгоритмов, основные структуры данных и методы их обработки, принципы и методы структурного программирования, средства и возможности алгоритмических языков Си и</w:t>
            </w:r>
            <w:proofErr w:type="gramStart"/>
            <w:r w:rsidRPr="00703F18">
              <w:t xml:space="preserve"> С</w:t>
            </w:r>
            <w:proofErr w:type="gramEnd"/>
            <w:r w:rsidRPr="00703F18">
              <w:t>++ по их реализации.</w:t>
            </w:r>
          </w:p>
          <w:p w:rsidR="00CA7837" w:rsidRPr="00703F18" w:rsidRDefault="00CA7837" w:rsidP="00CA7837">
            <w:pPr>
              <w:numPr>
                <w:ilvl w:val="0"/>
                <w:numId w:val="15"/>
              </w:numPr>
              <w:tabs>
                <w:tab w:val="left" w:pos="357"/>
              </w:tabs>
              <w:ind w:left="0" w:hanging="357"/>
            </w:pPr>
            <w:r w:rsidRPr="00703F18">
              <w:t>уметь разрабатывать алгоритмы решения прикладных задач, составлять по ним программы на языках Си и</w:t>
            </w:r>
            <w:proofErr w:type="gramStart"/>
            <w:r w:rsidRPr="00703F18">
              <w:t xml:space="preserve"> С</w:t>
            </w:r>
            <w:proofErr w:type="gramEnd"/>
            <w:r w:rsidRPr="00703F18">
              <w:t xml:space="preserve">++, отлаживать и тестировать программы с использованием современных интегрированных сред быстрой разработки программ, создавать библиотеки своих подпрограмм, работать со стандартными средствами языков Си и С++. </w:t>
            </w:r>
          </w:p>
          <w:p w:rsidR="00CA7837" w:rsidRPr="00703F18" w:rsidRDefault="00CA7837" w:rsidP="00CA7837">
            <w:pPr>
              <w:rPr>
                <w:b/>
              </w:rPr>
            </w:pPr>
            <w:r w:rsidRPr="00703F18">
              <w:rPr>
                <w:b/>
              </w:rPr>
              <w:t>Владеть:</w:t>
            </w:r>
          </w:p>
          <w:p w:rsidR="00CA7837" w:rsidRPr="00703F18" w:rsidRDefault="00CA7837" w:rsidP="00CA7837">
            <w:pPr>
              <w:numPr>
                <w:ilvl w:val="0"/>
                <w:numId w:val="15"/>
              </w:numPr>
              <w:tabs>
                <w:tab w:val="left" w:pos="357"/>
              </w:tabs>
              <w:ind w:left="0" w:hanging="357"/>
              <w:rPr>
                <w:rFonts w:ascii="Arial" w:hAnsi="Arial" w:cs="Arial"/>
                <w:sz w:val="28"/>
                <w:szCs w:val="28"/>
              </w:rPr>
            </w:pPr>
            <w:r w:rsidRPr="00703F18">
              <w:t>навыками формализации прикладной задачи, способностью выбрать для нее подходящие структуры данных и алгоритмы обработки, приемами и методами структурного программирования, практическими навыками разработки программ с использованием современных интегрированных сред на основе средств и возможностей языков Си и</w:t>
            </w:r>
            <w:proofErr w:type="gramStart"/>
            <w:r w:rsidRPr="00703F18">
              <w:t xml:space="preserve"> С</w:t>
            </w:r>
            <w:proofErr w:type="gramEnd"/>
            <w:r w:rsidRPr="00703F18">
              <w:t>++.</w:t>
            </w:r>
          </w:p>
        </w:tc>
      </w:tr>
      <w:tr w:rsidR="00CA7837" w:rsidRPr="00703F18" w:rsidTr="00CA7837">
        <w:tc>
          <w:tcPr>
            <w:tcW w:w="3491" w:type="dxa"/>
            <w:tcBorders>
              <w:top w:val="single" w:sz="4" w:space="0" w:color="auto"/>
              <w:left w:val="single" w:sz="4" w:space="0" w:color="auto"/>
              <w:bottom w:val="single" w:sz="4" w:space="0" w:color="auto"/>
              <w:right w:val="single" w:sz="4" w:space="0" w:color="auto"/>
            </w:tcBorders>
            <w:hideMark/>
          </w:tcPr>
          <w:p w:rsidR="00CA7837" w:rsidRPr="00703F18" w:rsidRDefault="00181D07" w:rsidP="00CA7837">
            <w:pPr>
              <w:rPr>
                <w:b/>
              </w:rPr>
            </w:pPr>
            <w:r w:rsidRPr="00703F18">
              <w:rPr>
                <w:b/>
              </w:rPr>
              <w:t>Перечень разделов/тем дисциплины</w:t>
            </w:r>
          </w:p>
        </w:tc>
        <w:tc>
          <w:tcPr>
            <w:tcW w:w="5971" w:type="dxa"/>
            <w:tcBorders>
              <w:top w:val="single" w:sz="4" w:space="0" w:color="auto"/>
              <w:left w:val="single" w:sz="4" w:space="0" w:color="auto"/>
              <w:bottom w:val="single" w:sz="4" w:space="0" w:color="auto"/>
              <w:right w:val="single" w:sz="4" w:space="0" w:color="auto"/>
            </w:tcBorders>
          </w:tcPr>
          <w:p w:rsidR="00CA7837" w:rsidRPr="00703F18" w:rsidRDefault="00CA7837" w:rsidP="00CA7837">
            <w:r w:rsidRPr="00703F18">
              <w:t xml:space="preserve">Тема 1. Алгоритм и его свойства. Принципы структурного программирования. </w:t>
            </w:r>
          </w:p>
          <w:p w:rsidR="00CA7837" w:rsidRPr="00703F18" w:rsidRDefault="00CA7837" w:rsidP="00CA7837">
            <w:r w:rsidRPr="00703F18">
              <w:t>Тема 2. Реализация принципов структурного программирования в алгоритмическом языке</w:t>
            </w:r>
            <w:proofErr w:type="gramStart"/>
            <w:r w:rsidRPr="00703F18">
              <w:t xml:space="preserve"> С</w:t>
            </w:r>
            <w:proofErr w:type="gramEnd"/>
            <w:r w:rsidRPr="00703F18">
              <w:t xml:space="preserve">++. </w:t>
            </w:r>
          </w:p>
          <w:p w:rsidR="00CA7837" w:rsidRPr="00703F18" w:rsidRDefault="00CA7837" w:rsidP="00CA7837">
            <w:r w:rsidRPr="00703F18">
              <w:t>Тема 3. Программы линейной и разветвляющейся структуры.</w:t>
            </w:r>
          </w:p>
          <w:p w:rsidR="00CA7837" w:rsidRPr="00703F18" w:rsidRDefault="00CA7837" w:rsidP="00CA7837">
            <w:r w:rsidRPr="00703F18">
              <w:t xml:space="preserve">Тема 4. Программирование циклических процессов. </w:t>
            </w:r>
          </w:p>
          <w:p w:rsidR="00CA7837" w:rsidRPr="00703F18" w:rsidRDefault="00CA7837" w:rsidP="00CA7837">
            <w:r w:rsidRPr="00703F18">
              <w:t xml:space="preserve">Тема 5. Пользовательские типы данных. Массивы и записи. Адресная арифметика Си. </w:t>
            </w:r>
          </w:p>
          <w:p w:rsidR="00CA7837" w:rsidRPr="00703F18" w:rsidRDefault="00CA7837" w:rsidP="00CA7837">
            <w:r w:rsidRPr="00703F18">
              <w:t xml:space="preserve">Тема 6. Обработка массивов и матриц. </w:t>
            </w:r>
          </w:p>
          <w:p w:rsidR="00CA7837" w:rsidRPr="00703F18" w:rsidRDefault="00CA7837" w:rsidP="00CA7837">
            <w:r w:rsidRPr="00703F18">
              <w:t>Тема 7. Работа с текстовой информацией. Стандартные функции обработки строк.</w:t>
            </w:r>
          </w:p>
          <w:p w:rsidR="00CA7837" w:rsidRPr="00703F18" w:rsidRDefault="00CA7837" w:rsidP="00CA7837">
            <w:r w:rsidRPr="00703F18">
              <w:t xml:space="preserve">Тема 8. Модульный принцип программирования. </w:t>
            </w:r>
          </w:p>
          <w:p w:rsidR="00CA7837" w:rsidRPr="00703F18" w:rsidRDefault="00CA7837" w:rsidP="00CA7837">
            <w:r w:rsidRPr="00703F18">
              <w:t xml:space="preserve">Тема 9. Понятие файла. Основные правила работы с текстовыми и двоичными файлами. </w:t>
            </w:r>
          </w:p>
          <w:p w:rsidR="00CA7837" w:rsidRPr="00703F18" w:rsidRDefault="00CA7837" w:rsidP="00CA7837"/>
        </w:tc>
      </w:tr>
      <w:tr w:rsidR="00CA7837" w:rsidRPr="00703F18" w:rsidTr="00CA7837">
        <w:tc>
          <w:tcPr>
            <w:tcW w:w="3491" w:type="dxa"/>
            <w:tcBorders>
              <w:top w:val="single" w:sz="4" w:space="0" w:color="auto"/>
              <w:left w:val="single" w:sz="4" w:space="0" w:color="auto"/>
              <w:bottom w:val="single" w:sz="4" w:space="0" w:color="auto"/>
              <w:right w:val="single" w:sz="4" w:space="0" w:color="auto"/>
            </w:tcBorders>
            <w:hideMark/>
          </w:tcPr>
          <w:p w:rsidR="00CA7837" w:rsidRPr="00703F18" w:rsidRDefault="00CA7837" w:rsidP="00CA7837">
            <w:pPr>
              <w:rPr>
                <w:b/>
              </w:rPr>
            </w:pPr>
            <w:r w:rsidRPr="00703F18">
              <w:rPr>
                <w:b/>
              </w:rPr>
              <w:t>Используемые инструментальные и программные средства</w:t>
            </w:r>
          </w:p>
        </w:tc>
        <w:tc>
          <w:tcPr>
            <w:tcW w:w="5971" w:type="dxa"/>
            <w:tcBorders>
              <w:top w:val="single" w:sz="4" w:space="0" w:color="auto"/>
              <w:left w:val="single" w:sz="4" w:space="0" w:color="auto"/>
              <w:bottom w:val="single" w:sz="4" w:space="0" w:color="auto"/>
              <w:right w:val="single" w:sz="4" w:space="0" w:color="auto"/>
            </w:tcBorders>
            <w:hideMark/>
          </w:tcPr>
          <w:p w:rsidR="00CA7837" w:rsidRPr="00703F18" w:rsidRDefault="00CA7837" w:rsidP="00CA7837">
            <w:pPr>
              <w:ind w:firstLine="357"/>
            </w:pPr>
            <w:r w:rsidRPr="00703F18">
              <w:t>Компьютерные классы Вычислительного центра ГУУ, оборудованные современной компьютерной техникой, функционирующей под управлением операционной системы WINDOWS и снабженной современными интегрированными средами быстрой разработки программ.</w:t>
            </w:r>
          </w:p>
        </w:tc>
      </w:tr>
      <w:tr w:rsidR="00CA7837" w:rsidRPr="00703F18" w:rsidTr="00CA7837">
        <w:tc>
          <w:tcPr>
            <w:tcW w:w="3491" w:type="dxa"/>
            <w:tcBorders>
              <w:top w:val="single" w:sz="4" w:space="0" w:color="auto"/>
              <w:left w:val="single" w:sz="4" w:space="0" w:color="auto"/>
              <w:bottom w:val="single" w:sz="4" w:space="0" w:color="auto"/>
              <w:right w:val="single" w:sz="4" w:space="0" w:color="auto"/>
            </w:tcBorders>
            <w:hideMark/>
          </w:tcPr>
          <w:p w:rsidR="00CA7837" w:rsidRPr="00703F18" w:rsidRDefault="00CA7837" w:rsidP="00CA7837">
            <w:pPr>
              <w:rPr>
                <w:b/>
              </w:rPr>
            </w:pPr>
            <w:r w:rsidRPr="00703F18">
              <w:rPr>
                <w:b/>
              </w:rPr>
              <w:t>Формы текущего контроля</w:t>
            </w:r>
          </w:p>
        </w:tc>
        <w:tc>
          <w:tcPr>
            <w:tcW w:w="5971" w:type="dxa"/>
            <w:tcBorders>
              <w:top w:val="single" w:sz="4" w:space="0" w:color="auto"/>
              <w:left w:val="single" w:sz="4" w:space="0" w:color="auto"/>
              <w:bottom w:val="single" w:sz="4" w:space="0" w:color="auto"/>
              <w:right w:val="single" w:sz="4" w:space="0" w:color="auto"/>
            </w:tcBorders>
          </w:tcPr>
          <w:p w:rsidR="00CA7837" w:rsidRPr="00703F18" w:rsidRDefault="00CA7837" w:rsidP="00291249">
            <w:pPr>
              <w:ind w:firstLine="357"/>
              <w:rPr>
                <w:rFonts w:ascii="Arial" w:hAnsi="Arial" w:cs="Arial"/>
              </w:rPr>
            </w:pPr>
            <w:r w:rsidRPr="00703F18">
              <w:t>Лабораторные работы, домашние задания, контрольные работы, тестовые задания.</w:t>
            </w:r>
          </w:p>
        </w:tc>
      </w:tr>
      <w:tr w:rsidR="00CA7837" w:rsidRPr="00703F18" w:rsidTr="00CA7837">
        <w:tc>
          <w:tcPr>
            <w:tcW w:w="3491" w:type="dxa"/>
            <w:tcBorders>
              <w:top w:val="single" w:sz="4" w:space="0" w:color="auto"/>
              <w:left w:val="single" w:sz="4" w:space="0" w:color="auto"/>
              <w:bottom w:val="single" w:sz="4" w:space="0" w:color="auto"/>
              <w:right w:val="single" w:sz="4" w:space="0" w:color="auto"/>
            </w:tcBorders>
            <w:hideMark/>
          </w:tcPr>
          <w:p w:rsidR="00CA7837" w:rsidRPr="00703F18" w:rsidRDefault="00181D07" w:rsidP="00CA7837">
            <w:pPr>
              <w:rPr>
                <w:b/>
              </w:rPr>
            </w:pPr>
            <w:r w:rsidRPr="00703F18">
              <w:rPr>
                <w:b/>
              </w:rPr>
              <w:t xml:space="preserve">Форма оценки окончательного результата </w:t>
            </w:r>
            <w:proofErr w:type="gramStart"/>
            <w:r w:rsidRPr="00703F18">
              <w:rPr>
                <w:b/>
              </w:rPr>
              <w:t>обучения по дисциплине</w:t>
            </w:r>
            <w:proofErr w:type="gramEnd"/>
          </w:p>
        </w:tc>
        <w:tc>
          <w:tcPr>
            <w:tcW w:w="5971" w:type="dxa"/>
            <w:tcBorders>
              <w:top w:val="single" w:sz="4" w:space="0" w:color="auto"/>
              <w:left w:val="single" w:sz="4" w:space="0" w:color="auto"/>
              <w:bottom w:val="single" w:sz="4" w:space="0" w:color="auto"/>
              <w:right w:val="single" w:sz="4" w:space="0" w:color="auto"/>
            </w:tcBorders>
            <w:hideMark/>
          </w:tcPr>
          <w:p w:rsidR="00CA7837" w:rsidRPr="00703F18" w:rsidRDefault="00CA7837" w:rsidP="00CA7837">
            <w:pPr>
              <w:ind w:firstLine="357"/>
            </w:pPr>
            <w:r w:rsidRPr="00703F18">
              <w:t>Зачет.</w:t>
            </w:r>
          </w:p>
        </w:tc>
      </w:tr>
    </w:tbl>
    <w:p w:rsidR="007D56E4" w:rsidRPr="00703F18" w:rsidRDefault="00291249" w:rsidP="00291249">
      <w:pPr>
        <w:spacing w:after="200" w:line="276" w:lineRule="auto"/>
        <w:jc w:val="center"/>
        <w:rPr>
          <w:b/>
          <w:sz w:val="26"/>
          <w:szCs w:val="26"/>
        </w:rPr>
      </w:pPr>
      <w:r>
        <w:br w:type="page"/>
      </w:r>
      <w:r w:rsidR="007D56E4" w:rsidRPr="00703F18">
        <w:rPr>
          <w:b/>
          <w:sz w:val="26"/>
          <w:szCs w:val="26"/>
        </w:rPr>
        <w:lastRenderedPageBreak/>
        <w:t>Аннотация  рабочей программы учебной дисциплины</w:t>
      </w:r>
    </w:p>
    <w:p w:rsidR="007D56E4" w:rsidRPr="00703F18" w:rsidRDefault="007D56E4" w:rsidP="007D56E4">
      <w:pPr>
        <w:pStyle w:val="3"/>
        <w:jc w:val="center"/>
        <w:rPr>
          <w:sz w:val="20"/>
          <w:szCs w:val="20"/>
          <w:u w:val="single"/>
        </w:rPr>
      </w:pPr>
      <w:proofErr w:type="gramStart"/>
      <w:r w:rsidRPr="00703F18">
        <w:rPr>
          <w:b w:val="0"/>
          <w:u w:val="single"/>
        </w:rPr>
        <w:t>«</w:t>
      </w:r>
      <w:r w:rsidR="004E7BF1" w:rsidRPr="00703F18">
        <w:rPr>
          <w:u w:val="single"/>
        </w:rPr>
        <w:t>Программирование (1:</w:t>
      </w:r>
      <w:proofErr w:type="gramEnd"/>
      <w:r w:rsidR="004E7BF1" w:rsidRPr="00703F18">
        <w:rPr>
          <w:u w:val="single"/>
        </w:rPr>
        <w:t xml:space="preserve"> </w:t>
      </w:r>
      <w:proofErr w:type="gramStart"/>
      <w:r w:rsidR="004E7BF1" w:rsidRPr="00703F18">
        <w:rPr>
          <w:u w:val="single"/>
        </w:rPr>
        <w:t>Основы программирования; Алгоритмические языки программирования)</w:t>
      </w:r>
      <w:r w:rsidRPr="00703F18">
        <w:rPr>
          <w:u w:val="single"/>
        </w:rPr>
        <w:t>»</w:t>
      </w:r>
      <w:proofErr w:type="gramEnd"/>
    </w:p>
    <w:p w:rsidR="007D56E4" w:rsidRPr="00703F18" w:rsidRDefault="007D56E4" w:rsidP="007D56E4">
      <w:pPr>
        <w:jc w:val="center"/>
        <w:rPr>
          <w:b/>
          <w:sz w:val="26"/>
          <w:szCs w:val="26"/>
        </w:rPr>
      </w:pPr>
      <w:r w:rsidRPr="00703F18">
        <w:rPr>
          <w:b/>
          <w:sz w:val="26"/>
          <w:szCs w:val="26"/>
        </w:rPr>
        <w:t xml:space="preserve">образовательной программы </w:t>
      </w:r>
    </w:p>
    <w:p w:rsidR="007D56E4" w:rsidRPr="00703F18" w:rsidRDefault="007D56E4" w:rsidP="007D56E4">
      <w:pPr>
        <w:jc w:val="center"/>
        <w:rPr>
          <w:u w:val="single"/>
        </w:rPr>
      </w:pPr>
      <w:r w:rsidRPr="00703F18">
        <w:rPr>
          <w:sz w:val="26"/>
          <w:szCs w:val="26"/>
          <w:u w:val="single"/>
        </w:rPr>
        <w:t>направления подготовки «Менеджмент», профиль «Информационный менеджмент»</w:t>
      </w:r>
    </w:p>
    <w:p w:rsidR="007D56E4" w:rsidRPr="00703F18" w:rsidRDefault="007D56E4" w:rsidP="00C125FB">
      <w:pPr>
        <w:jc w:val="center"/>
        <w:rPr>
          <w:b/>
          <w:sz w:val="26"/>
          <w:szCs w:val="26"/>
        </w:rPr>
      </w:pPr>
    </w:p>
    <w:p w:rsidR="00CA7837" w:rsidRPr="00703F18" w:rsidRDefault="00CA7837" w:rsidP="00CA7837"/>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91"/>
        <w:gridCol w:w="5971"/>
      </w:tblGrid>
      <w:tr w:rsidR="00CA7837" w:rsidRPr="00703F18" w:rsidTr="00CA7837">
        <w:tc>
          <w:tcPr>
            <w:tcW w:w="3491" w:type="dxa"/>
            <w:tcBorders>
              <w:top w:val="single" w:sz="4" w:space="0" w:color="auto"/>
              <w:left w:val="single" w:sz="4" w:space="0" w:color="auto"/>
              <w:bottom w:val="single" w:sz="4" w:space="0" w:color="auto"/>
              <w:right w:val="single" w:sz="4" w:space="0" w:color="auto"/>
            </w:tcBorders>
            <w:hideMark/>
          </w:tcPr>
          <w:p w:rsidR="00CA7837" w:rsidRPr="00703F18" w:rsidRDefault="00CA7837" w:rsidP="00CA7837">
            <w:pPr>
              <w:spacing w:before="100" w:beforeAutospacing="1" w:after="100" w:afterAutospacing="1"/>
              <w:rPr>
                <w:b/>
                <w:bCs/>
              </w:rPr>
            </w:pPr>
            <w:r w:rsidRPr="00703F18">
              <w:rPr>
                <w:b/>
              </w:rPr>
              <w:t>Краткое описание дисциплины</w:t>
            </w:r>
          </w:p>
        </w:tc>
        <w:tc>
          <w:tcPr>
            <w:tcW w:w="5971" w:type="dxa"/>
            <w:tcBorders>
              <w:top w:val="single" w:sz="4" w:space="0" w:color="auto"/>
              <w:left w:val="single" w:sz="4" w:space="0" w:color="auto"/>
              <w:bottom w:val="single" w:sz="4" w:space="0" w:color="auto"/>
              <w:right w:val="single" w:sz="4" w:space="0" w:color="auto"/>
            </w:tcBorders>
            <w:hideMark/>
          </w:tcPr>
          <w:p w:rsidR="00CA7837" w:rsidRPr="00703F18" w:rsidRDefault="00CA7837" w:rsidP="00CA7837">
            <w:pPr>
              <w:spacing w:before="100" w:beforeAutospacing="1" w:after="100" w:afterAutospacing="1"/>
              <w:ind w:firstLine="357"/>
            </w:pPr>
            <w:r w:rsidRPr="00703F18">
              <w:t>Рассматриваются общие принципы программной инженерии по проектированию и созданию программной системы (ПС), обеспечивающие качественную и надежную работу ее программных компонент. Понятие жизненного цикла ПС, описание требований и разработка спецификаций ПС, проектирование ПС, принципы и методы разработки ПС на разных фазах создания, управление жизненным циклом ПС, правила создания качественных и надежных программных компонент ПС являются главными темами при изучении дисциплины. Проектирование архитектуры и детальное проектирование ПС, композиция и декомпозиция ПС, конструирование ПС, кодирование, интеграция, тестирование ее программных компонент, внедрение, эксплуатация, сопровождение ПС – основные понятия, которые изучаются дисциплиной и по которым в процессе обучения будут приобретены практические навыки работы. Общие принципы разработки программного продукта, основанные на концепции жизненного цикла ПС и объектно-ориентированного подхода к разработке программ, изучаются через создание абстрактных типов данных и связей между ними с использованием средств и возможностей алгоритмического языка</w:t>
            </w:r>
            <w:proofErr w:type="gramStart"/>
            <w:r w:rsidRPr="00703F18">
              <w:t xml:space="preserve"> С</w:t>
            </w:r>
            <w:proofErr w:type="gramEnd"/>
            <w:r w:rsidRPr="00703F18">
              <w:t>++. Развитие умения и навыков при решении прикладной задачи выделить объекты задачи, разработать для них структуры данных и методы обработки через создание классов и обеспечение связей между ними является главной целью при обучении программированию на языке</w:t>
            </w:r>
            <w:proofErr w:type="gramStart"/>
            <w:r w:rsidRPr="00703F18">
              <w:t xml:space="preserve"> С</w:t>
            </w:r>
            <w:proofErr w:type="gramEnd"/>
            <w:r w:rsidRPr="00703F18">
              <w:t xml:space="preserve">++. Технологии повторного использования ПС как фундамент программной инженерии изучаются на примерах модифицирования ПС при изменении требований к ней. Умения и навыки по управлению жизненным циклом ПС с целью его улучшения: удаление устаревших функций ПС, расширение уже существующих функций и добавление к ПС новых функций будут приобретены в процессе обучения дисциплине. Самостоятельная работа по созданию и модифицированию ПС, отладка и тестирование ее программных компонент с использованием современных интегрированных сред быстрой </w:t>
            </w:r>
            <w:r w:rsidRPr="00703F18">
              <w:lastRenderedPageBreak/>
              <w:t>разработки программ позволит закрепить полученные теоретические знания на практике.</w:t>
            </w:r>
          </w:p>
        </w:tc>
      </w:tr>
      <w:tr w:rsidR="00CA7837" w:rsidRPr="00703F18" w:rsidTr="00CA7837">
        <w:tc>
          <w:tcPr>
            <w:tcW w:w="3491" w:type="dxa"/>
            <w:tcBorders>
              <w:top w:val="single" w:sz="4" w:space="0" w:color="auto"/>
              <w:left w:val="single" w:sz="4" w:space="0" w:color="auto"/>
              <w:bottom w:val="single" w:sz="4" w:space="0" w:color="auto"/>
              <w:right w:val="single" w:sz="4" w:space="0" w:color="auto"/>
            </w:tcBorders>
            <w:hideMark/>
          </w:tcPr>
          <w:p w:rsidR="00CA7837" w:rsidRPr="00703F18" w:rsidRDefault="00CA7837" w:rsidP="00CA7837">
            <w:pPr>
              <w:spacing w:before="100" w:beforeAutospacing="1" w:after="100" w:afterAutospacing="1"/>
            </w:pPr>
            <w:r w:rsidRPr="00703F18">
              <w:rPr>
                <w:b/>
              </w:rPr>
              <w:lastRenderedPageBreak/>
              <w:t>Компетенции, формируемые в результате освоения учебной дисциплины</w:t>
            </w:r>
          </w:p>
        </w:tc>
        <w:tc>
          <w:tcPr>
            <w:tcW w:w="5971" w:type="dxa"/>
            <w:tcBorders>
              <w:top w:val="single" w:sz="4" w:space="0" w:color="auto"/>
              <w:left w:val="single" w:sz="4" w:space="0" w:color="auto"/>
              <w:bottom w:val="single" w:sz="4" w:space="0" w:color="auto"/>
              <w:right w:val="single" w:sz="4" w:space="0" w:color="auto"/>
            </w:tcBorders>
          </w:tcPr>
          <w:p w:rsidR="00CA7837" w:rsidRPr="00703F18" w:rsidRDefault="007B4078" w:rsidP="001430BA">
            <w:pPr>
              <w:numPr>
                <w:ilvl w:val="0"/>
                <w:numId w:val="15"/>
              </w:numPr>
              <w:tabs>
                <w:tab w:val="left" w:pos="357"/>
              </w:tabs>
              <w:ind w:left="0" w:hanging="357"/>
              <w:rPr>
                <w:rFonts w:ascii="Arial" w:hAnsi="Arial" w:cs="Arial"/>
              </w:rPr>
            </w:pPr>
            <w:r w:rsidRPr="00703F18">
              <w:rPr>
                <w:szCs w:val="20"/>
              </w:rPr>
              <w:t>ОПК-7 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w:t>
            </w:r>
            <w:r w:rsidR="001430BA" w:rsidRPr="00703F18">
              <w:rPr>
                <w:szCs w:val="20"/>
              </w:rPr>
              <w:t xml:space="preserve">      </w:t>
            </w:r>
          </w:p>
        </w:tc>
      </w:tr>
      <w:tr w:rsidR="00CA7837" w:rsidRPr="00703F18" w:rsidTr="00CA7837">
        <w:tc>
          <w:tcPr>
            <w:tcW w:w="3491" w:type="dxa"/>
            <w:tcBorders>
              <w:top w:val="single" w:sz="4" w:space="0" w:color="auto"/>
              <w:left w:val="single" w:sz="4" w:space="0" w:color="auto"/>
              <w:bottom w:val="single" w:sz="4" w:space="0" w:color="auto"/>
              <w:right w:val="single" w:sz="4" w:space="0" w:color="auto"/>
            </w:tcBorders>
            <w:hideMark/>
          </w:tcPr>
          <w:p w:rsidR="00CA7837" w:rsidRPr="00703F18" w:rsidRDefault="00CA7837" w:rsidP="00CA7837">
            <w:pPr>
              <w:rPr>
                <w:b/>
              </w:rPr>
            </w:pPr>
            <w:r w:rsidRPr="00703F18">
              <w:rPr>
                <w:b/>
              </w:rPr>
              <w:t>Методы обучения</w:t>
            </w:r>
          </w:p>
        </w:tc>
        <w:tc>
          <w:tcPr>
            <w:tcW w:w="5971" w:type="dxa"/>
            <w:tcBorders>
              <w:top w:val="single" w:sz="4" w:space="0" w:color="auto"/>
              <w:left w:val="single" w:sz="4" w:space="0" w:color="auto"/>
              <w:bottom w:val="single" w:sz="4" w:space="0" w:color="auto"/>
              <w:right w:val="single" w:sz="4" w:space="0" w:color="auto"/>
            </w:tcBorders>
          </w:tcPr>
          <w:p w:rsidR="00CA7837" w:rsidRPr="00703F18" w:rsidRDefault="00CA7837" w:rsidP="00CA7837">
            <w:pPr>
              <w:tabs>
                <w:tab w:val="left" w:pos="357"/>
              </w:tabs>
              <w:ind w:firstLine="357"/>
            </w:pPr>
            <w:proofErr w:type="gramStart"/>
            <w:r w:rsidRPr="00703F18">
              <w:t xml:space="preserve">Лекции, практические занятия, самостоятельная работа обучающихся (консультации по лабораторным работам, защита лабораторных работ, контрольные работы, тестирование, разбор ошибок, допущенных на контрольных работах и при тестировании, защита домашних заданий, разбор типовых ошибок, групповые и индивидуальные консультации по пройденным те-мам, ответы на вопросы). </w:t>
            </w:r>
            <w:proofErr w:type="gramEnd"/>
          </w:p>
          <w:p w:rsidR="00CA7837" w:rsidRPr="00703F18" w:rsidRDefault="00CA7837" w:rsidP="00CA7837">
            <w:pPr>
              <w:tabs>
                <w:tab w:val="left" w:pos="357"/>
              </w:tabs>
            </w:pPr>
          </w:p>
        </w:tc>
      </w:tr>
      <w:tr w:rsidR="00CA7837" w:rsidRPr="00703F18" w:rsidTr="00CA7837">
        <w:tc>
          <w:tcPr>
            <w:tcW w:w="3491" w:type="dxa"/>
            <w:tcBorders>
              <w:top w:val="single" w:sz="4" w:space="0" w:color="auto"/>
              <w:left w:val="single" w:sz="4" w:space="0" w:color="auto"/>
              <w:bottom w:val="single" w:sz="4" w:space="0" w:color="auto"/>
              <w:right w:val="single" w:sz="4" w:space="0" w:color="auto"/>
            </w:tcBorders>
            <w:hideMark/>
          </w:tcPr>
          <w:p w:rsidR="00CA7837" w:rsidRPr="00703F18" w:rsidRDefault="00CA7837" w:rsidP="00CA7837">
            <w:pPr>
              <w:rPr>
                <w:b/>
              </w:rPr>
            </w:pPr>
            <w:r w:rsidRPr="00703F18">
              <w:rPr>
                <w:b/>
              </w:rPr>
              <w:t>Язык обучения</w:t>
            </w:r>
          </w:p>
        </w:tc>
        <w:tc>
          <w:tcPr>
            <w:tcW w:w="5971" w:type="dxa"/>
            <w:tcBorders>
              <w:top w:val="single" w:sz="4" w:space="0" w:color="auto"/>
              <w:left w:val="single" w:sz="4" w:space="0" w:color="auto"/>
              <w:bottom w:val="single" w:sz="4" w:space="0" w:color="auto"/>
              <w:right w:val="single" w:sz="4" w:space="0" w:color="auto"/>
            </w:tcBorders>
          </w:tcPr>
          <w:p w:rsidR="00CA7837" w:rsidRPr="00703F18" w:rsidRDefault="00CA7837" w:rsidP="00291249">
            <w:pPr>
              <w:ind w:firstLine="357"/>
            </w:pPr>
            <w:r w:rsidRPr="00703F18">
              <w:t>Русский.</w:t>
            </w:r>
          </w:p>
        </w:tc>
      </w:tr>
      <w:tr w:rsidR="00CA7837" w:rsidRPr="00703F18" w:rsidTr="00CA7837">
        <w:tc>
          <w:tcPr>
            <w:tcW w:w="3491" w:type="dxa"/>
            <w:tcBorders>
              <w:top w:val="single" w:sz="4" w:space="0" w:color="auto"/>
              <w:left w:val="single" w:sz="4" w:space="0" w:color="auto"/>
              <w:bottom w:val="single" w:sz="4" w:space="0" w:color="auto"/>
              <w:right w:val="single" w:sz="4" w:space="0" w:color="auto"/>
            </w:tcBorders>
            <w:hideMark/>
          </w:tcPr>
          <w:p w:rsidR="00CA7837" w:rsidRPr="00703F18" w:rsidRDefault="00CA7837" w:rsidP="00CA7837">
            <w:pPr>
              <w:spacing w:before="100" w:beforeAutospacing="1" w:after="100" w:afterAutospacing="1"/>
            </w:pPr>
            <w:r w:rsidRPr="00703F18">
              <w:rPr>
                <w:b/>
              </w:rPr>
              <w:t>Ожидаемые результаты обучения</w:t>
            </w:r>
          </w:p>
        </w:tc>
        <w:tc>
          <w:tcPr>
            <w:tcW w:w="5971" w:type="dxa"/>
            <w:tcBorders>
              <w:top w:val="single" w:sz="4" w:space="0" w:color="auto"/>
              <w:left w:val="single" w:sz="4" w:space="0" w:color="auto"/>
              <w:bottom w:val="single" w:sz="4" w:space="0" w:color="auto"/>
              <w:right w:val="single" w:sz="4" w:space="0" w:color="auto"/>
            </w:tcBorders>
            <w:hideMark/>
          </w:tcPr>
          <w:p w:rsidR="00CA7837" w:rsidRPr="00703F18" w:rsidRDefault="00CA7837" w:rsidP="00CA7837">
            <w:pPr>
              <w:ind w:firstLine="357"/>
            </w:pPr>
            <w:r w:rsidRPr="00703F18">
              <w:t>В результате изучения дисциплины студент должен:</w:t>
            </w:r>
          </w:p>
          <w:p w:rsidR="00CA7837" w:rsidRPr="00703F18" w:rsidRDefault="00CA7837" w:rsidP="00CA7837">
            <w:r w:rsidRPr="00703F18">
              <w:rPr>
                <w:b/>
              </w:rPr>
              <w:t>Знать</w:t>
            </w:r>
            <w:r w:rsidRPr="00703F18">
              <w:t>:</w:t>
            </w:r>
          </w:p>
          <w:p w:rsidR="00CA7837" w:rsidRPr="00703F18" w:rsidRDefault="00CA7837" w:rsidP="00CA7837">
            <w:pPr>
              <w:numPr>
                <w:ilvl w:val="0"/>
                <w:numId w:val="15"/>
              </w:numPr>
              <w:tabs>
                <w:tab w:val="left" w:pos="357"/>
              </w:tabs>
              <w:ind w:left="0" w:hanging="357"/>
            </w:pPr>
            <w:r w:rsidRPr="00703F18">
              <w:t>знать общие принципы разработки программного продукта, основанные на концепции жизненного цикла ПС, принципы и методы разработки ПС на разных этапах создания, правила и технологии повторного использования ПС, правила создания качественных и надежных программных компонент ПС, принципы и методы объектно-ориентированного программирования и возможности алгоритмического языка</w:t>
            </w:r>
            <w:proofErr w:type="gramStart"/>
            <w:r w:rsidRPr="00703F18">
              <w:t xml:space="preserve"> С</w:t>
            </w:r>
            <w:proofErr w:type="gramEnd"/>
            <w:r w:rsidRPr="00703F18">
              <w:t>++ по их реализации;</w:t>
            </w:r>
          </w:p>
          <w:p w:rsidR="00CA7837" w:rsidRPr="00703F18" w:rsidRDefault="00CA7837" w:rsidP="00CA7837">
            <w:pPr>
              <w:numPr>
                <w:ilvl w:val="0"/>
                <w:numId w:val="15"/>
              </w:numPr>
              <w:tabs>
                <w:tab w:val="left" w:pos="357"/>
              </w:tabs>
              <w:ind w:left="0" w:hanging="357"/>
              <w:rPr>
                <w:rFonts w:ascii="Arial" w:hAnsi="Arial" w:cs="Arial"/>
              </w:rPr>
            </w:pPr>
            <w:r w:rsidRPr="00703F18">
              <w:t>уметь составлять требования и определять спецификации ПС, выполнять действия по реализации всех фаз жизненного цикла ПС, управлять жизненным циклом ПС с целью его улучшения, выделять при решении прикладной задачи объекты задачи, разрабатывать для них структуры данных и методы обработки через создание классов и обеспечение связей между ними, разрабатывать алгоритмы решения задач и составлять по ним программы на языке</w:t>
            </w:r>
            <w:proofErr w:type="gramStart"/>
            <w:r w:rsidRPr="00703F18">
              <w:t xml:space="preserve"> С</w:t>
            </w:r>
            <w:proofErr w:type="gramEnd"/>
            <w:r w:rsidRPr="00703F18">
              <w:t>++, отлаживать, тестировать, модифицировать программы, составлять по ним документацию, проводить верификацию качества созданных и измененных программных компонент ПС, работать со стандартными средствами языка</w:t>
            </w:r>
            <w:proofErr w:type="gramStart"/>
            <w:r w:rsidRPr="00703F18">
              <w:t xml:space="preserve"> С</w:t>
            </w:r>
            <w:proofErr w:type="gramEnd"/>
            <w:r w:rsidRPr="00703F18">
              <w:t>++, создавать библиотеки своих подпрограмм;</w:t>
            </w:r>
            <w:r w:rsidRPr="00703F18">
              <w:rPr>
                <w:rFonts w:ascii="Arial" w:hAnsi="Arial" w:cs="Arial"/>
              </w:rPr>
              <w:t xml:space="preserve"> </w:t>
            </w:r>
          </w:p>
          <w:p w:rsidR="00CA7837" w:rsidRPr="00703F18" w:rsidRDefault="00CA7837" w:rsidP="00CA7837">
            <w:pPr>
              <w:spacing w:before="120"/>
              <w:rPr>
                <w:b/>
              </w:rPr>
            </w:pPr>
            <w:r w:rsidRPr="00703F18">
              <w:rPr>
                <w:b/>
              </w:rPr>
              <w:t>Владеть:</w:t>
            </w:r>
          </w:p>
          <w:p w:rsidR="00CA7837" w:rsidRPr="00703F18" w:rsidRDefault="00CA7837" w:rsidP="00CA7837">
            <w:pPr>
              <w:numPr>
                <w:ilvl w:val="0"/>
                <w:numId w:val="15"/>
              </w:numPr>
              <w:tabs>
                <w:tab w:val="left" w:pos="357"/>
              </w:tabs>
              <w:ind w:left="0" w:hanging="357"/>
              <w:rPr>
                <w:rFonts w:ascii="Arial" w:hAnsi="Arial" w:cs="Arial"/>
                <w:sz w:val="28"/>
                <w:szCs w:val="28"/>
              </w:rPr>
            </w:pPr>
            <w:r w:rsidRPr="00703F18">
              <w:t xml:space="preserve">владеть практическими навыками разработки ПС для решения прикладных задач, навыками формализации задачи и способностью выбрать для нее подходящие структуры данных и алгоритмы обработки, приемами структурного и объектно-ориентированного программирования, практическими навыками </w:t>
            </w:r>
            <w:r w:rsidRPr="00703F18">
              <w:lastRenderedPageBreak/>
              <w:t>разработки и модифицирования программ с использованием средств и возможностей языка</w:t>
            </w:r>
            <w:proofErr w:type="gramStart"/>
            <w:r w:rsidRPr="00703F18">
              <w:t xml:space="preserve"> С</w:t>
            </w:r>
            <w:proofErr w:type="gramEnd"/>
            <w:r w:rsidRPr="00703F18">
              <w:t>++ на основе современных технологий программирования и интегрированных сред быстрой разработки программ.</w:t>
            </w:r>
          </w:p>
        </w:tc>
      </w:tr>
      <w:tr w:rsidR="00CA7837" w:rsidRPr="00703F18" w:rsidTr="00CA7837">
        <w:tc>
          <w:tcPr>
            <w:tcW w:w="3491" w:type="dxa"/>
            <w:tcBorders>
              <w:top w:val="single" w:sz="4" w:space="0" w:color="auto"/>
              <w:left w:val="single" w:sz="4" w:space="0" w:color="auto"/>
              <w:bottom w:val="single" w:sz="4" w:space="0" w:color="auto"/>
              <w:right w:val="single" w:sz="4" w:space="0" w:color="auto"/>
            </w:tcBorders>
            <w:hideMark/>
          </w:tcPr>
          <w:p w:rsidR="00CA7837" w:rsidRPr="00703F18" w:rsidRDefault="00181D07" w:rsidP="00CA7837">
            <w:pPr>
              <w:rPr>
                <w:b/>
              </w:rPr>
            </w:pPr>
            <w:r w:rsidRPr="00703F18">
              <w:rPr>
                <w:b/>
              </w:rPr>
              <w:lastRenderedPageBreak/>
              <w:t>Перечень разделов/тем дисциплины</w:t>
            </w:r>
          </w:p>
        </w:tc>
        <w:tc>
          <w:tcPr>
            <w:tcW w:w="5971" w:type="dxa"/>
            <w:tcBorders>
              <w:top w:val="single" w:sz="4" w:space="0" w:color="auto"/>
              <w:left w:val="single" w:sz="4" w:space="0" w:color="auto"/>
              <w:bottom w:val="single" w:sz="4" w:space="0" w:color="auto"/>
              <w:right w:val="single" w:sz="4" w:space="0" w:color="auto"/>
            </w:tcBorders>
          </w:tcPr>
          <w:p w:rsidR="00CA7837" w:rsidRPr="00703F18" w:rsidRDefault="00CA7837" w:rsidP="00CA7837">
            <w:r w:rsidRPr="00703F18">
              <w:t xml:space="preserve">Тема 1. Цели и задачи дисциплины. Назначение и основные принципы программной инженерии. </w:t>
            </w:r>
          </w:p>
          <w:p w:rsidR="00CA7837" w:rsidRPr="00703F18" w:rsidRDefault="00CA7837" w:rsidP="00CA7837">
            <w:r w:rsidRPr="00703F18">
              <w:t>Тема 2. Структурный и объектно-ориентированный подход к разработке программ. Их сравнительная характеристика.</w:t>
            </w:r>
          </w:p>
          <w:p w:rsidR="00CA7837" w:rsidRPr="00703F18" w:rsidRDefault="00CA7837" w:rsidP="00CA7837">
            <w:r w:rsidRPr="00703F18">
              <w:t>Тема 3. Реализация принципов объектно-ориентированного программирования в языке</w:t>
            </w:r>
            <w:proofErr w:type="gramStart"/>
            <w:r w:rsidRPr="00703F18">
              <w:t xml:space="preserve"> С</w:t>
            </w:r>
            <w:proofErr w:type="gramEnd"/>
            <w:r w:rsidRPr="00703F18">
              <w:t>++.</w:t>
            </w:r>
          </w:p>
          <w:p w:rsidR="00CA7837" w:rsidRPr="00703F18" w:rsidRDefault="00CA7837" w:rsidP="00CA7837">
            <w:r w:rsidRPr="00703F18">
              <w:t xml:space="preserve">Тема 4. Создание классов и объектов. Конструкторы и деструкторы. </w:t>
            </w:r>
          </w:p>
          <w:p w:rsidR="00CA7837" w:rsidRPr="00703F18" w:rsidRDefault="00CA7837" w:rsidP="00CA7837">
            <w:r w:rsidRPr="00703F18">
              <w:t>Тема 5. Принцип полиморфизма. Перегрузка функций и операций.</w:t>
            </w:r>
          </w:p>
          <w:p w:rsidR="00CA7837" w:rsidRPr="00703F18" w:rsidRDefault="00CA7837" w:rsidP="00CA7837">
            <w:r w:rsidRPr="00703F18">
              <w:t xml:space="preserve">Тема 6. Наследование. Атрибуты доступа при наследовании. Порождение новых классов через механизм наследования. </w:t>
            </w:r>
          </w:p>
          <w:p w:rsidR="00CA7837" w:rsidRPr="00703F18" w:rsidRDefault="00CA7837" w:rsidP="00291249">
            <w:r w:rsidRPr="00703F18">
              <w:t xml:space="preserve">Тема 8. Разработка объектно-ориентированных программ. </w:t>
            </w:r>
          </w:p>
        </w:tc>
      </w:tr>
      <w:tr w:rsidR="00CA7837" w:rsidRPr="00703F18" w:rsidTr="00CA7837">
        <w:tc>
          <w:tcPr>
            <w:tcW w:w="3491" w:type="dxa"/>
            <w:tcBorders>
              <w:top w:val="single" w:sz="4" w:space="0" w:color="auto"/>
              <w:left w:val="single" w:sz="4" w:space="0" w:color="auto"/>
              <w:bottom w:val="single" w:sz="4" w:space="0" w:color="auto"/>
              <w:right w:val="single" w:sz="4" w:space="0" w:color="auto"/>
            </w:tcBorders>
            <w:hideMark/>
          </w:tcPr>
          <w:p w:rsidR="00CA7837" w:rsidRPr="00703F18" w:rsidRDefault="00CA7837" w:rsidP="00CA7837">
            <w:pPr>
              <w:rPr>
                <w:b/>
              </w:rPr>
            </w:pPr>
            <w:r w:rsidRPr="00703F18">
              <w:rPr>
                <w:b/>
              </w:rPr>
              <w:t>Используемые инструментальные и программные средства</w:t>
            </w:r>
          </w:p>
        </w:tc>
        <w:tc>
          <w:tcPr>
            <w:tcW w:w="5971" w:type="dxa"/>
            <w:tcBorders>
              <w:top w:val="single" w:sz="4" w:space="0" w:color="auto"/>
              <w:left w:val="single" w:sz="4" w:space="0" w:color="auto"/>
              <w:bottom w:val="single" w:sz="4" w:space="0" w:color="auto"/>
              <w:right w:val="single" w:sz="4" w:space="0" w:color="auto"/>
            </w:tcBorders>
            <w:hideMark/>
          </w:tcPr>
          <w:p w:rsidR="00CA7837" w:rsidRPr="00703F18" w:rsidRDefault="00CA7837" w:rsidP="00CA7837">
            <w:pPr>
              <w:ind w:firstLine="357"/>
              <w:rPr>
                <w:b/>
              </w:rPr>
            </w:pPr>
            <w:r w:rsidRPr="00703F18">
              <w:t>Компьютерные классы Вычислительного центра ГУУ, оборудованные современной компьютерной техникой, функционирующей под управлением операционной системы WINDOWS и снабженной современными интегрированными средами быстрой разработки программ.</w:t>
            </w:r>
          </w:p>
        </w:tc>
      </w:tr>
      <w:tr w:rsidR="00CA7837" w:rsidRPr="00703F18" w:rsidTr="00CA7837">
        <w:tc>
          <w:tcPr>
            <w:tcW w:w="3491" w:type="dxa"/>
            <w:tcBorders>
              <w:top w:val="single" w:sz="4" w:space="0" w:color="auto"/>
              <w:left w:val="single" w:sz="4" w:space="0" w:color="auto"/>
              <w:bottom w:val="single" w:sz="4" w:space="0" w:color="auto"/>
              <w:right w:val="single" w:sz="4" w:space="0" w:color="auto"/>
            </w:tcBorders>
            <w:hideMark/>
          </w:tcPr>
          <w:p w:rsidR="00CA7837" w:rsidRPr="00703F18" w:rsidRDefault="00CA7837" w:rsidP="00CA7837">
            <w:pPr>
              <w:rPr>
                <w:b/>
              </w:rPr>
            </w:pPr>
            <w:r w:rsidRPr="00703F18">
              <w:rPr>
                <w:b/>
              </w:rPr>
              <w:t>Формы текущего контроля</w:t>
            </w:r>
          </w:p>
        </w:tc>
        <w:tc>
          <w:tcPr>
            <w:tcW w:w="5971" w:type="dxa"/>
            <w:tcBorders>
              <w:top w:val="single" w:sz="4" w:space="0" w:color="auto"/>
              <w:left w:val="single" w:sz="4" w:space="0" w:color="auto"/>
              <w:bottom w:val="single" w:sz="4" w:space="0" w:color="auto"/>
              <w:right w:val="single" w:sz="4" w:space="0" w:color="auto"/>
            </w:tcBorders>
          </w:tcPr>
          <w:p w:rsidR="00CA7837" w:rsidRPr="00703F18" w:rsidRDefault="00CA7837" w:rsidP="00CA7837">
            <w:pPr>
              <w:ind w:firstLine="357"/>
            </w:pPr>
            <w:r w:rsidRPr="00703F18">
              <w:t>Лабораторные работы, домашние задания, контрольные работы.</w:t>
            </w:r>
          </w:p>
          <w:p w:rsidR="00CA7837" w:rsidRPr="00703F18" w:rsidRDefault="00CA7837" w:rsidP="00CA7837">
            <w:pPr>
              <w:rPr>
                <w:rFonts w:ascii="Arial" w:hAnsi="Arial" w:cs="Arial"/>
              </w:rPr>
            </w:pPr>
          </w:p>
        </w:tc>
      </w:tr>
      <w:tr w:rsidR="00CA7837" w:rsidRPr="00703F18" w:rsidTr="00CA7837">
        <w:tc>
          <w:tcPr>
            <w:tcW w:w="3491" w:type="dxa"/>
            <w:tcBorders>
              <w:top w:val="single" w:sz="4" w:space="0" w:color="auto"/>
              <w:left w:val="single" w:sz="4" w:space="0" w:color="auto"/>
              <w:bottom w:val="single" w:sz="4" w:space="0" w:color="auto"/>
              <w:right w:val="single" w:sz="4" w:space="0" w:color="auto"/>
            </w:tcBorders>
            <w:hideMark/>
          </w:tcPr>
          <w:p w:rsidR="00CA7837" w:rsidRPr="00703F18" w:rsidRDefault="00181D07" w:rsidP="00CA7837">
            <w:pPr>
              <w:rPr>
                <w:b/>
              </w:rPr>
            </w:pPr>
            <w:r w:rsidRPr="00703F18">
              <w:rPr>
                <w:b/>
              </w:rPr>
              <w:t xml:space="preserve">Форма оценки окончательного результата </w:t>
            </w:r>
            <w:proofErr w:type="gramStart"/>
            <w:r w:rsidRPr="00703F18">
              <w:rPr>
                <w:b/>
              </w:rPr>
              <w:t>обучения по дисциплине</w:t>
            </w:r>
            <w:proofErr w:type="gramEnd"/>
          </w:p>
        </w:tc>
        <w:tc>
          <w:tcPr>
            <w:tcW w:w="5971" w:type="dxa"/>
            <w:tcBorders>
              <w:top w:val="single" w:sz="4" w:space="0" w:color="auto"/>
              <w:left w:val="single" w:sz="4" w:space="0" w:color="auto"/>
              <w:bottom w:val="single" w:sz="4" w:space="0" w:color="auto"/>
              <w:right w:val="single" w:sz="4" w:space="0" w:color="auto"/>
            </w:tcBorders>
          </w:tcPr>
          <w:p w:rsidR="00CA7837" w:rsidRPr="00703F18" w:rsidRDefault="00CA7837" w:rsidP="00CA7837">
            <w:pPr>
              <w:ind w:firstLine="357"/>
            </w:pPr>
            <w:r w:rsidRPr="00703F18">
              <w:t>Курсовой проект</w:t>
            </w:r>
            <w:r w:rsidRPr="00703F18">
              <w:rPr>
                <w:lang w:val="en-US"/>
              </w:rPr>
              <w:t xml:space="preserve">, </w:t>
            </w:r>
            <w:r w:rsidRPr="00703F18">
              <w:t>экзамен.</w:t>
            </w:r>
          </w:p>
          <w:p w:rsidR="00CA7837" w:rsidRPr="00703F18" w:rsidRDefault="00CA7837" w:rsidP="00CA7837"/>
        </w:tc>
      </w:tr>
    </w:tbl>
    <w:p w:rsidR="00CA7837" w:rsidRPr="00703F18" w:rsidRDefault="00CA7837" w:rsidP="00CA7837"/>
    <w:p w:rsidR="00291249" w:rsidRDefault="00291249">
      <w:pPr>
        <w:spacing w:after="200" w:line="276" w:lineRule="auto"/>
        <w:rPr>
          <w:b/>
          <w:sz w:val="26"/>
          <w:szCs w:val="26"/>
        </w:rPr>
      </w:pPr>
      <w:r>
        <w:rPr>
          <w:b/>
          <w:sz w:val="26"/>
          <w:szCs w:val="26"/>
        </w:rPr>
        <w:br w:type="page"/>
      </w:r>
    </w:p>
    <w:p w:rsidR="00C125FB" w:rsidRPr="00703F18" w:rsidRDefault="00C125FB" w:rsidP="00C125FB">
      <w:pPr>
        <w:jc w:val="center"/>
        <w:rPr>
          <w:b/>
          <w:sz w:val="26"/>
          <w:szCs w:val="26"/>
        </w:rPr>
      </w:pPr>
    </w:p>
    <w:p w:rsidR="007578E3" w:rsidRPr="00703F18" w:rsidRDefault="007578E3" w:rsidP="007578E3">
      <w:pPr>
        <w:jc w:val="center"/>
        <w:rPr>
          <w:b/>
          <w:sz w:val="26"/>
          <w:szCs w:val="26"/>
        </w:rPr>
      </w:pPr>
      <w:r w:rsidRPr="00703F18">
        <w:rPr>
          <w:b/>
          <w:sz w:val="26"/>
          <w:szCs w:val="26"/>
        </w:rPr>
        <w:t xml:space="preserve">Аннотация  рабочей программы учебной дисциплины </w:t>
      </w:r>
    </w:p>
    <w:p w:rsidR="007578E3" w:rsidRPr="00703F18" w:rsidRDefault="007578E3" w:rsidP="007578E3">
      <w:pPr>
        <w:pStyle w:val="3"/>
        <w:jc w:val="center"/>
        <w:rPr>
          <w:sz w:val="20"/>
          <w:szCs w:val="20"/>
          <w:u w:val="single"/>
        </w:rPr>
      </w:pPr>
      <w:r w:rsidRPr="00703F18">
        <w:rPr>
          <w:b w:val="0"/>
          <w:u w:val="single"/>
        </w:rPr>
        <w:t>«</w:t>
      </w:r>
      <w:r w:rsidR="004E7BF1" w:rsidRPr="00703F18">
        <w:rPr>
          <w:u w:val="single"/>
        </w:rPr>
        <w:t>Языки программирование (Объектно-ориентированное программирование)</w:t>
      </w:r>
      <w:r w:rsidRPr="00703F18">
        <w:rPr>
          <w:u w:val="single"/>
        </w:rPr>
        <w:t>»</w:t>
      </w:r>
    </w:p>
    <w:p w:rsidR="007578E3" w:rsidRPr="00703F18" w:rsidRDefault="007578E3" w:rsidP="007578E3">
      <w:pPr>
        <w:jc w:val="center"/>
        <w:rPr>
          <w:b/>
          <w:sz w:val="26"/>
          <w:szCs w:val="26"/>
        </w:rPr>
      </w:pPr>
      <w:r w:rsidRPr="00703F18">
        <w:rPr>
          <w:b/>
          <w:sz w:val="26"/>
          <w:szCs w:val="26"/>
        </w:rPr>
        <w:t xml:space="preserve">образовательной программы </w:t>
      </w:r>
    </w:p>
    <w:p w:rsidR="007578E3" w:rsidRPr="00703F18" w:rsidRDefault="007578E3" w:rsidP="007578E3">
      <w:pPr>
        <w:jc w:val="center"/>
        <w:rPr>
          <w:u w:val="single"/>
        </w:rPr>
      </w:pPr>
      <w:r w:rsidRPr="00703F18">
        <w:rPr>
          <w:sz w:val="26"/>
          <w:szCs w:val="26"/>
          <w:u w:val="single"/>
        </w:rPr>
        <w:t>направления подготовки «Менеджмент», профиль «Информационный менеджмент»</w:t>
      </w:r>
    </w:p>
    <w:p w:rsidR="007578E3" w:rsidRPr="00703F18" w:rsidRDefault="007578E3" w:rsidP="00C125FB">
      <w:pPr>
        <w:jc w:val="center"/>
        <w:rPr>
          <w:b/>
          <w:sz w:val="26"/>
          <w:szCs w:val="26"/>
        </w:rPr>
      </w:pPr>
    </w:p>
    <w:p w:rsidR="00CA7837" w:rsidRPr="00703F18" w:rsidRDefault="00CA7837" w:rsidP="00CA7837">
      <w:pPr>
        <w:rPr>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91"/>
        <w:gridCol w:w="5971"/>
      </w:tblGrid>
      <w:tr w:rsidR="00CA7837" w:rsidRPr="00703F18" w:rsidTr="00CA7837">
        <w:tc>
          <w:tcPr>
            <w:tcW w:w="3491" w:type="dxa"/>
            <w:tcBorders>
              <w:top w:val="single" w:sz="4" w:space="0" w:color="auto"/>
              <w:left w:val="single" w:sz="4" w:space="0" w:color="auto"/>
              <w:bottom w:val="single" w:sz="4" w:space="0" w:color="auto"/>
              <w:right w:val="single" w:sz="4" w:space="0" w:color="auto"/>
            </w:tcBorders>
            <w:hideMark/>
          </w:tcPr>
          <w:p w:rsidR="00CA7837" w:rsidRPr="00703F18" w:rsidRDefault="00CA7837" w:rsidP="00CA7837">
            <w:pPr>
              <w:rPr>
                <w:b/>
              </w:rPr>
            </w:pPr>
            <w:r w:rsidRPr="00703F18">
              <w:rPr>
                <w:b/>
              </w:rPr>
              <w:t>Краткое описание дисциплины</w:t>
            </w:r>
          </w:p>
        </w:tc>
        <w:tc>
          <w:tcPr>
            <w:tcW w:w="5971" w:type="dxa"/>
            <w:tcBorders>
              <w:top w:val="single" w:sz="4" w:space="0" w:color="auto"/>
              <w:left w:val="single" w:sz="4" w:space="0" w:color="auto"/>
              <w:bottom w:val="single" w:sz="4" w:space="0" w:color="auto"/>
              <w:right w:val="single" w:sz="4" w:space="0" w:color="auto"/>
            </w:tcBorders>
          </w:tcPr>
          <w:p w:rsidR="00CA7837" w:rsidRPr="00703F18" w:rsidRDefault="00CA7837" w:rsidP="00CA7837">
            <w:pPr>
              <w:ind w:firstLine="357"/>
            </w:pPr>
            <w:r w:rsidRPr="00703F18">
              <w:t xml:space="preserve">Формирование комплексного подхода к решению прикладных задач профессиональной ориентации с использованием средств </w:t>
            </w:r>
            <w:proofErr w:type="spellStart"/>
            <w:r w:rsidRPr="00703F18">
              <w:t>Visual</w:t>
            </w:r>
            <w:proofErr w:type="spellEnd"/>
            <w:r w:rsidRPr="00703F18">
              <w:t xml:space="preserve"> </w:t>
            </w:r>
            <w:proofErr w:type="spellStart"/>
            <w:r w:rsidRPr="00703F18">
              <w:t>Basic</w:t>
            </w:r>
            <w:proofErr w:type="spellEnd"/>
            <w:r w:rsidRPr="00703F18">
              <w:t xml:space="preserve"> </w:t>
            </w:r>
            <w:proofErr w:type="spellStart"/>
            <w:r w:rsidRPr="00703F18">
              <w:t>for</w:t>
            </w:r>
            <w:proofErr w:type="spellEnd"/>
            <w:r w:rsidRPr="00703F18">
              <w:t xml:space="preserve"> </w:t>
            </w:r>
            <w:proofErr w:type="spellStart"/>
            <w:r w:rsidRPr="00703F18">
              <w:t>Application</w:t>
            </w:r>
            <w:proofErr w:type="spellEnd"/>
            <w:r w:rsidRPr="00703F18">
              <w:t xml:space="preserve"> (VBA); </w:t>
            </w:r>
            <w:proofErr w:type="gramStart"/>
            <w:r w:rsidRPr="00703F18">
              <w:t xml:space="preserve">происходит подготовка студентов к разработке и применению VBA — языка программирования в MS </w:t>
            </w:r>
            <w:proofErr w:type="spellStart"/>
            <w:r w:rsidRPr="00703F18">
              <w:t>Office</w:t>
            </w:r>
            <w:proofErr w:type="spellEnd"/>
            <w:r w:rsidRPr="00703F18">
              <w:t xml:space="preserve">, который позволяет быстро получать ощутимые результаты — конструировать профессиональные приложения, решающие практически все задачи, встречающиеся в среде </w:t>
            </w:r>
            <w:proofErr w:type="spellStart"/>
            <w:r w:rsidRPr="00703F18">
              <w:t>Windows</w:t>
            </w:r>
            <w:proofErr w:type="spellEnd"/>
            <w:r w:rsidRPr="00703F18">
              <w:t>., уметь аргументировано  обосновать выбор  конкретного программного обеспечения для построения эффективной  системы управления  информационными ресурсами  организации, иметь практические навыки  использования офисных  информационных технологий.</w:t>
            </w:r>
            <w:proofErr w:type="gramEnd"/>
          </w:p>
          <w:p w:rsidR="00CA7837" w:rsidRPr="00703F18" w:rsidRDefault="00CA7837" w:rsidP="00CA7837"/>
        </w:tc>
      </w:tr>
      <w:tr w:rsidR="00CA7837" w:rsidRPr="00703F18" w:rsidTr="00CA7837">
        <w:tc>
          <w:tcPr>
            <w:tcW w:w="3491" w:type="dxa"/>
            <w:tcBorders>
              <w:top w:val="single" w:sz="4" w:space="0" w:color="auto"/>
              <w:left w:val="single" w:sz="4" w:space="0" w:color="auto"/>
              <w:bottom w:val="single" w:sz="4" w:space="0" w:color="auto"/>
              <w:right w:val="single" w:sz="4" w:space="0" w:color="auto"/>
            </w:tcBorders>
            <w:hideMark/>
          </w:tcPr>
          <w:p w:rsidR="00CA7837" w:rsidRPr="00703F18" w:rsidRDefault="00CA7837" w:rsidP="00B637B2">
            <w:pPr>
              <w:rPr>
                <w:b/>
              </w:rPr>
            </w:pPr>
            <w:r w:rsidRPr="00703F18">
              <w:rPr>
                <w:b/>
              </w:rPr>
              <w:t>Компетенции, формируемые в результате освоения учебной дисциплины</w:t>
            </w:r>
          </w:p>
        </w:tc>
        <w:tc>
          <w:tcPr>
            <w:tcW w:w="5971" w:type="dxa"/>
            <w:tcBorders>
              <w:top w:val="single" w:sz="4" w:space="0" w:color="auto"/>
              <w:left w:val="single" w:sz="4" w:space="0" w:color="auto"/>
              <w:bottom w:val="single" w:sz="4" w:space="0" w:color="auto"/>
              <w:right w:val="single" w:sz="4" w:space="0" w:color="auto"/>
            </w:tcBorders>
          </w:tcPr>
          <w:p w:rsidR="00CF780D" w:rsidRPr="00703F18" w:rsidRDefault="00CA7837">
            <w:pPr>
              <w:numPr>
                <w:ilvl w:val="0"/>
                <w:numId w:val="15"/>
              </w:numPr>
              <w:tabs>
                <w:tab w:val="left" w:pos="357"/>
              </w:tabs>
              <w:ind w:left="0" w:hanging="357"/>
            </w:pPr>
            <w:r w:rsidRPr="00703F18">
              <w:t>О</w:t>
            </w:r>
            <w:r w:rsidR="00B637B2" w:rsidRPr="00703F18">
              <w:t>П</w:t>
            </w:r>
            <w:r w:rsidRPr="00703F18">
              <w:t>К-</w:t>
            </w:r>
            <w:r w:rsidR="00B637B2" w:rsidRPr="00703F18">
              <w:t xml:space="preserve">7 </w:t>
            </w:r>
            <w:r w:rsidR="00AD211A" w:rsidRPr="00703F18">
              <w:t>- 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w:t>
            </w:r>
          </w:p>
        </w:tc>
      </w:tr>
      <w:tr w:rsidR="00CA7837" w:rsidRPr="00703F18" w:rsidTr="00CA7837">
        <w:tc>
          <w:tcPr>
            <w:tcW w:w="3491" w:type="dxa"/>
            <w:tcBorders>
              <w:top w:val="single" w:sz="4" w:space="0" w:color="auto"/>
              <w:left w:val="single" w:sz="4" w:space="0" w:color="auto"/>
              <w:bottom w:val="single" w:sz="4" w:space="0" w:color="auto"/>
              <w:right w:val="single" w:sz="4" w:space="0" w:color="auto"/>
            </w:tcBorders>
            <w:hideMark/>
          </w:tcPr>
          <w:p w:rsidR="00CA7837" w:rsidRPr="00703F18" w:rsidRDefault="00CA7837" w:rsidP="00CA7837">
            <w:pPr>
              <w:rPr>
                <w:b/>
              </w:rPr>
            </w:pPr>
            <w:r w:rsidRPr="00703F18">
              <w:rPr>
                <w:b/>
              </w:rPr>
              <w:t>Методы обучения</w:t>
            </w:r>
          </w:p>
        </w:tc>
        <w:tc>
          <w:tcPr>
            <w:tcW w:w="5971" w:type="dxa"/>
            <w:tcBorders>
              <w:top w:val="single" w:sz="4" w:space="0" w:color="auto"/>
              <w:left w:val="single" w:sz="4" w:space="0" w:color="auto"/>
              <w:bottom w:val="single" w:sz="4" w:space="0" w:color="auto"/>
              <w:right w:val="single" w:sz="4" w:space="0" w:color="auto"/>
            </w:tcBorders>
          </w:tcPr>
          <w:p w:rsidR="00CA7837" w:rsidRPr="00703F18" w:rsidRDefault="00CA7837" w:rsidP="00CA7837">
            <w:pPr>
              <w:ind w:firstLine="357"/>
            </w:pPr>
            <w:r w:rsidRPr="00703F18">
              <w:t>Лекции, практические занятия в компьютерном классе, домашние задания.</w:t>
            </w:r>
          </w:p>
          <w:p w:rsidR="00CA7837" w:rsidRPr="00703F18" w:rsidRDefault="00CA7837" w:rsidP="00CA7837">
            <w:pPr>
              <w:tabs>
                <w:tab w:val="num" w:pos="720"/>
              </w:tabs>
            </w:pPr>
          </w:p>
        </w:tc>
      </w:tr>
      <w:tr w:rsidR="00CA7837" w:rsidRPr="00703F18" w:rsidTr="00CA7837">
        <w:tc>
          <w:tcPr>
            <w:tcW w:w="3491" w:type="dxa"/>
            <w:tcBorders>
              <w:top w:val="single" w:sz="4" w:space="0" w:color="auto"/>
              <w:left w:val="single" w:sz="4" w:space="0" w:color="auto"/>
              <w:bottom w:val="single" w:sz="4" w:space="0" w:color="auto"/>
              <w:right w:val="single" w:sz="4" w:space="0" w:color="auto"/>
            </w:tcBorders>
            <w:hideMark/>
          </w:tcPr>
          <w:p w:rsidR="00CA7837" w:rsidRPr="00703F18" w:rsidRDefault="00CA7837" w:rsidP="00CA7837">
            <w:pPr>
              <w:rPr>
                <w:b/>
              </w:rPr>
            </w:pPr>
            <w:r w:rsidRPr="00703F18">
              <w:rPr>
                <w:b/>
              </w:rPr>
              <w:t>Язык обучения</w:t>
            </w:r>
          </w:p>
        </w:tc>
        <w:tc>
          <w:tcPr>
            <w:tcW w:w="5971" w:type="dxa"/>
            <w:tcBorders>
              <w:top w:val="single" w:sz="4" w:space="0" w:color="auto"/>
              <w:left w:val="single" w:sz="4" w:space="0" w:color="auto"/>
              <w:bottom w:val="single" w:sz="4" w:space="0" w:color="auto"/>
              <w:right w:val="single" w:sz="4" w:space="0" w:color="auto"/>
            </w:tcBorders>
          </w:tcPr>
          <w:p w:rsidR="00CA7837" w:rsidRPr="00703F18" w:rsidRDefault="00CA7837" w:rsidP="00CA7837">
            <w:pPr>
              <w:ind w:firstLine="357"/>
            </w:pPr>
            <w:r w:rsidRPr="00703F18">
              <w:t>Русский.</w:t>
            </w:r>
          </w:p>
          <w:p w:rsidR="00CA7837" w:rsidRPr="00703F18" w:rsidRDefault="00CA7837" w:rsidP="00CA7837">
            <w:pPr>
              <w:tabs>
                <w:tab w:val="left" w:pos="357"/>
              </w:tabs>
              <w:jc w:val="both"/>
            </w:pPr>
          </w:p>
        </w:tc>
      </w:tr>
      <w:tr w:rsidR="00CA7837" w:rsidRPr="00703F18" w:rsidTr="00CA7837">
        <w:tc>
          <w:tcPr>
            <w:tcW w:w="3491" w:type="dxa"/>
            <w:tcBorders>
              <w:top w:val="single" w:sz="4" w:space="0" w:color="auto"/>
              <w:left w:val="single" w:sz="4" w:space="0" w:color="auto"/>
              <w:bottom w:val="single" w:sz="4" w:space="0" w:color="auto"/>
              <w:right w:val="single" w:sz="4" w:space="0" w:color="auto"/>
            </w:tcBorders>
            <w:hideMark/>
          </w:tcPr>
          <w:p w:rsidR="00CA7837" w:rsidRPr="00703F18" w:rsidRDefault="00CA7837" w:rsidP="00CA7837">
            <w:pPr>
              <w:rPr>
                <w:b/>
              </w:rPr>
            </w:pPr>
            <w:r w:rsidRPr="00703F18">
              <w:rPr>
                <w:b/>
              </w:rPr>
              <w:t>Ожидаемые результаты обучения</w:t>
            </w:r>
          </w:p>
        </w:tc>
        <w:tc>
          <w:tcPr>
            <w:tcW w:w="5971" w:type="dxa"/>
            <w:tcBorders>
              <w:top w:val="single" w:sz="4" w:space="0" w:color="auto"/>
              <w:left w:val="single" w:sz="4" w:space="0" w:color="auto"/>
              <w:bottom w:val="single" w:sz="4" w:space="0" w:color="auto"/>
              <w:right w:val="single" w:sz="4" w:space="0" w:color="auto"/>
            </w:tcBorders>
          </w:tcPr>
          <w:p w:rsidR="00CA7837" w:rsidRPr="00703F18" w:rsidRDefault="00CA7837" w:rsidP="00CA7837">
            <w:pPr>
              <w:ind w:firstLine="357"/>
            </w:pPr>
            <w:r w:rsidRPr="00703F18">
              <w:t>В результате изучения дисциплины студент должен:</w:t>
            </w:r>
          </w:p>
          <w:p w:rsidR="00CA7837" w:rsidRPr="00703F18" w:rsidRDefault="00CA7837" w:rsidP="00CA7837">
            <w:pPr>
              <w:rPr>
                <w:b/>
                <w:bCs/>
                <w:lang w:val="en-US"/>
              </w:rPr>
            </w:pPr>
            <w:r w:rsidRPr="00703F18">
              <w:rPr>
                <w:b/>
                <w:bCs/>
              </w:rPr>
              <w:t>Знать</w:t>
            </w:r>
            <w:r w:rsidRPr="00703F18">
              <w:rPr>
                <w:b/>
                <w:bCs/>
                <w:lang w:val="en-US"/>
              </w:rPr>
              <w:t>:</w:t>
            </w:r>
          </w:p>
          <w:p w:rsidR="00CA7837" w:rsidRPr="00703F18" w:rsidRDefault="00CA7837" w:rsidP="00CA7837">
            <w:pPr>
              <w:numPr>
                <w:ilvl w:val="0"/>
                <w:numId w:val="15"/>
              </w:numPr>
              <w:tabs>
                <w:tab w:val="left" w:pos="357"/>
              </w:tabs>
              <w:ind w:left="0" w:hanging="357"/>
            </w:pPr>
            <w:r w:rsidRPr="00703F18">
              <w:t>базовые понятия информатики;</w:t>
            </w:r>
          </w:p>
          <w:p w:rsidR="00CA7837" w:rsidRPr="00703F18" w:rsidRDefault="00CA7837" w:rsidP="00CA7837">
            <w:pPr>
              <w:numPr>
                <w:ilvl w:val="0"/>
                <w:numId w:val="15"/>
              </w:numPr>
              <w:tabs>
                <w:tab w:val="left" w:pos="357"/>
              </w:tabs>
              <w:ind w:left="0" w:hanging="357"/>
            </w:pPr>
            <w:r w:rsidRPr="00703F18">
              <w:t>основы программирования;</w:t>
            </w:r>
          </w:p>
          <w:p w:rsidR="00CA7837" w:rsidRPr="00703F18" w:rsidRDefault="00CA7837" w:rsidP="00CA7837">
            <w:pPr>
              <w:numPr>
                <w:ilvl w:val="0"/>
                <w:numId w:val="15"/>
              </w:numPr>
              <w:tabs>
                <w:tab w:val="left" w:pos="357"/>
              </w:tabs>
              <w:ind w:left="0" w:hanging="357"/>
            </w:pPr>
            <w:r w:rsidRPr="00703F18">
              <w:t>базовые алгоритмы;</w:t>
            </w:r>
          </w:p>
          <w:p w:rsidR="00CA7837" w:rsidRPr="00703F18" w:rsidRDefault="00CA7837" w:rsidP="00CA7837">
            <w:pPr>
              <w:numPr>
                <w:ilvl w:val="0"/>
                <w:numId w:val="15"/>
              </w:numPr>
              <w:tabs>
                <w:tab w:val="left" w:pos="357"/>
              </w:tabs>
              <w:ind w:left="0" w:hanging="357"/>
            </w:pPr>
            <w:r w:rsidRPr="00703F18">
              <w:t>основные тенденции в программировании.</w:t>
            </w:r>
          </w:p>
          <w:p w:rsidR="00CA7837" w:rsidRPr="00703F18" w:rsidRDefault="00CA7837" w:rsidP="00CA7837">
            <w:pPr>
              <w:rPr>
                <w:b/>
                <w:bCs/>
                <w:lang w:val="en-US"/>
              </w:rPr>
            </w:pPr>
            <w:r w:rsidRPr="00703F18">
              <w:rPr>
                <w:b/>
                <w:bCs/>
              </w:rPr>
              <w:t>Уметь</w:t>
            </w:r>
            <w:r w:rsidRPr="00703F18">
              <w:rPr>
                <w:b/>
                <w:bCs/>
                <w:lang w:val="en-US"/>
              </w:rPr>
              <w:t>:</w:t>
            </w:r>
          </w:p>
          <w:p w:rsidR="00CA7837" w:rsidRPr="00703F18" w:rsidRDefault="00CA7837" w:rsidP="00CA7837">
            <w:pPr>
              <w:numPr>
                <w:ilvl w:val="0"/>
                <w:numId w:val="15"/>
              </w:numPr>
              <w:tabs>
                <w:tab w:val="left" w:pos="357"/>
              </w:tabs>
              <w:ind w:left="0" w:hanging="357"/>
            </w:pPr>
            <w:r w:rsidRPr="00703F18">
              <w:t>реализовывать базовые алгоритмы на алгоритмических языках;</w:t>
            </w:r>
          </w:p>
          <w:p w:rsidR="00CA7837" w:rsidRPr="00703F18" w:rsidRDefault="00CA7837" w:rsidP="00CA7837">
            <w:pPr>
              <w:numPr>
                <w:ilvl w:val="0"/>
                <w:numId w:val="15"/>
              </w:numPr>
              <w:tabs>
                <w:tab w:val="left" w:pos="357"/>
              </w:tabs>
              <w:ind w:left="0" w:hanging="357"/>
            </w:pPr>
            <w:r w:rsidRPr="00703F18">
              <w:t>описывать схемы алгоритмов и программ, используя общепринятые нотации;</w:t>
            </w:r>
          </w:p>
          <w:p w:rsidR="00CA7837" w:rsidRPr="00703F18" w:rsidRDefault="00CA7837" w:rsidP="00CA7837">
            <w:pPr>
              <w:numPr>
                <w:ilvl w:val="0"/>
                <w:numId w:val="15"/>
              </w:numPr>
              <w:tabs>
                <w:tab w:val="left" w:pos="357"/>
              </w:tabs>
              <w:ind w:left="0" w:hanging="357"/>
            </w:pPr>
            <w:r w:rsidRPr="00703F18">
              <w:t xml:space="preserve">работать с редактором </w:t>
            </w:r>
            <w:proofErr w:type="spellStart"/>
            <w:r w:rsidRPr="00703F18">
              <w:t>Visual</w:t>
            </w:r>
            <w:proofErr w:type="spellEnd"/>
            <w:r w:rsidRPr="00703F18">
              <w:t xml:space="preserve"> </w:t>
            </w:r>
            <w:proofErr w:type="spellStart"/>
            <w:r w:rsidRPr="00703F18">
              <w:t>Basic</w:t>
            </w:r>
            <w:proofErr w:type="spellEnd"/>
            <w:r w:rsidRPr="00703F18">
              <w:t>, создавать процедуры на VBA;</w:t>
            </w:r>
          </w:p>
          <w:p w:rsidR="00CA7837" w:rsidRPr="00703F18" w:rsidRDefault="00CA7837" w:rsidP="00CA7837">
            <w:pPr>
              <w:numPr>
                <w:ilvl w:val="0"/>
                <w:numId w:val="15"/>
              </w:numPr>
              <w:tabs>
                <w:tab w:val="left" w:pos="357"/>
              </w:tabs>
              <w:ind w:left="0" w:hanging="357"/>
            </w:pPr>
            <w:r w:rsidRPr="00703F18">
              <w:t>программировать многократно повторяющиеся операции с помощью циклов;</w:t>
            </w:r>
          </w:p>
          <w:p w:rsidR="00CA7837" w:rsidRPr="00703F18" w:rsidRDefault="00CA7837" w:rsidP="00CA7837">
            <w:pPr>
              <w:numPr>
                <w:ilvl w:val="0"/>
                <w:numId w:val="15"/>
              </w:numPr>
              <w:tabs>
                <w:tab w:val="left" w:pos="357"/>
              </w:tabs>
              <w:ind w:left="0" w:hanging="357"/>
            </w:pPr>
            <w:r w:rsidRPr="00703F18">
              <w:lastRenderedPageBreak/>
              <w:t xml:space="preserve">создавать и применять пользовательские </w:t>
            </w:r>
            <w:proofErr w:type="spellStart"/>
            <w:r w:rsidRPr="00703F18">
              <w:t>функции</w:t>
            </w:r>
            <w:proofErr w:type="gramStart"/>
            <w:r w:rsidRPr="00703F18">
              <w:t>;з</w:t>
            </w:r>
            <w:proofErr w:type="gramEnd"/>
            <w:r w:rsidRPr="00703F18">
              <w:t>аписывать</w:t>
            </w:r>
            <w:proofErr w:type="spellEnd"/>
            <w:r w:rsidRPr="00703F18">
              <w:t xml:space="preserve"> макросы и усовершенствовать автоматически сгенерированный программный код;</w:t>
            </w:r>
          </w:p>
          <w:p w:rsidR="00CA7837" w:rsidRPr="00703F18" w:rsidRDefault="00CA7837" w:rsidP="00CA7837">
            <w:pPr>
              <w:numPr>
                <w:ilvl w:val="0"/>
                <w:numId w:val="15"/>
              </w:numPr>
              <w:tabs>
                <w:tab w:val="left" w:pos="357"/>
              </w:tabs>
              <w:ind w:left="0" w:hanging="357"/>
            </w:pPr>
            <w:r w:rsidRPr="00703F18">
              <w:t>выполнять программную обработку ошибок, отлаживать и тестировать программы;</w:t>
            </w:r>
          </w:p>
          <w:p w:rsidR="00CA7837" w:rsidRPr="00703F18" w:rsidRDefault="00CA7837" w:rsidP="00CA7837">
            <w:pPr>
              <w:numPr>
                <w:ilvl w:val="0"/>
                <w:numId w:val="15"/>
              </w:numPr>
              <w:tabs>
                <w:tab w:val="left" w:pos="357"/>
              </w:tabs>
              <w:ind w:left="0" w:hanging="357"/>
            </w:pPr>
            <w:r w:rsidRPr="00703F18">
              <w:t>устанавливать защиту проекта VBA.</w:t>
            </w:r>
          </w:p>
          <w:p w:rsidR="00CA7837" w:rsidRPr="00703F18" w:rsidRDefault="00CA7837" w:rsidP="00CA7837">
            <w:pPr>
              <w:rPr>
                <w:b/>
                <w:bCs/>
                <w:lang w:val="en-US"/>
              </w:rPr>
            </w:pPr>
            <w:r w:rsidRPr="00703F18">
              <w:rPr>
                <w:b/>
                <w:bCs/>
              </w:rPr>
              <w:t>Владеть</w:t>
            </w:r>
            <w:r w:rsidRPr="00703F18">
              <w:rPr>
                <w:b/>
                <w:bCs/>
                <w:lang w:val="en-US"/>
              </w:rPr>
              <w:t>:</w:t>
            </w:r>
          </w:p>
          <w:p w:rsidR="00CA7837" w:rsidRPr="00703F18" w:rsidRDefault="00CA7837" w:rsidP="00CA7837">
            <w:pPr>
              <w:numPr>
                <w:ilvl w:val="0"/>
                <w:numId w:val="15"/>
              </w:numPr>
              <w:tabs>
                <w:tab w:val="left" w:pos="357"/>
              </w:tabs>
              <w:ind w:left="0" w:hanging="357"/>
            </w:pPr>
            <w:r w:rsidRPr="00703F18">
              <w:t>навыками программирования;</w:t>
            </w:r>
          </w:p>
          <w:p w:rsidR="00CA7837" w:rsidRPr="00703F18" w:rsidRDefault="00CA7837" w:rsidP="00CA7837">
            <w:pPr>
              <w:numPr>
                <w:ilvl w:val="0"/>
                <w:numId w:val="15"/>
              </w:numPr>
              <w:tabs>
                <w:tab w:val="left" w:pos="357"/>
              </w:tabs>
              <w:ind w:left="0" w:hanging="357"/>
            </w:pPr>
            <w:r w:rsidRPr="00703F18">
              <w:t>навыками обработки информационных массивов.</w:t>
            </w:r>
          </w:p>
          <w:p w:rsidR="00CA7837" w:rsidRPr="00703F18" w:rsidRDefault="00CA7837" w:rsidP="00CA7837">
            <w:pPr>
              <w:rPr>
                <w:b/>
              </w:rPr>
            </w:pPr>
          </w:p>
        </w:tc>
      </w:tr>
      <w:tr w:rsidR="00CA7837" w:rsidRPr="00703F18" w:rsidTr="00CA7837">
        <w:tc>
          <w:tcPr>
            <w:tcW w:w="3491" w:type="dxa"/>
            <w:tcBorders>
              <w:top w:val="single" w:sz="4" w:space="0" w:color="auto"/>
              <w:left w:val="single" w:sz="4" w:space="0" w:color="auto"/>
              <w:bottom w:val="single" w:sz="4" w:space="0" w:color="auto"/>
              <w:right w:val="single" w:sz="4" w:space="0" w:color="auto"/>
            </w:tcBorders>
            <w:hideMark/>
          </w:tcPr>
          <w:p w:rsidR="00CA7837" w:rsidRPr="00703F18" w:rsidRDefault="00181D07" w:rsidP="00CA7837">
            <w:pPr>
              <w:rPr>
                <w:b/>
              </w:rPr>
            </w:pPr>
            <w:r w:rsidRPr="00703F18">
              <w:rPr>
                <w:b/>
              </w:rPr>
              <w:lastRenderedPageBreak/>
              <w:t>Перечень разделов/тем дисциплины</w:t>
            </w:r>
          </w:p>
        </w:tc>
        <w:tc>
          <w:tcPr>
            <w:tcW w:w="5971" w:type="dxa"/>
            <w:tcBorders>
              <w:top w:val="single" w:sz="4" w:space="0" w:color="auto"/>
              <w:left w:val="single" w:sz="4" w:space="0" w:color="auto"/>
              <w:bottom w:val="single" w:sz="4" w:space="0" w:color="auto"/>
              <w:right w:val="single" w:sz="4" w:space="0" w:color="auto"/>
            </w:tcBorders>
          </w:tcPr>
          <w:p w:rsidR="00CA7837" w:rsidRPr="00703F18" w:rsidRDefault="00CA7837" w:rsidP="00CA7837">
            <w:r w:rsidRPr="00703F18">
              <w:t xml:space="preserve">Тема 1. Введение в VBA. Типы данных. Редактор VBA. </w:t>
            </w:r>
          </w:p>
          <w:p w:rsidR="00CA7837" w:rsidRPr="00703F18" w:rsidRDefault="00CA7837" w:rsidP="00CA7837">
            <w:r w:rsidRPr="00703F18">
              <w:t xml:space="preserve">Тема 2. Редактор VBA. </w:t>
            </w:r>
          </w:p>
          <w:p w:rsidR="00CA7837" w:rsidRPr="00703F18" w:rsidRDefault="00CA7837" w:rsidP="00CA7837">
            <w:r w:rsidRPr="00703F18">
              <w:t xml:space="preserve">Тема 3. Объект </w:t>
            </w:r>
            <w:proofErr w:type="spellStart"/>
            <w:r w:rsidRPr="00703F18">
              <w:t>UserForm</w:t>
            </w:r>
            <w:proofErr w:type="spellEnd"/>
            <w:r w:rsidRPr="00703F18">
              <w:t>.</w:t>
            </w:r>
          </w:p>
          <w:p w:rsidR="00CA7837" w:rsidRPr="00703F18" w:rsidRDefault="00CA7837" w:rsidP="00CA7837">
            <w:r w:rsidRPr="00703F18">
              <w:t>Тема 4. Массивы, процедуры, функции.</w:t>
            </w:r>
          </w:p>
          <w:p w:rsidR="00CA7837" w:rsidRPr="00703F18" w:rsidRDefault="00CA7837" w:rsidP="00CA7837">
            <w:r w:rsidRPr="00703F18">
              <w:t>Тема 5. Создание VBA-программ.</w:t>
            </w:r>
          </w:p>
          <w:p w:rsidR="00CA7837" w:rsidRPr="00703F18" w:rsidRDefault="00CA7837" w:rsidP="00CA7837">
            <w:r w:rsidRPr="00703F18">
              <w:t xml:space="preserve">Тема 6. Программирование на VBA в </w:t>
            </w:r>
            <w:proofErr w:type="spellStart"/>
            <w:r w:rsidRPr="00703F18">
              <w:t>Word</w:t>
            </w:r>
            <w:proofErr w:type="spellEnd"/>
            <w:r w:rsidRPr="00703F18">
              <w:t>.</w:t>
            </w:r>
          </w:p>
          <w:p w:rsidR="00CA7837" w:rsidRPr="00703F18" w:rsidRDefault="00CA7837" w:rsidP="00CA7837">
            <w:r w:rsidRPr="00703F18">
              <w:t xml:space="preserve">Тема 7.Программирование на VBA в </w:t>
            </w:r>
            <w:proofErr w:type="spellStart"/>
            <w:r w:rsidRPr="00703F18">
              <w:t>Excel</w:t>
            </w:r>
            <w:proofErr w:type="spellEnd"/>
            <w:r w:rsidRPr="00703F18">
              <w:t>.</w:t>
            </w:r>
          </w:p>
          <w:p w:rsidR="00CA7837" w:rsidRPr="00703F18" w:rsidRDefault="00CA7837" w:rsidP="00CA7837"/>
        </w:tc>
      </w:tr>
      <w:tr w:rsidR="00CA7837" w:rsidRPr="006852BC" w:rsidTr="00CA7837">
        <w:tc>
          <w:tcPr>
            <w:tcW w:w="3491" w:type="dxa"/>
            <w:tcBorders>
              <w:top w:val="single" w:sz="4" w:space="0" w:color="auto"/>
              <w:left w:val="single" w:sz="4" w:space="0" w:color="auto"/>
              <w:bottom w:val="single" w:sz="4" w:space="0" w:color="auto"/>
              <w:right w:val="single" w:sz="4" w:space="0" w:color="auto"/>
            </w:tcBorders>
            <w:hideMark/>
          </w:tcPr>
          <w:p w:rsidR="00CA7837" w:rsidRPr="00703F18" w:rsidRDefault="00CA7837" w:rsidP="00CA7837">
            <w:pPr>
              <w:rPr>
                <w:b/>
              </w:rPr>
            </w:pPr>
            <w:r w:rsidRPr="00703F18">
              <w:rPr>
                <w:b/>
              </w:rPr>
              <w:t>Используемые инструментальные и программные средства</w:t>
            </w:r>
          </w:p>
        </w:tc>
        <w:tc>
          <w:tcPr>
            <w:tcW w:w="5971" w:type="dxa"/>
            <w:tcBorders>
              <w:top w:val="single" w:sz="4" w:space="0" w:color="auto"/>
              <w:left w:val="single" w:sz="4" w:space="0" w:color="auto"/>
              <w:bottom w:val="single" w:sz="4" w:space="0" w:color="auto"/>
              <w:right w:val="single" w:sz="4" w:space="0" w:color="auto"/>
            </w:tcBorders>
          </w:tcPr>
          <w:p w:rsidR="00CA7837" w:rsidRPr="00703F18" w:rsidRDefault="00CA7837" w:rsidP="00CA7837">
            <w:pPr>
              <w:ind w:firstLine="357"/>
              <w:rPr>
                <w:bCs/>
                <w:lang w:val="en-US"/>
              </w:rPr>
            </w:pPr>
            <w:r w:rsidRPr="00703F18">
              <w:rPr>
                <w:bCs/>
                <w:lang w:val="en-US"/>
              </w:rPr>
              <w:t>Microsoft Office, Visual Basic for Applications (VBA).</w:t>
            </w:r>
          </w:p>
          <w:p w:rsidR="00CA7837" w:rsidRPr="00703F18" w:rsidRDefault="00CA7837" w:rsidP="00CA7837">
            <w:pPr>
              <w:rPr>
                <w:lang w:val="en-US"/>
              </w:rPr>
            </w:pPr>
          </w:p>
        </w:tc>
      </w:tr>
      <w:tr w:rsidR="00CA7837" w:rsidRPr="00703F18" w:rsidTr="00CA7837">
        <w:tc>
          <w:tcPr>
            <w:tcW w:w="3491" w:type="dxa"/>
            <w:tcBorders>
              <w:top w:val="single" w:sz="4" w:space="0" w:color="auto"/>
              <w:left w:val="single" w:sz="4" w:space="0" w:color="auto"/>
              <w:bottom w:val="single" w:sz="4" w:space="0" w:color="auto"/>
              <w:right w:val="single" w:sz="4" w:space="0" w:color="auto"/>
            </w:tcBorders>
            <w:hideMark/>
          </w:tcPr>
          <w:p w:rsidR="00CA7837" w:rsidRPr="00703F18" w:rsidRDefault="00CA7837" w:rsidP="00CA7837">
            <w:pPr>
              <w:rPr>
                <w:b/>
              </w:rPr>
            </w:pPr>
            <w:r w:rsidRPr="00703F18">
              <w:rPr>
                <w:b/>
              </w:rPr>
              <w:t>Формы текущего контроля</w:t>
            </w:r>
          </w:p>
        </w:tc>
        <w:tc>
          <w:tcPr>
            <w:tcW w:w="5971" w:type="dxa"/>
            <w:tcBorders>
              <w:top w:val="single" w:sz="4" w:space="0" w:color="auto"/>
              <w:left w:val="single" w:sz="4" w:space="0" w:color="auto"/>
              <w:bottom w:val="single" w:sz="4" w:space="0" w:color="auto"/>
              <w:right w:val="single" w:sz="4" w:space="0" w:color="auto"/>
            </w:tcBorders>
          </w:tcPr>
          <w:p w:rsidR="00CA7837" w:rsidRPr="00703F18" w:rsidRDefault="00CA7837" w:rsidP="00CA7837">
            <w:pPr>
              <w:ind w:firstLine="357"/>
            </w:pPr>
            <w:r w:rsidRPr="00703F18">
              <w:t>Контрольные работы, тестирование.</w:t>
            </w:r>
          </w:p>
          <w:p w:rsidR="00CA7837" w:rsidRPr="00703F18" w:rsidRDefault="00CA7837" w:rsidP="00CA7837"/>
        </w:tc>
      </w:tr>
      <w:tr w:rsidR="00CA7837" w:rsidRPr="00703F18" w:rsidTr="00CA7837">
        <w:tc>
          <w:tcPr>
            <w:tcW w:w="3491" w:type="dxa"/>
            <w:tcBorders>
              <w:top w:val="single" w:sz="4" w:space="0" w:color="auto"/>
              <w:left w:val="single" w:sz="4" w:space="0" w:color="auto"/>
              <w:bottom w:val="single" w:sz="4" w:space="0" w:color="auto"/>
              <w:right w:val="single" w:sz="4" w:space="0" w:color="auto"/>
            </w:tcBorders>
            <w:hideMark/>
          </w:tcPr>
          <w:p w:rsidR="00CA7837" w:rsidRPr="00703F18" w:rsidRDefault="00181D07" w:rsidP="00CA7837">
            <w:pPr>
              <w:rPr>
                <w:b/>
              </w:rPr>
            </w:pPr>
            <w:r w:rsidRPr="00703F18">
              <w:rPr>
                <w:b/>
              </w:rPr>
              <w:t xml:space="preserve">Форма оценки окончательного результата </w:t>
            </w:r>
            <w:proofErr w:type="gramStart"/>
            <w:r w:rsidRPr="00703F18">
              <w:rPr>
                <w:b/>
              </w:rPr>
              <w:t>обучения по дисциплине</w:t>
            </w:r>
            <w:proofErr w:type="gramEnd"/>
          </w:p>
        </w:tc>
        <w:tc>
          <w:tcPr>
            <w:tcW w:w="5971" w:type="dxa"/>
            <w:tcBorders>
              <w:top w:val="single" w:sz="4" w:space="0" w:color="auto"/>
              <w:left w:val="single" w:sz="4" w:space="0" w:color="auto"/>
              <w:bottom w:val="single" w:sz="4" w:space="0" w:color="auto"/>
              <w:right w:val="single" w:sz="4" w:space="0" w:color="auto"/>
            </w:tcBorders>
          </w:tcPr>
          <w:p w:rsidR="00CA7837" w:rsidRPr="00703F18" w:rsidRDefault="00CA7837" w:rsidP="00CA7837">
            <w:pPr>
              <w:ind w:firstLine="357"/>
            </w:pPr>
            <w:r w:rsidRPr="00703F18">
              <w:t>Зачет проводится в виде компьютерного тестирования.</w:t>
            </w:r>
          </w:p>
          <w:p w:rsidR="00CA7837" w:rsidRPr="00703F18" w:rsidRDefault="00CA7837" w:rsidP="00CA7837"/>
        </w:tc>
      </w:tr>
    </w:tbl>
    <w:p w:rsidR="00CA7837" w:rsidRPr="00703F18" w:rsidRDefault="00CA7837" w:rsidP="00CA7837"/>
    <w:p w:rsidR="00291249" w:rsidRDefault="00291249">
      <w:pPr>
        <w:spacing w:after="200" w:line="276" w:lineRule="auto"/>
      </w:pPr>
      <w:r>
        <w:br w:type="page"/>
      </w:r>
    </w:p>
    <w:p w:rsidR="00CA7837" w:rsidRPr="00703F18" w:rsidRDefault="00CA7837" w:rsidP="00CA7837">
      <w:pPr>
        <w:tabs>
          <w:tab w:val="left" w:pos="1440"/>
        </w:tabs>
      </w:pPr>
    </w:p>
    <w:p w:rsidR="00CA7837" w:rsidRPr="00703F18" w:rsidRDefault="00CA7837" w:rsidP="00CA7837"/>
    <w:p w:rsidR="004E7BF1" w:rsidRPr="00703F18" w:rsidRDefault="004E7BF1" w:rsidP="004E7BF1">
      <w:pPr>
        <w:jc w:val="center"/>
        <w:rPr>
          <w:b/>
          <w:sz w:val="26"/>
          <w:szCs w:val="26"/>
        </w:rPr>
      </w:pPr>
      <w:r w:rsidRPr="00703F18">
        <w:rPr>
          <w:b/>
          <w:sz w:val="26"/>
          <w:szCs w:val="26"/>
        </w:rPr>
        <w:t xml:space="preserve">Аннотация  рабочей программы учебной дисциплины </w:t>
      </w:r>
    </w:p>
    <w:p w:rsidR="004E7BF1" w:rsidRPr="00703F18" w:rsidRDefault="004E7BF1" w:rsidP="004E7BF1">
      <w:pPr>
        <w:pStyle w:val="3"/>
        <w:jc w:val="center"/>
        <w:rPr>
          <w:sz w:val="20"/>
          <w:szCs w:val="20"/>
          <w:u w:val="single"/>
        </w:rPr>
      </w:pPr>
      <w:r w:rsidRPr="00703F18">
        <w:rPr>
          <w:b w:val="0"/>
          <w:u w:val="single"/>
        </w:rPr>
        <w:t>«</w:t>
      </w:r>
      <w:r w:rsidR="00A757B1" w:rsidRPr="00703F18">
        <w:rPr>
          <w:u w:val="single"/>
        </w:rPr>
        <w:t>Безопасность жизнедеятельности»</w:t>
      </w:r>
    </w:p>
    <w:p w:rsidR="004E7BF1" w:rsidRPr="00703F18" w:rsidRDefault="004E7BF1" w:rsidP="004E7BF1">
      <w:pPr>
        <w:jc w:val="center"/>
        <w:rPr>
          <w:b/>
          <w:sz w:val="26"/>
          <w:szCs w:val="26"/>
        </w:rPr>
      </w:pPr>
      <w:r w:rsidRPr="00703F18">
        <w:rPr>
          <w:b/>
          <w:sz w:val="26"/>
          <w:szCs w:val="26"/>
        </w:rPr>
        <w:t xml:space="preserve">образовательной программы </w:t>
      </w:r>
    </w:p>
    <w:p w:rsidR="004E7BF1" w:rsidRPr="00703F18" w:rsidRDefault="004E7BF1" w:rsidP="004E7BF1">
      <w:pPr>
        <w:jc w:val="center"/>
        <w:rPr>
          <w:u w:val="single"/>
        </w:rPr>
      </w:pPr>
      <w:r w:rsidRPr="00703F18">
        <w:rPr>
          <w:sz w:val="26"/>
          <w:szCs w:val="26"/>
          <w:u w:val="single"/>
        </w:rPr>
        <w:t>направления подготовки «Менеджмент», профиль «Информационный менеджмент»</w:t>
      </w:r>
    </w:p>
    <w:p w:rsidR="004E7BF1" w:rsidRPr="00703F18" w:rsidRDefault="004E7BF1" w:rsidP="00C125FB">
      <w:pPr>
        <w:jc w:val="center"/>
        <w:rPr>
          <w:b/>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91"/>
        <w:gridCol w:w="5971"/>
      </w:tblGrid>
      <w:tr w:rsidR="00CA7837" w:rsidRPr="00703F18" w:rsidTr="00CA7837">
        <w:tc>
          <w:tcPr>
            <w:tcW w:w="3491" w:type="dxa"/>
            <w:tcBorders>
              <w:top w:val="single" w:sz="4" w:space="0" w:color="auto"/>
              <w:left w:val="single" w:sz="4" w:space="0" w:color="auto"/>
              <w:bottom w:val="single" w:sz="4" w:space="0" w:color="auto"/>
              <w:right w:val="single" w:sz="4" w:space="0" w:color="auto"/>
            </w:tcBorders>
            <w:hideMark/>
          </w:tcPr>
          <w:p w:rsidR="00CA7837" w:rsidRPr="00703F18" w:rsidRDefault="00CA7837" w:rsidP="00CA7837">
            <w:pPr>
              <w:rPr>
                <w:b/>
                <w:sz w:val="26"/>
                <w:szCs w:val="26"/>
              </w:rPr>
            </w:pPr>
            <w:r w:rsidRPr="00703F18">
              <w:rPr>
                <w:b/>
              </w:rPr>
              <w:t>Краткое описание дисциплины</w:t>
            </w:r>
          </w:p>
        </w:tc>
        <w:tc>
          <w:tcPr>
            <w:tcW w:w="5971" w:type="dxa"/>
            <w:tcBorders>
              <w:top w:val="single" w:sz="4" w:space="0" w:color="auto"/>
              <w:left w:val="single" w:sz="4" w:space="0" w:color="auto"/>
              <w:bottom w:val="single" w:sz="4" w:space="0" w:color="auto"/>
              <w:right w:val="single" w:sz="4" w:space="0" w:color="auto"/>
            </w:tcBorders>
            <w:hideMark/>
          </w:tcPr>
          <w:p w:rsidR="00CA7837" w:rsidRPr="00703F18" w:rsidRDefault="00CA7837" w:rsidP="00CA7837">
            <w:pPr>
              <w:tabs>
                <w:tab w:val="left" w:pos="357"/>
              </w:tabs>
              <w:ind w:firstLine="357"/>
            </w:pPr>
            <w:r w:rsidRPr="00703F18">
              <w:t>Данная дисциплина посвящена приобретению знаний и умений, необходимых для сохранения своей жизни и здоровья; для обеспечения безопасности  человека в современных экономических и социальных условиях; в области защиты населения и территорий в чрезвычайных ситуациях мирного и военного времени, необходимых для спасения людей и материальных ценностей.</w:t>
            </w:r>
          </w:p>
        </w:tc>
      </w:tr>
      <w:tr w:rsidR="00CA7837" w:rsidRPr="00703F18" w:rsidTr="00CA7837">
        <w:tc>
          <w:tcPr>
            <w:tcW w:w="3491" w:type="dxa"/>
            <w:tcBorders>
              <w:top w:val="single" w:sz="4" w:space="0" w:color="auto"/>
              <w:left w:val="single" w:sz="4" w:space="0" w:color="auto"/>
              <w:bottom w:val="single" w:sz="4" w:space="0" w:color="auto"/>
              <w:right w:val="single" w:sz="4" w:space="0" w:color="auto"/>
            </w:tcBorders>
            <w:hideMark/>
          </w:tcPr>
          <w:p w:rsidR="00CA7837" w:rsidRPr="00703F18" w:rsidRDefault="00CA7837" w:rsidP="00CA7837">
            <w:pPr>
              <w:rPr>
                <w:b/>
                <w:sz w:val="26"/>
                <w:szCs w:val="26"/>
              </w:rPr>
            </w:pPr>
            <w:r w:rsidRPr="00703F18">
              <w:rPr>
                <w:b/>
              </w:rPr>
              <w:t>Компетенции, формируемые в результате освоения учебной дисциплины</w:t>
            </w:r>
          </w:p>
        </w:tc>
        <w:tc>
          <w:tcPr>
            <w:tcW w:w="5971" w:type="dxa"/>
            <w:tcBorders>
              <w:top w:val="single" w:sz="4" w:space="0" w:color="auto"/>
              <w:left w:val="single" w:sz="4" w:space="0" w:color="auto"/>
              <w:bottom w:val="single" w:sz="4" w:space="0" w:color="auto"/>
              <w:right w:val="single" w:sz="4" w:space="0" w:color="auto"/>
            </w:tcBorders>
          </w:tcPr>
          <w:p w:rsidR="00CF780D" w:rsidRPr="00703F18" w:rsidRDefault="00CA7837">
            <w:pPr>
              <w:numPr>
                <w:ilvl w:val="0"/>
                <w:numId w:val="15"/>
              </w:numPr>
              <w:tabs>
                <w:tab w:val="left" w:pos="357"/>
              </w:tabs>
              <w:ind w:left="0" w:hanging="357"/>
            </w:pPr>
            <w:r w:rsidRPr="00703F18">
              <w:t>ОК-8 –</w:t>
            </w:r>
            <w:r w:rsidR="00AD211A" w:rsidRPr="00703F18">
              <w:t xml:space="preserve"> Способность использовать приемы оказания первой помощи, методы защиты в условиях чрезвычайной ситуации.</w:t>
            </w:r>
          </w:p>
        </w:tc>
      </w:tr>
      <w:tr w:rsidR="00CA7837" w:rsidRPr="00703F18" w:rsidTr="00CA7837">
        <w:tc>
          <w:tcPr>
            <w:tcW w:w="3491" w:type="dxa"/>
            <w:tcBorders>
              <w:top w:val="single" w:sz="4" w:space="0" w:color="auto"/>
              <w:left w:val="single" w:sz="4" w:space="0" w:color="auto"/>
              <w:bottom w:val="single" w:sz="4" w:space="0" w:color="auto"/>
              <w:right w:val="single" w:sz="4" w:space="0" w:color="auto"/>
            </w:tcBorders>
            <w:hideMark/>
          </w:tcPr>
          <w:p w:rsidR="00CA7837" w:rsidRPr="00703F18" w:rsidRDefault="00CA7837" w:rsidP="00CA7837">
            <w:pPr>
              <w:keepNext/>
              <w:rPr>
                <w:b/>
              </w:rPr>
            </w:pPr>
            <w:r w:rsidRPr="00703F18">
              <w:rPr>
                <w:b/>
              </w:rPr>
              <w:t>Методы обучения</w:t>
            </w:r>
          </w:p>
        </w:tc>
        <w:tc>
          <w:tcPr>
            <w:tcW w:w="5971" w:type="dxa"/>
            <w:tcBorders>
              <w:top w:val="single" w:sz="4" w:space="0" w:color="auto"/>
              <w:left w:val="single" w:sz="4" w:space="0" w:color="auto"/>
              <w:bottom w:val="single" w:sz="4" w:space="0" w:color="auto"/>
              <w:right w:val="single" w:sz="4" w:space="0" w:color="auto"/>
            </w:tcBorders>
            <w:hideMark/>
          </w:tcPr>
          <w:p w:rsidR="00CA7837" w:rsidRPr="00703F18" w:rsidRDefault="00CA7837" w:rsidP="00CA7837">
            <w:pPr>
              <w:tabs>
                <w:tab w:val="left" w:pos="357"/>
              </w:tabs>
              <w:ind w:firstLine="357"/>
            </w:pPr>
            <w:r w:rsidRPr="00703F18">
              <w:t>Сочетание теоретических и практических уровней обучения, самостоятельной работы, активных и интерактивных форм проведения занятий, мастер-классов; использование презентаций, видеоматериалов, компьютерных программ, тренингов, тестов, групповых оценок.</w:t>
            </w:r>
          </w:p>
        </w:tc>
      </w:tr>
      <w:tr w:rsidR="00CA7837" w:rsidRPr="00703F18" w:rsidTr="00CA7837">
        <w:tc>
          <w:tcPr>
            <w:tcW w:w="3491" w:type="dxa"/>
            <w:tcBorders>
              <w:top w:val="single" w:sz="4" w:space="0" w:color="auto"/>
              <w:left w:val="single" w:sz="4" w:space="0" w:color="auto"/>
              <w:bottom w:val="single" w:sz="4" w:space="0" w:color="auto"/>
              <w:right w:val="single" w:sz="4" w:space="0" w:color="auto"/>
            </w:tcBorders>
            <w:hideMark/>
          </w:tcPr>
          <w:p w:rsidR="00CA7837" w:rsidRPr="00703F18" w:rsidRDefault="00CA7837" w:rsidP="00CA7837">
            <w:pPr>
              <w:rPr>
                <w:b/>
              </w:rPr>
            </w:pPr>
            <w:r w:rsidRPr="00703F18">
              <w:rPr>
                <w:b/>
              </w:rPr>
              <w:t>Язык обучения</w:t>
            </w:r>
          </w:p>
        </w:tc>
        <w:tc>
          <w:tcPr>
            <w:tcW w:w="5971" w:type="dxa"/>
            <w:tcBorders>
              <w:top w:val="single" w:sz="4" w:space="0" w:color="auto"/>
              <w:left w:val="single" w:sz="4" w:space="0" w:color="auto"/>
              <w:bottom w:val="single" w:sz="4" w:space="0" w:color="auto"/>
              <w:right w:val="single" w:sz="4" w:space="0" w:color="auto"/>
            </w:tcBorders>
          </w:tcPr>
          <w:p w:rsidR="00CA7837" w:rsidRPr="00703F18" w:rsidRDefault="00CA7837" w:rsidP="00291249">
            <w:pPr>
              <w:tabs>
                <w:tab w:val="left" w:pos="357"/>
              </w:tabs>
              <w:ind w:firstLine="357"/>
              <w:jc w:val="both"/>
            </w:pPr>
            <w:r w:rsidRPr="00703F18">
              <w:t>Русский.</w:t>
            </w:r>
          </w:p>
        </w:tc>
      </w:tr>
      <w:tr w:rsidR="00CA7837" w:rsidRPr="00703F18" w:rsidTr="00CA7837">
        <w:tc>
          <w:tcPr>
            <w:tcW w:w="3491" w:type="dxa"/>
            <w:tcBorders>
              <w:top w:val="single" w:sz="4" w:space="0" w:color="auto"/>
              <w:left w:val="single" w:sz="4" w:space="0" w:color="auto"/>
              <w:bottom w:val="single" w:sz="4" w:space="0" w:color="auto"/>
              <w:right w:val="single" w:sz="4" w:space="0" w:color="auto"/>
            </w:tcBorders>
            <w:hideMark/>
          </w:tcPr>
          <w:p w:rsidR="00CA7837" w:rsidRPr="00703F18" w:rsidRDefault="00CA7837" w:rsidP="00CA7837">
            <w:pPr>
              <w:rPr>
                <w:b/>
              </w:rPr>
            </w:pPr>
            <w:r w:rsidRPr="00703F18">
              <w:rPr>
                <w:b/>
              </w:rPr>
              <w:t>Ожидаемые результаты обучения</w:t>
            </w:r>
          </w:p>
        </w:tc>
        <w:tc>
          <w:tcPr>
            <w:tcW w:w="5971" w:type="dxa"/>
            <w:tcBorders>
              <w:top w:val="single" w:sz="4" w:space="0" w:color="auto"/>
              <w:left w:val="single" w:sz="4" w:space="0" w:color="auto"/>
              <w:bottom w:val="single" w:sz="4" w:space="0" w:color="auto"/>
              <w:right w:val="single" w:sz="4" w:space="0" w:color="auto"/>
            </w:tcBorders>
          </w:tcPr>
          <w:p w:rsidR="00CA7837" w:rsidRPr="00703F18" w:rsidRDefault="00CA7837" w:rsidP="00CA7837">
            <w:pPr>
              <w:ind w:firstLine="357"/>
            </w:pPr>
            <w:r w:rsidRPr="00703F18">
              <w:t>В результате изучения дисциплины студент должен:</w:t>
            </w:r>
          </w:p>
          <w:p w:rsidR="00CA7837" w:rsidRPr="00703F18" w:rsidRDefault="00CA7837" w:rsidP="00CA7837">
            <w:pPr>
              <w:tabs>
                <w:tab w:val="left" w:pos="357"/>
              </w:tabs>
              <w:rPr>
                <w:b/>
                <w:lang w:val="en-US"/>
              </w:rPr>
            </w:pPr>
            <w:r w:rsidRPr="00703F18">
              <w:rPr>
                <w:b/>
              </w:rPr>
              <w:t>Знать</w:t>
            </w:r>
            <w:r w:rsidRPr="00703F18">
              <w:rPr>
                <w:b/>
                <w:lang w:val="en-US"/>
              </w:rPr>
              <w:t>:</w:t>
            </w:r>
          </w:p>
          <w:p w:rsidR="00CA7837" w:rsidRPr="00703F18" w:rsidRDefault="00CA7837" w:rsidP="00CA7837">
            <w:pPr>
              <w:numPr>
                <w:ilvl w:val="0"/>
                <w:numId w:val="15"/>
              </w:numPr>
              <w:tabs>
                <w:tab w:val="left" w:pos="357"/>
              </w:tabs>
              <w:ind w:left="0" w:hanging="357"/>
            </w:pPr>
            <w:r w:rsidRPr="00703F18">
              <w:t>правовые, нормативно-технические и организационные основы обеспечения безопасности жизнедеятельности;</w:t>
            </w:r>
          </w:p>
          <w:p w:rsidR="00CA7837" w:rsidRPr="00703F18" w:rsidRDefault="00CA7837" w:rsidP="00CA7837">
            <w:pPr>
              <w:numPr>
                <w:ilvl w:val="0"/>
                <w:numId w:val="15"/>
              </w:numPr>
              <w:tabs>
                <w:tab w:val="left" w:pos="357"/>
              </w:tabs>
              <w:ind w:left="0" w:hanging="357"/>
            </w:pPr>
            <w:r w:rsidRPr="00703F18">
              <w:t>последствия воздействия на человека негативных факторов внешней среды;</w:t>
            </w:r>
          </w:p>
          <w:p w:rsidR="00CA7837" w:rsidRPr="00703F18" w:rsidRDefault="00CA7837" w:rsidP="00CA7837">
            <w:pPr>
              <w:numPr>
                <w:ilvl w:val="0"/>
                <w:numId w:val="15"/>
              </w:numPr>
              <w:tabs>
                <w:tab w:val="left" w:pos="357"/>
              </w:tabs>
              <w:ind w:left="0" w:hanging="357"/>
            </w:pPr>
            <w:r w:rsidRPr="00703F18">
              <w:t>социальные и медицинские опасности;</w:t>
            </w:r>
          </w:p>
          <w:p w:rsidR="00CA7837" w:rsidRPr="00703F18" w:rsidRDefault="00CA7837" w:rsidP="00CA7837">
            <w:pPr>
              <w:numPr>
                <w:ilvl w:val="0"/>
                <w:numId w:val="15"/>
              </w:numPr>
              <w:tabs>
                <w:tab w:val="left" w:pos="357"/>
              </w:tabs>
              <w:ind w:left="0" w:hanging="357"/>
            </w:pPr>
            <w:r w:rsidRPr="00703F18">
              <w:t>основы противодействия терроризму;</w:t>
            </w:r>
          </w:p>
          <w:p w:rsidR="00CA7837" w:rsidRPr="00703F18" w:rsidRDefault="00CA7837" w:rsidP="00CA7837">
            <w:pPr>
              <w:numPr>
                <w:ilvl w:val="0"/>
                <w:numId w:val="15"/>
              </w:numPr>
              <w:tabs>
                <w:tab w:val="left" w:pos="357"/>
              </w:tabs>
              <w:ind w:left="0" w:hanging="357"/>
            </w:pPr>
            <w:r w:rsidRPr="00703F18">
              <w:t>средства и методы предупреждения, профилактики и обеспечения безопасности деятельности, в том числе пожарной безопасности;</w:t>
            </w:r>
          </w:p>
          <w:p w:rsidR="00CA7837" w:rsidRPr="00703F18" w:rsidRDefault="00CA7837" w:rsidP="00CA7837">
            <w:pPr>
              <w:numPr>
                <w:ilvl w:val="0"/>
                <w:numId w:val="15"/>
              </w:numPr>
              <w:tabs>
                <w:tab w:val="left" w:pos="357"/>
              </w:tabs>
              <w:ind w:left="0" w:hanging="357"/>
            </w:pPr>
            <w:r w:rsidRPr="00703F18">
              <w:t>основы управления охраной труда на предприятии;</w:t>
            </w:r>
          </w:p>
          <w:p w:rsidR="00CA7837" w:rsidRPr="00703F18" w:rsidRDefault="00CA7837" w:rsidP="00CA7837">
            <w:pPr>
              <w:numPr>
                <w:ilvl w:val="0"/>
                <w:numId w:val="15"/>
              </w:numPr>
              <w:tabs>
                <w:tab w:val="left" w:pos="357"/>
              </w:tabs>
              <w:ind w:left="0" w:hanging="357"/>
            </w:pPr>
            <w:r w:rsidRPr="00703F18">
              <w:t xml:space="preserve">основные понятия, термины и определения по вопросам прогнозирования, предотвращения и управления безопасностью в чрезвычайных ситуациях в процессе ликвидации их последствий; </w:t>
            </w:r>
          </w:p>
          <w:p w:rsidR="00CA7837" w:rsidRPr="00703F18" w:rsidRDefault="00CA7837" w:rsidP="00CA7837">
            <w:pPr>
              <w:numPr>
                <w:ilvl w:val="0"/>
                <w:numId w:val="15"/>
              </w:numPr>
              <w:tabs>
                <w:tab w:val="left" w:pos="357"/>
              </w:tabs>
              <w:ind w:left="0" w:hanging="357"/>
            </w:pPr>
            <w:r w:rsidRPr="00703F18">
              <w:t>нормативные и правовые документы по ГО и РСЧС;</w:t>
            </w:r>
          </w:p>
          <w:p w:rsidR="00CA7837" w:rsidRPr="00703F18" w:rsidRDefault="00CA7837" w:rsidP="00CA7837">
            <w:pPr>
              <w:numPr>
                <w:ilvl w:val="0"/>
                <w:numId w:val="15"/>
              </w:numPr>
              <w:tabs>
                <w:tab w:val="left" w:pos="357"/>
              </w:tabs>
              <w:ind w:left="0" w:hanging="357"/>
            </w:pPr>
            <w:r w:rsidRPr="00703F18">
              <w:t>классификацию чрезвычайных ситуаций природного и техногенного характера по характеру источника их возникновения и по размерам стихийного бедствия;</w:t>
            </w:r>
          </w:p>
          <w:p w:rsidR="00CA7837" w:rsidRPr="00703F18" w:rsidRDefault="00CA7837" w:rsidP="00CA7837">
            <w:pPr>
              <w:numPr>
                <w:ilvl w:val="0"/>
                <w:numId w:val="15"/>
              </w:numPr>
              <w:tabs>
                <w:tab w:val="left" w:pos="357"/>
              </w:tabs>
              <w:ind w:left="0" w:hanging="357"/>
            </w:pPr>
            <w:r w:rsidRPr="00703F18">
              <w:t>поражающие факторы чрезвычайных ситуаций, их влияние на человека, здания и сооружения, технику, инфраструктуру региона и экономику в целом;</w:t>
            </w:r>
          </w:p>
          <w:p w:rsidR="00CA7837" w:rsidRPr="00703F18" w:rsidRDefault="00CA7837" w:rsidP="00CA7837">
            <w:pPr>
              <w:numPr>
                <w:ilvl w:val="0"/>
                <w:numId w:val="15"/>
              </w:numPr>
              <w:tabs>
                <w:tab w:val="left" w:pos="357"/>
              </w:tabs>
              <w:ind w:left="0" w:hanging="357"/>
            </w:pPr>
            <w:r w:rsidRPr="00703F18">
              <w:t>нормы радиационной безопасности;</w:t>
            </w:r>
          </w:p>
          <w:p w:rsidR="00CA7837" w:rsidRPr="00703F18" w:rsidRDefault="00CA7837" w:rsidP="00CA7837">
            <w:pPr>
              <w:numPr>
                <w:ilvl w:val="0"/>
                <w:numId w:val="15"/>
              </w:numPr>
              <w:tabs>
                <w:tab w:val="left" w:pos="357"/>
              </w:tabs>
              <w:ind w:left="0" w:hanging="357"/>
            </w:pPr>
            <w:r w:rsidRPr="00703F18">
              <w:lastRenderedPageBreak/>
              <w:t>очаги и зоны поражения в чрезвычайных ситуациях, степени поражения, предельно-допустимые нормы;</w:t>
            </w:r>
          </w:p>
          <w:p w:rsidR="00CA7837" w:rsidRPr="00703F18" w:rsidRDefault="00CA7837" w:rsidP="00CA7837">
            <w:pPr>
              <w:numPr>
                <w:ilvl w:val="0"/>
                <w:numId w:val="15"/>
              </w:numPr>
              <w:tabs>
                <w:tab w:val="left" w:pos="357"/>
              </w:tabs>
              <w:ind w:left="0" w:hanging="357"/>
            </w:pPr>
            <w:r w:rsidRPr="00703F18">
              <w:t>порядок организации эвакуации, защитные сооружения, средства индивидуальной и медицинские средства индивидуальной защиты;</w:t>
            </w:r>
          </w:p>
          <w:p w:rsidR="00CA7837" w:rsidRPr="00703F18" w:rsidRDefault="00CA7837" w:rsidP="00CA7837">
            <w:pPr>
              <w:numPr>
                <w:ilvl w:val="0"/>
                <w:numId w:val="15"/>
              </w:numPr>
              <w:tabs>
                <w:tab w:val="left" w:pos="357"/>
              </w:tabs>
              <w:ind w:left="0" w:hanging="357"/>
            </w:pPr>
            <w:r w:rsidRPr="00703F18">
              <w:t>порядок формирования нештатных аварийно-спасательных формирований;</w:t>
            </w:r>
          </w:p>
          <w:p w:rsidR="00CA7837" w:rsidRPr="00703F18" w:rsidRDefault="00CA7837" w:rsidP="00CA7837">
            <w:pPr>
              <w:numPr>
                <w:ilvl w:val="0"/>
                <w:numId w:val="15"/>
              </w:numPr>
              <w:tabs>
                <w:tab w:val="left" w:pos="357"/>
              </w:tabs>
              <w:ind w:left="0" w:hanging="357"/>
            </w:pPr>
            <w:r w:rsidRPr="00703F18">
              <w:t>технические средства радиационной и химической разведки, дозиметрического контроля;</w:t>
            </w:r>
          </w:p>
          <w:p w:rsidR="00CA7837" w:rsidRPr="00703F18" w:rsidRDefault="00CA7837" w:rsidP="00CA7837">
            <w:pPr>
              <w:numPr>
                <w:ilvl w:val="0"/>
                <w:numId w:val="15"/>
              </w:numPr>
              <w:tabs>
                <w:tab w:val="left" w:pos="357"/>
              </w:tabs>
              <w:ind w:left="0" w:hanging="357"/>
            </w:pPr>
            <w:r w:rsidRPr="00703F18">
              <w:t>вопросы исследования и оценки устойчивости функционирования объектов экономики;</w:t>
            </w:r>
          </w:p>
          <w:p w:rsidR="00CA7837" w:rsidRPr="00703F18" w:rsidRDefault="00CA7837" w:rsidP="00CA7837">
            <w:pPr>
              <w:numPr>
                <w:ilvl w:val="0"/>
                <w:numId w:val="15"/>
              </w:numPr>
              <w:tabs>
                <w:tab w:val="left" w:pos="357"/>
              </w:tabs>
              <w:ind w:left="0" w:hanging="357"/>
            </w:pPr>
            <w:r w:rsidRPr="00703F18">
              <w:t>организацию и проведение аварийно-спасательных и других неотложных работ.</w:t>
            </w:r>
          </w:p>
          <w:p w:rsidR="00CA7837" w:rsidRPr="00703F18" w:rsidRDefault="00CA7837" w:rsidP="00CA7837">
            <w:pPr>
              <w:tabs>
                <w:tab w:val="left" w:pos="357"/>
              </w:tabs>
              <w:spacing w:before="120"/>
              <w:rPr>
                <w:b/>
                <w:lang w:val="en-US"/>
              </w:rPr>
            </w:pPr>
            <w:r w:rsidRPr="00703F18">
              <w:rPr>
                <w:b/>
              </w:rPr>
              <w:t>Уметь</w:t>
            </w:r>
            <w:r w:rsidRPr="00703F18">
              <w:rPr>
                <w:b/>
                <w:lang w:val="en-US"/>
              </w:rPr>
              <w:t>:</w:t>
            </w:r>
          </w:p>
          <w:p w:rsidR="00CA7837" w:rsidRPr="00703F18" w:rsidRDefault="00CA7837" w:rsidP="00CA7837">
            <w:pPr>
              <w:numPr>
                <w:ilvl w:val="0"/>
                <w:numId w:val="15"/>
              </w:numPr>
              <w:tabs>
                <w:tab w:val="left" w:pos="357"/>
              </w:tabs>
              <w:ind w:left="0" w:hanging="357"/>
            </w:pPr>
            <w:r w:rsidRPr="00703F18">
              <w:t>использовать в профессиональной деятельности нормативные и правовые документы по обеспечению безопасности жизнедеятельности, РСЧС и ГО;</w:t>
            </w:r>
          </w:p>
          <w:p w:rsidR="00CA7837" w:rsidRPr="00703F18" w:rsidRDefault="00CA7837" w:rsidP="00CA7837">
            <w:pPr>
              <w:numPr>
                <w:ilvl w:val="0"/>
                <w:numId w:val="15"/>
              </w:numPr>
              <w:tabs>
                <w:tab w:val="left" w:pos="357"/>
              </w:tabs>
              <w:ind w:left="0" w:hanging="357"/>
            </w:pPr>
            <w:r w:rsidRPr="00703F18">
              <w:t>планировать и разрабатывать мероприятия по безопасности профессиональной деятельности, пожарной, социальной и медицинской безопасности;</w:t>
            </w:r>
          </w:p>
          <w:p w:rsidR="00CA7837" w:rsidRPr="00703F18" w:rsidRDefault="00CA7837" w:rsidP="00CA7837">
            <w:pPr>
              <w:numPr>
                <w:ilvl w:val="0"/>
                <w:numId w:val="15"/>
              </w:numPr>
              <w:tabs>
                <w:tab w:val="left" w:pos="357"/>
              </w:tabs>
              <w:ind w:left="0" w:hanging="357"/>
            </w:pPr>
            <w:r w:rsidRPr="00703F18">
              <w:t xml:space="preserve">проводить </w:t>
            </w:r>
            <w:proofErr w:type="gramStart"/>
            <w:r w:rsidRPr="00703F18">
              <w:t>обучение по нормам</w:t>
            </w:r>
            <w:proofErr w:type="gramEnd"/>
            <w:r w:rsidRPr="00703F18">
              <w:t xml:space="preserve"> и правилам охраны труда;</w:t>
            </w:r>
          </w:p>
          <w:p w:rsidR="00CA7837" w:rsidRPr="00703F18" w:rsidRDefault="00CA7837" w:rsidP="00CA7837">
            <w:pPr>
              <w:numPr>
                <w:ilvl w:val="0"/>
                <w:numId w:val="15"/>
              </w:numPr>
              <w:tabs>
                <w:tab w:val="left" w:pos="357"/>
              </w:tabs>
              <w:ind w:left="0" w:hanging="357"/>
            </w:pPr>
            <w:r w:rsidRPr="00703F18">
              <w:t>проводить расследование и учет несчастных случаев;</w:t>
            </w:r>
          </w:p>
          <w:p w:rsidR="00CA7837" w:rsidRPr="00703F18" w:rsidRDefault="00CA7837" w:rsidP="00CA7837">
            <w:pPr>
              <w:numPr>
                <w:ilvl w:val="0"/>
                <w:numId w:val="15"/>
              </w:numPr>
              <w:tabs>
                <w:tab w:val="left" w:pos="357"/>
              </w:tabs>
              <w:ind w:left="0" w:hanging="357"/>
            </w:pPr>
            <w:r w:rsidRPr="00703F18">
              <w:t>использовать средства по тушению пожаров;</w:t>
            </w:r>
          </w:p>
          <w:p w:rsidR="00CA7837" w:rsidRPr="00703F18" w:rsidRDefault="00CA7837" w:rsidP="00CA7837">
            <w:pPr>
              <w:numPr>
                <w:ilvl w:val="0"/>
                <w:numId w:val="15"/>
              </w:numPr>
              <w:tabs>
                <w:tab w:val="left" w:pos="357"/>
              </w:tabs>
              <w:ind w:left="0" w:hanging="357"/>
            </w:pPr>
            <w:r w:rsidRPr="00703F18">
              <w:t>•</w:t>
            </w:r>
            <w:r w:rsidRPr="00703F18">
              <w:tab/>
              <w:t>осуществлять прогнозирование и оценку обстановки в чрезвычайных ситуациях;</w:t>
            </w:r>
          </w:p>
          <w:p w:rsidR="00CA7837" w:rsidRPr="00703F18" w:rsidRDefault="00CA7837" w:rsidP="00CA7837">
            <w:pPr>
              <w:numPr>
                <w:ilvl w:val="0"/>
                <w:numId w:val="15"/>
              </w:numPr>
              <w:tabs>
                <w:tab w:val="left" w:pos="357"/>
              </w:tabs>
              <w:ind w:left="0" w:hanging="357"/>
            </w:pPr>
            <w:r w:rsidRPr="00703F18">
              <w:t>использовать средства индивидуальной и индивидуальной медицинской защиты,  а также подручные средства;</w:t>
            </w:r>
          </w:p>
          <w:p w:rsidR="00CA7837" w:rsidRPr="00703F18" w:rsidRDefault="00CA7837" w:rsidP="00CA7837">
            <w:pPr>
              <w:numPr>
                <w:ilvl w:val="0"/>
                <w:numId w:val="15"/>
              </w:numPr>
              <w:tabs>
                <w:tab w:val="left" w:pos="357"/>
              </w:tabs>
              <w:ind w:left="0" w:hanging="357"/>
            </w:pPr>
            <w:r w:rsidRPr="00703F18">
              <w:t>работать с приборами радиационной и химической разведки и радиационного контроля;</w:t>
            </w:r>
          </w:p>
          <w:p w:rsidR="00CA7837" w:rsidRPr="00703F18" w:rsidRDefault="00CA7837" w:rsidP="00CA7837">
            <w:pPr>
              <w:numPr>
                <w:ilvl w:val="0"/>
                <w:numId w:val="15"/>
              </w:numPr>
              <w:tabs>
                <w:tab w:val="left" w:pos="357"/>
              </w:tabs>
              <w:ind w:left="0" w:hanging="357"/>
            </w:pPr>
            <w:r w:rsidRPr="00703F18">
              <w:t>действовать по установленным сигналам оповещения;</w:t>
            </w:r>
          </w:p>
          <w:p w:rsidR="00CA7837" w:rsidRPr="00703F18" w:rsidRDefault="00CA7837" w:rsidP="00CA7837">
            <w:pPr>
              <w:numPr>
                <w:ilvl w:val="0"/>
                <w:numId w:val="15"/>
              </w:numPr>
              <w:tabs>
                <w:tab w:val="left" w:pos="357"/>
              </w:tabs>
              <w:ind w:left="0" w:hanging="357"/>
            </w:pPr>
            <w:r w:rsidRPr="00703F18">
              <w:t>проводить оценку устойчивости работы объекта экономики в чрезвычайных ситуациях и определять мероприятия по повышению устойчивости.</w:t>
            </w:r>
          </w:p>
          <w:p w:rsidR="00CA7837" w:rsidRPr="00703F18" w:rsidRDefault="00CA7837" w:rsidP="00CA7837">
            <w:pPr>
              <w:tabs>
                <w:tab w:val="left" w:pos="357"/>
              </w:tabs>
              <w:spacing w:before="120"/>
              <w:rPr>
                <w:b/>
                <w:lang w:val="en-US"/>
              </w:rPr>
            </w:pPr>
            <w:r w:rsidRPr="00703F18">
              <w:rPr>
                <w:b/>
              </w:rPr>
              <w:t>Владеть</w:t>
            </w:r>
            <w:r w:rsidRPr="00703F18">
              <w:rPr>
                <w:b/>
                <w:lang w:val="en-US"/>
              </w:rPr>
              <w:t>:</w:t>
            </w:r>
          </w:p>
          <w:p w:rsidR="00CA7837" w:rsidRPr="00703F18" w:rsidRDefault="00CA7837" w:rsidP="00CA7837">
            <w:pPr>
              <w:numPr>
                <w:ilvl w:val="0"/>
                <w:numId w:val="15"/>
              </w:numPr>
              <w:tabs>
                <w:tab w:val="left" w:pos="357"/>
              </w:tabs>
              <w:ind w:left="0" w:hanging="357"/>
            </w:pPr>
            <w:r w:rsidRPr="00703F18">
              <w:t>эффективным использованием знаний и умений в области обеспечения безопасности жизнедеятельности, защиты в чрезвычайных ситуациях, охраны труда;</w:t>
            </w:r>
          </w:p>
          <w:p w:rsidR="00CA7837" w:rsidRPr="00703F18" w:rsidRDefault="00CA7837" w:rsidP="00291249">
            <w:pPr>
              <w:numPr>
                <w:ilvl w:val="0"/>
                <w:numId w:val="15"/>
              </w:numPr>
              <w:tabs>
                <w:tab w:val="left" w:pos="357"/>
              </w:tabs>
              <w:ind w:left="0" w:hanging="357"/>
              <w:rPr>
                <w:b/>
              </w:rPr>
            </w:pPr>
            <w:r w:rsidRPr="00703F18">
              <w:t>основами оказания первой доврачебной медицинской помощи.</w:t>
            </w:r>
          </w:p>
        </w:tc>
      </w:tr>
      <w:tr w:rsidR="00CA7837" w:rsidRPr="00703F18" w:rsidTr="00CA7837">
        <w:tc>
          <w:tcPr>
            <w:tcW w:w="3491" w:type="dxa"/>
            <w:tcBorders>
              <w:top w:val="single" w:sz="4" w:space="0" w:color="auto"/>
              <w:left w:val="single" w:sz="4" w:space="0" w:color="auto"/>
              <w:bottom w:val="single" w:sz="4" w:space="0" w:color="auto"/>
              <w:right w:val="single" w:sz="4" w:space="0" w:color="auto"/>
            </w:tcBorders>
            <w:hideMark/>
          </w:tcPr>
          <w:p w:rsidR="00CA7837" w:rsidRPr="00703F18" w:rsidRDefault="00181D07" w:rsidP="00CA7837">
            <w:pPr>
              <w:rPr>
                <w:b/>
              </w:rPr>
            </w:pPr>
            <w:r w:rsidRPr="00703F18">
              <w:rPr>
                <w:b/>
              </w:rPr>
              <w:lastRenderedPageBreak/>
              <w:t>Перечень разделов/тем дисциплины</w:t>
            </w:r>
          </w:p>
        </w:tc>
        <w:tc>
          <w:tcPr>
            <w:tcW w:w="5971" w:type="dxa"/>
            <w:tcBorders>
              <w:top w:val="single" w:sz="4" w:space="0" w:color="auto"/>
              <w:left w:val="single" w:sz="4" w:space="0" w:color="auto"/>
              <w:bottom w:val="single" w:sz="4" w:space="0" w:color="auto"/>
              <w:right w:val="single" w:sz="4" w:space="0" w:color="auto"/>
            </w:tcBorders>
            <w:hideMark/>
          </w:tcPr>
          <w:p w:rsidR="00CA7837" w:rsidRPr="00703F18" w:rsidRDefault="00CA7837" w:rsidP="00CA7837">
            <w:r w:rsidRPr="00703F18">
              <w:t>Раздел 1. Общие вопросы безопасности жизнедеятельности.</w:t>
            </w:r>
          </w:p>
          <w:p w:rsidR="00CA7837" w:rsidRPr="00703F18" w:rsidRDefault="00CA7837" w:rsidP="00CA7837">
            <w:r w:rsidRPr="00703F18">
              <w:t>Тема 1. Основные понятия, термины и определения безопасности жизнедеятельности.</w:t>
            </w:r>
          </w:p>
          <w:p w:rsidR="00CA7837" w:rsidRPr="00703F18" w:rsidRDefault="00CA7837" w:rsidP="00CA7837">
            <w:r w:rsidRPr="00703F18">
              <w:t>Тема 2. Законодательство, нормативная и нормативно-техническая документация по обеспечению безопасности жизнедеятельности.</w:t>
            </w:r>
          </w:p>
          <w:p w:rsidR="00CA7837" w:rsidRPr="00703F18" w:rsidRDefault="00CA7837" w:rsidP="00CA7837">
            <w:r w:rsidRPr="00703F18">
              <w:t>Тема 3. Природные опасности и угрозы.</w:t>
            </w:r>
          </w:p>
          <w:p w:rsidR="00CA7837" w:rsidRPr="00703F18" w:rsidRDefault="00CA7837" w:rsidP="00CA7837">
            <w:r w:rsidRPr="00703F18">
              <w:t>Тема 4. Техногенные опасности и защита от них.</w:t>
            </w:r>
          </w:p>
          <w:p w:rsidR="00CA7837" w:rsidRPr="00703F18" w:rsidRDefault="00CA7837" w:rsidP="00CA7837">
            <w:r w:rsidRPr="00703F18">
              <w:lastRenderedPageBreak/>
              <w:t>Тема 5. Пожарная безопасность.</w:t>
            </w:r>
          </w:p>
          <w:p w:rsidR="00CA7837" w:rsidRPr="00703F18" w:rsidRDefault="00CA7837" w:rsidP="00CA7837">
            <w:r w:rsidRPr="00703F18">
              <w:t>Тема 6. Социальная и медицинская безопасность.</w:t>
            </w:r>
          </w:p>
          <w:p w:rsidR="00CA7837" w:rsidRPr="00703F18" w:rsidRDefault="00CA7837" w:rsidP="00CA7837">
            <w:r w:rsidRPr="00703F18">
              <w:t>Тема 7. Управление охраной труда.</w:t>
            </w:r>
          </w:p>
          <w:p w:rsidR="00CA7837" w:rsidRPr="00703F18" w:rsidRDefault="00CA7837" w:rsidP="00CA7837">
            <w:r w:rsidRPr="00703F18">
              <w:t>Раздел 2. Безопасность в чрезвычайных ситуациях (ЧС).</w:t>
            </w:r>
          </w:p>
          <w:p w:rsidR="00CA7837" w:rsidRPr="00703F18" w:rsidRDefault="00CA7837" w:rsidP="00CA7837">
            <w:r w:rsidRPr="00703F18">
              <w:t>Тема 8. Нормативная и правовая база РСЧС и ГО.</w:t>
            </w:r>
          </w:p>
          <w:p w:rsidR="00CA7837" w:rsidRPr="00703F18" w:rsidRDefault="00CA7837" w:rsidP="00CA7837">
            <w:r w:rsidRPr="00703F18">
              <w:t>Тема 9. ЧС мирного и военного времени.</w:t>
            </w:r>
          </w:p>
          <w:p w:rsidR="00CA7837" w:rsidRPr="00703F18" w:rsidRDefault="00CA7837" w:rsidP="00CA7837">
            <w:r w:rsidRPr="00703F18">
              <w:t>Тема 10. Основы защиты населения и территорий в ЧС.</w:t>
            </w:r>
          </w:p>
          <w:p w:rsidR="00CA7837" w:rsidRPr="00703F18" w:rsidRDefault="00CA7837" w:rsidP="00CA7837">
            <w:r w:rsidRPr="00703F18">
              <w:t>Тема 11. Прогнозирование и оценка обстановки в ЧС.</w:t>
            </w:r>
          </w:p>
          <w:p w:rsidR="00CA7837" w:rsidRPr="00703F18" w:rsidRDefault="00CA7837" w:rsidP="00CA7837">
            <w:r w:rsidRPr="00703F18">
              <w:t>Тема 12. Устойчивость работы объекта экономики в ЧС.</w:t>
            </w:r>
          </w:p>
          <w:p w:rsidR="00CA7837" w:rsidRPr="00703F18" w:rsidRDefault="00CA7837" w:rsidP="00CA7837">
            <w:r w:rsidRPr="00703F18">
              <w:t>Тема 13. Ликвидация последствий ЧС.</w:t>
            </w:r>
          </w:p>
          <w:p w:rsidR="00CA7837" w:rsidRPr="00703F18" w:rsidRDefault="00CA7837" w:rsidP="00CA7837">
            <w:r w:rsidRPr="00703F18">
              <w:t>Тема 14. Основы противодействия терроризму.</w:t>
            </w:r>
          </w:p>
        </w:tc>
      </w:tr>
      <w:tr w:rsidR="00CA7837" w:rsidRPr="00703F18" w:rsidTr="00CA7837">
        <w:tc>
          <w:tcPr>
            <w:tcW w:w="3491" w:type="dxa"/>
            <w:tcBorders>
              <w:top w:val="single" w:sz="4" w:space="0" w:color="auto"/>
              <w:left w:val="single" w:sz="4" w:space="0" w:color="auto"/>
              <w:bottom w:val="single" w:sz="4" w:space="0" w:color="auto"/>
              <w:right w:val="single" w:sz="4" w:space="0" w:color="auto"/>
            </w:tcBorders>
            <w:hideMark/>
          </w:tcPr>
          <w:p w:rsidR="00CA7837" w:rsidRPr="00703F18" w:rsidRDefault="00CA7837" w:rsidP="00CA7837">
            <w:pPr>
              <w:rPr>
                <w:b/>
              </w:rPr>
            </w:pPr>
            <w:r w:rsidRPr="00703F18">
              <w:rPr>
                <w:b/>
              </w:rPr>
              <w:lastRenderedPageBreak/>
              <w:t>Используемые инструментальные и программные средства</w:t>
            </w:r>
          </w:p>
        </w:tc>
        <w:tc>
          <w:tcPr>
            <w:tcW w:w="5971" w:type="dxa"/>
            <w:tcBorders>
              <w:top w:val="single" w:sz="4" w:space="0" w:color="auto"/>
              <w:left w:val="single" w:sz="4" w:space="0" w:color="auto"/>
              <w:bottom w:val="single" w:sz="4" w:space="0" w:color="auto"/>
              <w:right w:val="single" w:sz="4" w:space="0" w:color="auto"/>
            </w:tcBorders>
            <w:hideMark/>
          </w:tcPr>
          <w:p w:rsidR="00CA7837" w:rsidRPr="00703F18" w:rsidRDefault="00CA7837" w:rsidP="00CA7837">
            <w:pPr>
              <w:ind w:firstLine="357"/>
            </w:pPr>
            <w:r w:rsidRPr="00703F18">
              <w:t xml:space="preserve">Использование презентаций, тестовых заданий образовательного портала </w:t>
            </w:r>
            <w:proofErr w:type="gramStart"/>
            <w:r w:rsidRPr="00703F18">
              <w:t>Е-нот</w:t>
            </w:r>
            <w:proofErr w:type="gramEnd"/>
            <w:r w:rsidRPr="00703F18">
              <w:t>, Интернет-ресурсов.</w:t>
            </w:r>
          </w:p>
        </w:tc>
      </w:tr>
      <w:tr w:rsidR="00CA7837" w:rsidRPr="00703F18" w:rsidTr="00CA7837">
        <w:tc>
          <w:tcPr>
            <w:tcW w:w="3491" w:type="dxa"/>
            <w:tcBorders>
              <w:top w:val="single" w:sz="4" w:space="0" w:color="auto"/>
              <w:left w:val="single" w:sz="4" w:space="0" w:color="auto"/>
              <w:bottom w:val="single" w:sz="4" w:space="0" w:color="auto"/>
              <w:right w:val="single" w:sz="4" w:space="0" w:color="auto"/>
            </w:tcBorders>
            <w:hideMark/>
          </w:tcPr>
          <w:p w:rsidR="00CA7837" w:rsidRPr="00703F18" w:rsidRDefault="00CA7837" w:rsidP="00CA7837">
            <w:pPr>
              <w:rPr>
                <w:b/>
              </w:rPr>
            </w:pPr>
            <w:r w:rsidRPr="00703F18">
              <w:rPr>
                <w:b/>
              </w:rPr>
              <w:t>Формы текущего контроля</w:t>
            </w:r>
          </w:p>
        </w:tc>
        <w:tc>
          <w:tcPr>
            <w:tcW w:w="5971" w:type="dxa"/>
            <w:tcBorders>
              <w:top w:val="single" w:sz="4" w:space="0" w:color="auto"/>
              <w:left w:val="single" w:sz="4" w:space="0" w:color="auto"/>
              <w:bottom w:val="single" w:sz="4" w:space="0" w:color="auto"/>
              <w:right w:val="single" w:sz="4" w:space="0" w:color="auto"/>
            </w:tcBorders>
          </w:tcPr>
          <w:p w:rsidR="00CA7837" w:rsidRPr="00703F18" w:rsidRDefault="00CA7837" w:rsidP="00CA7837">
            <w:pPr>
              <w:ind w:firstLine="357"/>
              <w:rPr>
                <w:lang w:val="en-US"/>
              </w:rPr>
            </w:pPr>
            <w:r w:rsidRPr="00703F18">
              <w:t>Зачет</w:t>
            </w:r>
            <w:r w:rsidRPr="00703F18">
              <w:rPr>
                <w:lang w:val="en-US"/>
              </w:rPr>
              <w:t>.</w:t>
            </w:r>
          </w:p>
          <w:p w:rsidR="00CA7837" w:rsidRPr="00703F18" w:rsidRDefault="00CA7837" w:rsidP="00CA7837">
            <w:pPr>
              <w:ind w:firstLine="357"/>
              <w:rPr>
                <w:lang w:val="en-US"/>
              </w:rPr>
            </w:pPr>
          </w:p>
        </w:tc>
      </w:tr>
      <w:tr w:rsidR="00CA7837" w:rsidRPr="00703F18" w:rsidTr="00CA7837">
        <w:tc>
          <w:tcPr>
            <w:tcW w:w="3491" w:type="dxa"/>
            <w:tcBorders>
              <w:top w:val="single" w:sz="4" w:space="0" w:color="auto"/>
              <w:left w:val="single" w:sz="4" w:space="0" w:color="auto"/>
              <w:bottom w:val="single" w:sz="4" w:space="0" w:color="auto"/>
              <w:right w:val="single" w:sz="4" w:space="0" w:color="auto"/>
            </w:tcBorders>
            <w:hideMark/>
          </w:tcPr>
          <w:p w:rsidR="00CA7837" w:rsidRPr="00703F18" w:rsidRDefault="00181D07" w:rsidP="00CA7837">
            <w:pPr>
              <w:rPr>
                <w:b/>
              </w:rPr>
            </w:pPr>
            <w:r w:rsidRPr="00703F18">
              <w:rPr>
                <w:b/>
              </w:rPr>
              <w:t xml:space="preserve">Форма оценки окончательного результата </w:t>
            </w:r>
            <w:proofErr w:type="gramStart"/>
            <w:r w:rsidRPr="00703F18">
              <w:rPr>
                <w:b/>
              </w:rPr>
              <w:t>обучения по дисциплине</w:t>
            </w:r>
            <w:proofErr w:type="gramEnd"/>
          </w:p>
        </w:tc>
        <w:tc>
          <w:tcPr>
            <w:tcW w:w="5971" w:type="dxa"/>
            <w:tcBorders>
              <w:top w:val="single" w:sz="4" w:space="0" w:color="auto"/>
              <w:left w:val="single" w:sz="4" w:space="0" w:color="auto"/>
              <w:bottom w:val="single" w:sz="4" w:space="0" w:color="auto"/>
              <w:right w:val="single" w:sz="4" w:space="0" w:color="auto"/>
            </w:tcBorders>
          </w:tcPr>
          <w:p w:rsidR="00CA7837" w:rsidRPr="00703F18" w:rsidRDefault="00CA7837" w:rsidP="00CA7837">
            <w:pPr>
              <w:ind w:firstLine="357"/>
            </w:pPr>
            <w:r w:rsidRPr="00703F18">
              <w:t>Доклады, рефераты, УНИРС, контрольные работы, компьютерное тестирование.</w:t>
            </w:r>
          </w:p>
          <w:p w:rsidR="00CA7837" w:rsidRPr="00703F18" w:rsidRDefault="00CA7837" w:rsidP="00CA7837">
            <w:pPr>
              <w:ind w:firstLine="357"/>
            </w:pPr>
          </w:p>
        </w:tc>
      </w:tr>
    </w:tbl>
    <w:p w:rsidR="00CA7837" w:rsidRPr="00703F18" w:rsidRDefault="00CA7837" w:rsidP="00CA7837">
      <w:pPr>
        <w:tabs>
          <w:tab w:val="left" w:pos="1440"/>
        </w:tabs>
      </w:pPr>
    </w:p>
    <w:p w:rsidR="004E7BF1" w:rsidRPr="00703F18" w:rsidRDefault="00CA7837" w:rsidP="004E7BF1">
      <w:pPr>
        <w:jc w:val="center"/>
        <w:rPr>
          <w:b/>
          <w:sz w:val="26"/>
          <w:szCs w:val="26"/>
        </w:rPr>
      </w:pPr>
      <w:r w:rsidRPr="00703F18">
        <w:br w:type="page"/>
      </w:r>
      <w:r w:rsidR="004E7BF1" w:rsidRPr="00703F18">
        <w:rPr>
          <w:b/>
          <w:sz w:val="26"/>
          <w:szCs w:val="26"/>
        </w:rPr>
        <w:lastRenderedPageBreak/>
        <w:t xml:space="preserve">Аннотация  рабочей программы учебной дисциплины </w:t>
      </w:r>
    </w:p>
    <w:p w:rsidR="004E7BF1" w:rsidRPr="00703F18" w:rsidRDefault="004E7BF1" w:rsidP="004E7BF1">
      <w:pPr>
        <w:pStyle w:val="3"/>
        <w:jc w:val="center"/>
        <w:rPr>
          <w:sz w:val="20"/>
          <w:szCs w:val="20"/>
          <w:u w:val="single"/>
        </w:rPr>
      </w:pPr>
      <w:r w:rsidRPr="00703F18">
        <w:rPr>
          <w:b w:val="0"/>
          <w:u w:val="single"/>
        </w:rPr>
        <w:t>«</w:t>
      </w:r>
      <w:r w:rsidR="00A757B1" w:rsidRPr="00703F18">
        <w:rPr>
          <w:u w:val="single"/>
        </w:rPr>
        <w:t>Теория менеджмента</w:t>
      </w:r>
      <w:r w:rsidRPr="00703F18">
        <w:rPr>
          <w:u w:val="single"/>
        </w:rPr>
        <w:t>»</w:t>
      </w:r>
    </w:p>
    <w:p w:rsidR="004E7BF1" w:rsidRPr="00703F18" w:rsidRDefault="004E7BF1" w:rsidP="004E7BF1">
      <w:pPr>
        <w:jc w:val="center"/>
        <w:rPr>
          <w:b/>
          <w:sz w:val="26"/>
          <w:szCs w:val="26"/>
        </w:rPr>
      </w:pPr>
      <w:r w:rsidRPr="00703F18">
        <w:rPr>
          <w:b/>
          <w:sz w:val="26"/>
          <w:szCs w:val="26"/>
        </w:rPr>
        <w:t xml:space="preserve">образовательной программы </w:t>
      </w:r>
    </w:p>
    <w:p w:rsidR="004E7BF1" w:rsidRPr="00703F18" w:rsidRDefault="004E7BF1" w:rsidP="004E7BF1">
      <w:pPr>
        <w:jc w:val="center"/>
        <w:rPr>
          <w:u w:val="single"/>
        </w:rPr>
      </w:pPr>
      <w:r w:rsidRPr="00703F18">
        <w:rPr>
          <w:sz w:val="26"/>
          <w:szCs w:val="26"/>
          <w:u w:val="single"/>
        </w:rPr>
        <w:t>направления подготовки «Менеджмент», профиль «Информационный менеджмент»</w:t>
      </w:r>
    </w:p>
    <w:p w:rsidR="00CA7837" w:rsidRPr="00703F18" w:rsidRDefault="00CA7837" w:rsidP="00CA7837">
      <w:pPr>
        <w:rPr>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91"/>
        <w:gridCol w:w="5971"/>
      </w:tblGrid>
      <w:tr w:rsidR="00CA7837" w:rsidRPr="00703F18" w:rsidTr="00CA7837">
        <w:tc>
          <w:tcPr>
            <w:tcW w:w="3491" w:type="dxa"/>
            <w:tcBorders>
              <w:top w:val="single" w:sz="4" w:space="0" w:color="auto"/>
              <w:left w:val="single" w:sz="4" w:space="0" w:color="auto"/>
              <w:bottom w:val="single" w:sz="4" w:space="0" w:color="auto"/>
              <w:right w:val="single" w:sz="4" w:space="0" w:color="auto"/>
            </w:tcBorders>
            <w:hideMark/>
          </w:tcPr>
          <w:p w:rsidR="00CA7837" w:rsidRPr="00703F18" w:rsidRDefault="00CA7837" w:rsidP="00CA7837">
            <w:pPr>
              <w:rPr>
                <w:b/>
                <w:sz w:val="26"/>
                <w:szCs w:val="26"/>
              </w:rPr>
            </w:pPr>
            <w:r w:rsidRPr="00703F18">
              <w:rPr>
                <w:b/>
              </w:rPr>
              <w:t>Краткое описание дисциплины</w:t>
            </w:r>
          </w:p>
        </w:tc>
        <w:tc>
          <w:tcPr>
            <w:tcW w:w="5971" w:type="dxa"/>
            <w:tcBorders>
              <w:top w:val="single" w:sz="4" w:space="0" w:color="auto"/>
              <w:left w:val="single" w:sz="4" w:space="0" w:color="auto"/>
              <w:bottom w:val="single" w:sz="4" w:space="0" w:color="auto"/>
              <w:right w:val="single" w:sz="4" w:space="0" w:color="auto"/>
            </w:tcBorders>
          </w:tcPr>
          <w:p w:rsidR="00CA7837" w:rsidRPr="00703F18" w:rsidRDefault="00CA7837" w:rsidP="00CA7837">
            <w:pPr>
              <w:tabs>
                <w:tab w:val="left" w:pos="357"/>
              </w:tabs>
              <w:ind w:firstLine="357"/>
            </w:pPr>
            <w:r w:rsidRPr="00703F18">
              <w:t>Дисциплина имеет целью сформировать научное представление о менеджменте как науке, искусстве и специфическом виде человеческой деятельности, этапах и путях его становления и развития в России и за рубежом,  а также сформировать основные практические навыки в области современного менеджмента.</w:t>
            </w:r>
          </w:p>
          <w:p w:rsidR="00CA7837" w:rsidRPr="00703F18" w:rsidRDefault="00CA7837" w:rsidP="00CA7837">
            <w:pPr>
              <w:tabs>
                <w:tab w:val="left" w:pos="357"/>
              </w:tabs>
            </w:pPr>
          </w:p>
        </w:tc>
      </w:tr>
      <w:tr w:rsidR="00CA7837" w:rsidRPr="00703F18" w:rsidTr="00CA7837">
        <w:tc>
          <w:tcPr>
            <w:tcW w:w="3491" w:type="dxa"/>
            <w:tcBorders>
              <w:top w:val="single" w:sz="4" w:space="0" w:color="auto"/>
              <w:left w:val="single" w:sz="4" w:space="0" w:color="auto"/>
              <w:bottom w:val="single" w:sz="4" w:space="0" w:color="auto"/>
              <w:right w:val="single" w:sz="4" w:space="0" w:color="auto"/>
            </w:tcBorders>
            <w:hideMark/>
          </w:tcPr>
          <w:p w:rsidR="00CA7837" w:rsidRPr="00703F18" w:rsidRDefault="00CA7837" w:rsidP="00CA7837">
            <w:pPr>
              <w:rPr>
                <w:b/>
                <w:sz w:val="26"/>
                <w:szCs w:val="26"/>
              </w:rPr>
            </w:pPr>
            <w:r w:rsidRPr="00703F18">
              <w:rPr>
                <w:b/>
              </w:rPr>
              <w:t>Компетенции, формируемые в результате освоения учебной дисциплины</w:t>
            </w:r>
          </w:p>
        </w:tc>
        <w:tc>
          <w:tcPr>
            <w:tcW w:w="5971" w:type="dxa"/>
            <w:tcBorders>
              <w:top w:val="single" w:sz="4" w:space="0" w:color="auto"/>
              <w:left w:val="single" w:sz="4" w:space="0" w:color="auto"/>
              <w:bottom w:val="single" w:sz="4" w:space="0" w:color="auto"/>
              <w:right w:val="single" w:sz="4" w:space="0" w:color="auto"/>
            </w:tcBorders>
          </w:tcPr>
          <w:p w:rsidR="0085796A" w:rsidRPr="00703F18" w:rsidRDefault="00CA7837">
            <w:pPr>
              <w:numPr>
                <w:ilvl w:val="0"/>
                <w:numId w:val="19"/>
              </w:numPr>
              <w:ind w:left="0" w:hanging="357"/>
            </w:pPr>
            <w:r w:rsidRPr="00703F18">
              <w:t>ОК-</w:t>
            </w:r>
            <w:r w:rsidR="00B637B2" w:rsidRPr="00703F18">
              <w:t xml:space="preserve">3 </w:t>
            </w:r>
            <w:r w:rsidR="00AD211A" w:rsidRPr="00703F18">
              <w:t>- Способность использовать основы экономических знаний в различных сферах деятельности.</w:t>
            </w:r>
          </w:p>
          <w:p w:rsidR="00CF780D" w:rsidRPr="00703F18" w:rsidRDefault="00CA7837">
            <w:pPr>
              <w:numPr>
                <w:ilvl w:val="0"/>
                <w:numId w:val="19"/>
              </w:numPr>
              <w:tabs>
                <w:tab w:val="left" w:pos="357"/>
              </w:tabs>
              <w:ind w:left="0" w:hanging="357"/>
            </w:pPr>
            <w:r w:rsidRPr="00703F18">
              <w:t>О</w:t>
            </w:r>
            <w:r w:rsidR="00B637B2" w:rsidRPr="00703F18">
              <w:t>П</w:t>
            </w:r>
            <w:r w:rsidRPr="00703F18">
              <w:t xml:space="preserve">К-2 </w:t>
            </w:r>
            <w:r w:rsidR="00AD211A" w:rsidRPr="00703F18">
              <w:t>- Способность находить организационно-управленческие решения и готовность нести за них ответственность с позиции социальной значимости принимаемых решений.</w:t>
            </w:r>
          </w:p>
        </w:tc>
      </w:tr>
      <w:tr w:rsidR="00CA7837" w:rsidRPr="00703F18" w:rsidTr="00CA7837">
        <w:tc>
          <w:tcPr>
            <w:tcW w:w="3491" w:type="dxa"/>
            <w:tcBorders>
              <w:top w:val="single" w:sz="4" w:space="0" w:color="auto"/>
              <w:left w:val="single" w:sz="4" w:space="0" w:color="auto"/>
              <w:bottom w:val="single" w:sz="4" w:space="0" w:color="auto"/>
              <w:right w:val="single" w:sz="4" w:space="0" w:color="auto"/>
            </w:tcBorders>
            <w:hideMark/>
          </w:tcPr>
          <w:p w:rsidR="00CA7837" w:rsidRPr="00703F18" w:rsidRDefault="00CA7837" w:rsidP="00CA7837">
            <w:pPr>
              <w:keepNext/>
              <w:rPr>
                <w:b/>
              </w:rPr>
            </w:pPr>
            <w:r w:rsidRPr="00703F18">
              <w:rPr>
                <w:b/>
              </w:rPr>
              <w:t>Методы обучения</w:t>
            </w:r>
          </w:p>
        </w:tc>
        <w:tc>
          <w:tcPr>
            <w:tcW w:w="5971" w:type="dxa"/>
            <w:tcBorders>
              <w:top w:val="single" w:sz="4" w:space="0" w:color="auto"/>
              <w:left w:val="single" w:sz="4" w:space="0" w:color="auto"/>
              <w:bottom w:val="single" w:sz="4" w:space="0" w:color="auto"/>
              <w:right w:val="single" w:sz="4" w:space="0" w:color="auto"/>
            </w:tcBorders>
          </w:tcPr>
          <w:p w:rsidR="00CA7837" w:rsidRPr="00703F18" w:rsidRDefault="00CA7837" w:rsidP="00CA7837">
            <w:pPr>
              <w:tabs>
                <w:tab w:val="left" w:pos="357"/>
              </w:tabs>
              <w:ind w:firstLine="357"/>
            </w:pPr>
            <w:r w:rsidRPr="00703F18">
              <w:t>Лекции, практические занятия, самостоятельная работа, разбор ситуаций, кейсы, круглый стол.</w:t>
            </w:r>
          </w:p>
          <w:p w:rsidR="00CA7837" w:rsidRPr="00703F18" w:rsidRDefault="00CA7837" w:rsidP="00CA7837">
            <w:pPr>
              <w:tabs>
                <w:tab w:val="left" w:pos="357"/>
              </w:tabs>
            </w:pPr>
          </w:p>
        </w:tc>
      </w:tr>
      <w:tr w:rsidR="00CA7837" w:rsidRPr="00703F18" w:rsidTr="00CA7837">
        <w:tc>
          <w:tcPr>
            <w:tcW w:w="3491" w:type="dxa"/>
            <w:tcBorders>
              <w:top w:val="single" w:sz="4" w:space="0" w:color="auto"/>
              <w:left w:val="single" w:sz="4" w:space="0" w:color="auto"/>
              <w:bottom w:val="single" w:sz="4" w:space="0" w:color="auto"/>
              <w:right w:val="single" w:sz="4" w:space="0" w:color="auto"/>
            </w:tcBorders>
            <w:hideMark/>
          </w:tcPr>
          <w:p w:rsidR="00CA7837" w:rsidRPr="00703F18" w:rsidRDefault="00CA7837" w:rsidP="00CA7837">
            <w:pPr>
              <w:rPr>
                <w:b/>
              </w:rPr>
            </w:pPr>
            <w:r w:rsidRPr="00703F18">
              <w:rPr>
                <w:b/>
              </w:rPr>
              <w:t>Язык обучения</w:t>
            </w:r>
          </w:p>
        </w:tc>
        <w:tc>
          <w:tcPr>
            <w:tcW w:w="5971" w:type="dxa"/>
            <w:tcBorders>
              <w:top w:val="single" w:sz="4" w:space="0" w:color="auto"/>
              <w:left w:val="single" w:sz="4" w:space="0" w:color="auto"/>
              <w:bottom w:val="single" w:sz="4" w:space="0" w:color="auto"/>
              <w:right w:val="single" w:sz="4" w:space="0" w:color="auto"/>
            </w:tcBorders>
          </w:tcPr>
          <w:p w:rsidR="00CA7837" w:rsidRPr="00703F18" w:rsidRDefault="00CA7837" w:rsidP="00CA7837">
            <w:pPr>
              <w:tabs>
                <w:tab w:val="left" w:pos="357"/>
              </w:tabs>
              <w:ind w:firstLine="357"/>
            </w:pPr>
            <w:r w:rsidRPr="00703F18">
              <w:t>Русский.</w:t>
            </w:r>
          </w:p>
          <w:p w:rsidR="00CA7837" w:rsidRPr="00703F18" w:rsidRDefault="00CA7837" w:rsidP="00CA7837">
            <w:pPr>
              <w:tabs>
                <w:tab w:val="left" w:pos="357"/>
              </w:tabs>
              <w:jc w:val="both"/>
            </w:pPr>
          </w:p>
        </w:tc>
      </w:tr>
      <w:tr w:rsidR="00CA7837" w:rsidRPr="00703F18" w:rsidTr="00CA7837">
        <w:tc>
          <w:tcPr>
            <w:tcW w:w="3491" w:type="dxa"/>
            <w:tcBorders>
              <w:top w:val="single" w:sz="4" w:space="0" w:color="auto"/>
              <w:left w:val="single" w:sz="4" w:space="0" w:color="auto"/>
              <w:bottom w:val="single" w:sz="4" w:space="0" w:color="auto"/>
              <w:right w:val="single" w:sz="4" w:space="0" w:color="auto"/>
            </w:tcBorders>
            <w:hideMark/>
          </w:tcPr>
          <w:p w:rsidR="00CA7837" w:rsidRPr="00703F18" w:rsidRDefault="00CA7837" w:rsidP="00CA7837">
            <w:pPr>
              <w:rPr>
                <w:b/>
              </w:rPr>
            </w:pPr>
            <w:r w:rsidRPr="00703F18">
              <w:rPr>
                <w:b/>
              </w:rPr>
              <w:t>Ожидаемые результаты обучения</w:t>
            </w:r>
          </w:p>
        </w:tc>
        <w:tc>
          <w:tcPr>
            <w:tcW w:w="5971" w:type="dxa"/>
            <w:tcBorders>
              <w:top w:val="single" w:sz="4" w:space="0" w:color="auto"/>
              <w:left w:val="single" w:sz="4" w:space="0" w:color="auto"/>
              <w:bottom w:val="single" w:sz="4" w:space="0" w:color="auto"/>
              <w:right w:val="single" w:sz="4" w:space="0" w:color="auto"/>
            </w:tcBorders>
            <w:hideMark/>
          </w:tcPr>
          <w:p w:rsidR="00CA7837" w:rsidRPr="00703F18" w:rsidRDefault="00CA7837" w:rsidP="00CA7837">
            <w:pPr>
              <w:tabs>
                <w:tab w:val="left" w:pos="357"/>
              </w:tabs>
              <w:ind w:firstLine="357"/>
            </w:pPr>
            <w:r w:rsidRPr="00703F18">
              <w:t>В результате обучения дисциплине студент должен:</w:t>
            </w:r>
          </w:p>
          <w:p w:rsidR="00CA7837" w:rsidRPr="00703F18" w:rsidRDefault="00CA7837" w:rsidP="00CA7837">
            <w:pPr>
              <w:tabs>
                <w:tab w:val="left" w:pos="357"/>
              </w:tabs>
              <w:rPr>
                <w:b/>
                <w:lang w:val="en-US"/>
              </w:rPr>
            </w:pPr>
            <w:r w:rsidRPr="00703F18">
              <w:rPr>
                <w:b/>
              </w:rPr>
              <w:t>Знать</w:t>
            </w:r>
            <w:r w:rsidRPr="00703F18">
              <w:rPr>
                <w:b/>
                <w:lang w:val="en-US"/>
              </w:rPr>
              <w:t>:</w:t>
            </w:r>
          </w:p>
          <w:p w:rsidR="00CA7837" w:rsidRPr="00703F18" w:rsidRDefault="00CA7837" w:rsidP="00CA7837">
            <w:pPr>
              <w:numPr>
                <w:ilvl w:val="0"/>
                <w:numId w:val="19"/>
              </w:numPr>
              <w:tabs>
                <w:tab w:val="left" w:pos="357"/>
              </w:tabs>
              <w:ind w:left="0" w:hanging="357"/>
            </w:pPr>
            <w:r w:rsidRPr="00703F18">
              <w:t>основные этапы развития управленческой мысли в России и за рубежом, тенденции развития менеджмента в XXI веке;</w:t>
            </w:r>
          </w:p>
          <w:p w:rsidR="00CA7837" w:rsidRPr="00703F18" w:rsidRDefault="00CA7837" w:rsidP="00CA7837">
            <w:pPr>
              <w:numPr>
                <w:ilvl w:val="0"/>
                <w:numId w:val="19"/>
              </w:numPr>
              <w:tabs>
                <w:tab w:val="left" w:pos="357"/>
              </w:tabs>
              <w:ind w:left="0" w:hanging="357"/>
            </w:pPr>
            <w:r w:rsidRPr="00703F18">
              <w:t>основные законы менеджмента, их требования, формы их проявления и использования в менеджменте организации;</w:t>
            </w:r>
          </w:p>
          <w:p w:rsidR="00CA7837" w:rsidRPr="00703F18" w:rsidRDefault="00CA7837" w:rsidP="00CA7837">
            <w:pPr>
              <w:numPr>
                <w:ilvl w:val="0"/>
                <w:numId w:val="19"/>
              </w:numPr>
              <w:tabs>
                <w:tab w:val="left" w:pos="357"/>
              </w:tabs>
              <w:ind w:left="0" w:hanging="357"/>
            </w:pPr>
            <w:r w:rsidRPr="00703F18">
              <w:t>основополагающие принципы менеджмента, формы их реализации и направления развития;</w:t>
            </w:r>
          </w:p>
          <w:p w:rsidR="00CA7837" w:rsidRPr="00703F18" w:rsidRDefault="00CA7837" w:rsidP="00CA7837">
            <w:pPr>
              <w:numPr>
                <w:ilvl w:val="0"/>
                <w:numId w:val="19"/>
              </w:numPr>
              <w:tabs>
                <w:tab w:val="left" w:pos="357"/>
              </w:tabs>
              <w:ind w:left="0" w:hanging="357"/>
            </w:pPr>
            <w:r w:rsidRPr="00703F18">
              <w:t>сущность и содержание менеджмента, его особенности, цели, задачи и функции;</w:t>
            </w:r>
          </w:p>
          <w:p w:rsidR="00CA7837" w:rsidRPr="00703F18" w:rsidRDefault="00CA7837" w:rsidP="00CA7837">
            <w:pPr>
              <w:numPr>
                <w:ilvl w:val="0"/>
                <w:numId w:val="19"/>
              </w:numPr>
              <w:tabs>
                <w:tab w:val="left" w:pos="357"/>
              </w:tabs>
              <w:ind w:left="0" w:hanging="357"/>
            </w:pPr>
            <w:r w:rsidRPr="00703F18">
              <w:t>особенности управления организацией в современных условиях развития российской экономики;</w:t>
            </w:r>
          </w:p>
          <w:p w:rsidR="00CA7837" w:rsidRPr="00703F18" w:rsidRDefault="00CA7837" w:rsidP="00CA7837">
            <w:pPr>
              <w:numPr>
                <w:ilvl w:val="0"/>
                <w:numId w:val="19"/>
              </w:numPr>
              <w:tabs>
                <w:tab w:val="left" w:pos="357"/>
              </w:tabs>
              <w:ind w:left="0" w:hanging="357"/>
            </w:pPr>
            <w:r w:rsidRPr="00703F18">
              <w:t>принципы целеполагания, виды и методы организационного планирования;</w:t>
            </w:r>
          </w:p>
          <w:p w:rsidR="00CA7837" w:rsidRPr="00703F18" w:rsidRDefault="00CA7837" w:rsidP="00CA7837">
            <w:pPr>
              <w:numPr>
                <w:ilvl w:val="0"/>
                <w:numId w:val="19"/>
              </w:numPr>
              <w:tabs>
                <w:tab w:val="left" w:pos="357"/>
              </w:tabs>
              <w:ind w:left="0" w:hanging="357"/>
            </w:pPr>
            <w:r w:rsidRPr="00703F18">
              <w:t xml:space="preserve">типы организационных структур, их основные параметры и принципы их проектирования; </w:t>
            </w:r>
          </w:p>
          <w:p w:rsidR="00CA7837" w:rsidRPr="00703F18" w:rsidRDefault="00CA7837" w:rsidP="00CA7837">
            <w:pPr>
              <w:numPr>
                <w:ilvl w:val="0"/>
                <w:numId w:val="19"/>
              </w:numPr>
              <w:tabs>
                <w:tab w:val="left" w:pos="357"/>
              </w:tabs>
              <w:ind w:left="0" w:hanging="357"/>
            </w:pPr>
            <w:r w:rsidRPr="00703F18">
              <w:t>основные виды и процедуры внутриорганизационного контроля.</w:t>
            </w:r>
          </w:p>
          <w:p w:rsidR="00CA7837" w:rsidRPr="00703F18" w:rsidRDefault="00CA7837" w:rsidP="00CA7837">
            <w:pPr>
              <w:tabs>
                <w:tab w:val="left" w:pos="357"/>
              </w:tabs>
              <w:rPr>
                <w:b/>
                <w:lang w:val="en-US"/>
              </w:rPr>
            </w:pPr>
            <w:r w:rsidRPr="00703F18">
              <w:rPr>
                <w:b/>
              </w:rPr>
              <w:t>Уметь</w:t>
            </w:r>
            <w:r w:rsidRPr="00703F18">
              <w:rPr>
                <w:b/>
                <w:lang w:val="en-US"/>
              </w:rPr>
              <w:t>:</w:t>
            </w:r>
          </w:p>
          <w:p w:rsidR="00CA7837" w:rsidRPr="00703F18" w:rsidRDefault="00CA7837" w:rsidP="00CA7837">
            <w:pPr>
              <w:numPr>
                <w:ilvl w:val="0"/>
                <w:numId w:val="19"/>
              </w:numPr>
              <w:tabs>
                <w:tab w:val="left" w:pos="357"/>
              </w:tabs>
              <w:ind w:left="0" w:hanging="357"/>
            </w:pPr>
            <w:r w:rsidRPr="00703F18">
              <w:t>понимать, анализировать и обосновывать взаимосвязь основных понятий и категорий менеджмента организации;</w:t>
            </w:r>
          </w:p>
          <w:p w:rsidR="00CA7837" w:rsidRPr="00703F18" w:rsidRDefault="00CA7837" w:rsidP="00CA7837">
            <w:pPr>
              <w:numPr>
                <w:ilvl w:val="0"/>
                <w:numId w:val="19"/>
              </w:numPr>
              <w:tabs>
                <w:tab w:val="left" w:pos="357"/>
              </w:tabs>
              <w:ind w:left="0" w:hanging="357"/>
            </w:pPr>
            <w:r w:rsidRPr="00703F18">
              <w:lastRenderedPageBreak/>
              <w:t>выявлять и объяснять причины необходимости реформирования российских организаций, систем управления ими;</w:t>
            </w:r>
          </w:p>
          <w:p w:rsidR="00CA7837" w:rsidRPr="00703F18" w:rsidRDefault="00CA7837" w:rsidP="00CA7837">
            <w:pPr>
              <w:numPr>
                <w:ilvl w:val="0"/>
                <w:numId w:val="19"/>
              </w:numPr>
              <w:tabs>
                <w:tab w:val="left" w:pos="357"/>
              </w:tabs>
              <w:ind w:left="0" w:hanging="357"/>
            </w:pPr>
            <w:r w:rsidRPr="00703F18">
              <w:t xml:space="preserve">ставить цели и формулировать задачи, связанные с реализацией профессиональных функций; </w:t>
            </w:r>
          </w:p>
          <w:p w:rsidR="00CA7837" w:rsidRPr="00703F18" w:rsidRDefault="00CA7837" w:rsidP="00CA7837">
            <w:pPr>
              <w:numPr>
                <w:ilvl w:val="0"/>
                <w:numId w:val="19"/>
              </w:numPr>
              <w:tabs>
                <w:tab w:val="left" w:pos="357"/>
              </w:tabs>
              <w:ind w:left="0" w:hanging="357"/>
            </w:pPr>
            <w:r w:rsidRPr="00703F18">
              <w:t xml:space="preserve">анализировать внешнюю и внутреннюю среду организации, выявлять ее ключевые элементы и оценивать их влияние на организацию; </w:t>
            </w:r>
          </w:p>
          <w:p w:rsidR="00CA7837" w:rsidRPr="00703F18" w:rsidRDefault="00CA7837" w:rsidP="00CA7837">
            <w:pPr>
              <w:numPr>
                <w:ilvl w:val="0"/>
                <w:numId w:val="19"/>
              </w:numPr>
              <w:tabs>
                <w:tab w:val="left" w:pos="357"/>
              </w:tabs>
              <w:ind w:left="0" w:hanging="357"/>
            </w:pPr>
            <w:r w:rsidRPr="00703F18">
              <w:t>анализировать организационную структуру и разрабатывать предложения по ее совершенствованию.</w:t>
            </w:r>
          </w:p>
          <w:p w:rsidR="00CA7837" w:rsidRPr="00703F18" w:rsidRDefault="00CA7837" w:rsidP="00CA7837">
            <w:pPr>
              <w:tabs>
                <w:tab w:val="left" w:pos="357"/>
              </w:tabs>
              <w:rPr>
                <w:b/>
                <w:lang w:val="en-US"/>
              </w:rPr>
            </w:pPr>
            <w:r w:rsidRPr="00703F18">
              <w:rPr>
                <w:b/>
              </w:rPr>
              <w:t>Владеть</w:t>
            </w:r>
            <w:r w:rsidRPr="00703F18">
              <w:rPr>
                <w:b/>
                <w:lang w:val="en-US"/>
              </w:rPr>
              <w:t>:</w:t>
            </w:r>
          </w:p>
          <w:p w:rsidR="00CA7837" w:rsidRPr="00703F18" w:rsidRDefault="00CA7837" w:rsidP="00CA7837">
            <w:pPr>
              <w:numPr>
                <w:ilvl w:val="0"/>
                <w:numId w:val="19"/>
              </w:numPr>
              <w:tabs>
                <w:tab w:val="left" w:pos="357"/>
              </w:tabs>
              <w:ind w:left="0" w:hanging="357"/>
            </w:pPr>
            <w:r w:rsidRPr="00703F18">
              <w:t>специальной терминологией в области современного менеджмента;</w:t>
            </w:r>
          </w:p>
          <w:p w:rsidR="00CA7837" w:rsidRPr="00703F18" w:rsidRDefault="00CA7837" w:rsidP="00CA7837">
            <w:pPr>
              <w:numPr>
                <w:ilvl w:val="0"/>
                <w:numId w:val="19"/>
              </w:numPr>
              <w:tabs>
                <w:tab w:val="left" w:pos="357"/>
              </w:tabs>
              <w:ind w:left="0" w:hanging="357"/>
            </w:pPr>
            <w:r w:rsidRPr="00703F18">
              <w:t>современной научной методологией исследования проблем менеджмента;</w:t>
            </w:r>
          </w:p>
          <w:p w:rsidR="00CA7837" w:rsidRPr="00703F18" w:rsidRDefault="00CA7837" w:rsidP="00CA7837">
            <w:pPr>
              <w:numPr>
                <w:ilvl w:val="0"/>
                <w:numId w:val="19"/>
              </w:numPr>
              <w:tabs>
                <w:tab w:val="left" w:pos="357"/>
              </w:tabs>
              <w:ind w:left="0" w:hanging="357"/>
              <w:rPr>
                <w:b/>
              </w:rPr>
            </w:pPr>
            <w:r w:rsidRPr="00703F18">
              <w:t>навыками целостного подхода к анализу проблем общества.</w:t>
            </w:r>
          </w:p>
        </w:tc>
      </w:tr>
      <w:tr w:rsidR="00CA7837" w:rsidRPr="00703F18" w:rsidTr="00CA7837">
        <w:tc>
          <w:tcPr>
            <w:tcW w:w="3491" w:type="dxa"/>
            <w:tcBorders>
              <w:top w:val="single" w:sz="4" w:space="0" w:color="auto"/>
              <w:left w:val="single" w:sz="4" w:space="0" w:color="auto"/>
              <w:bottom w:val="single" w:sz="4" w:space="0" w:color="auto"/>
              <w:right w:val="single" w:sz="4" w:space="0" w:color="auto"/>
            </w:tcBorders>
            <w:hideMark/>
          </w:tcPr>
          <w:p w:rsidR="00CA7837" w:rsidRPr="00703F18" w:rsidRDefault="00181D07" w:rsidP="00CA7837">
            <w:pPr>
              <w:rPr>
                <w:b/>
              </w:rPr>
            </w:pPr>
            <w:r w:rsidRPr="00703F18">
              <w:rPr>
                <w:b/>
              </w:rPr>
              <w:lastRenderedPageBreak/>
              <w:t>Перечень разделов/тем дисциплины</w:t>
            </w:r>
          </w:p>
        </w:tc>
        <w:tc>
          <w:tcPr>
            <w:tcW w:w="5971" w:type="dxa"/>
            <w:tcBorders>
              <w:top w:val="single" w:sz="4" w:space="0" w:color="auto"/>
              <w:left w:val="single" w:sz="4" w:space="0" w:color="auto"/>
              <w:bottom w:val="single" w:sz="4" w:space="0" w:color="auto"/>
              <w:right w:val="single" w:sz="4" w:space="0" w:color="auto"/>
            </w:tcBorders>
          </w:tcPr>
          <w:p w:rsidR="00CA7837" w:rsidRPr="00703F18" w:rsidRDefault="00CA7837" w:rsidP="00CA7837">
            <w:pPr>
              <w:rPr>
                <w:b/>
              </w:rPr>
            </w:pPr>
            <w:r w:rsidRPr="00703F18">
              <w:rPr>
                <w:b/>
              </w:rPr>
              <w:t>Раздел 1. Менеджмент: понятие, эволюция, современное состояние.</w:t>
            </w:r>
          </w:p>
          <w:p w:rsidR="00CA7837" w:rsidRPr="00703F18" w:rsidRDefault="00CA7837" w:rsidP="00CA7837">
            <w:r w:rsidRPr="00703F18">
              <w:t>Тема 1. Сущность и содержание менеджмента.</w:t>
            </w:r>
          </w:p>
          <w:p w:rsidR="00CA7837" w:rsidRPr="00703F18" w:rsidRDefault="00CA7837" w:rsidP="00CA7837">
            <w:r w:rsidRPr="00703F18">
              <w:t>Тема 2. Эволюция управленческой мысли.</w:t>
            </w:r>
          </w:p>
          <w:p w:rsidR="00CA7837" w:rsidRPr="00703F18" w:rsidRDefault="00CA7837" w:rsidP="00CA7837">
            <w:r w:rsidRPr="00703F18">
              <w:t>Тема 3. Законы и принципы менеджмента.</w:t>
            </w:r>
          </w:p>
          <w:p w:rsidR="00CA7837" w:rsidRPr="00703F18" w:rsidRDefault="00CA7837" w:rsidP="00CA7837">
            <w:r w:rsidRPr="00703F18">
              <w:t>Тема 4. Организация как объект менеджмента.</w:t>
            </w:r>
          </w:p>
          <w:p w:rsidR="00CA7837" w:rsidRPr="00703F18" w:rsidRDefault="00CA7837" w:rsidP="00CA7837">
            <w:pPr>
              <w:rPr>
                <w:b/>
              </w:rPr>
            </w:pPr>
            <w:r w:rsidRPr="00703F18">
              <w:rPr>
                <w:b/>
              </w:rPr>
              <w:t>Раздел 2. Цели и функции менеджмента.</w:t>
            </w:r>
          </w:p>
          <w:p w:rsidR="00CA7837" w:rsidRPr="00703F18" w:rsidRDefault="00CA7837" w:rsidP="00CA7837">
            <w:r w:rsidRPr="00703F18">
              <w:t>Тема 5. Цели менеджмента.</w:t>
            </w:r>
          </w:p>
          <w:p w:rsidR="00CA7837" w:rsidRPr="00703F18" w:rsidRDefault="00CA7837" w:rsidP="00CA7837">
            <w:r w:rsidRPr="00703F18">
              <w:t>Тема 6 .Функции менеджмента.</w:t>
            </w:r>
          </w:p>
          <w:p w:rsidR="00CA7837" w:rsidRPr="00703F18" w:rsidRDefault="00CA7837" w:rsidP="00CA7837">
            <w:r w:rsidRPr="00703F18">
              <w:t>Тема 7. Планирование как функция менеджмента.</w:t>
            </w:r>
          </w:p>
          <w:p w:rsidR="00CA7837" w:rsidRPr="00703F18" w:rsidRDefault="00CA7837" w:rsidP="00CA7837">
            <w:r w:rsidRPr="00703F18">
              <w:t>Тема 8. Организационные структуры управления.</w:t>
            </w:r>
          </w:p>
          <w:p w:rsidR="00CA7837" w:rsidRPr="00703F18" w:rsidRDefault="00CA7837" w:rsidP="00CA7837">
            <w:r w:rsidRPr="00703F18">
              <w:t>Тема 9. Мотивация как функция менеджмента.</w:t>
            </w:r>
          </w:p>
          <w:p w:rsidR="00CA7837" w:rsidRPr="00703F18" w:rsidRDefault="00CA7837" w:rsidP="00CA7837">
            <w:r w:rsidRPr="00703F18">
              <w:t>Тема 10. Контроль как функция менеджмента.</w:t>
            </w:r>
          </w:p>
          <w:p w:rsidR="00CA7837" w:rsidRPr="00703F18" w:rsidRDefault="00CA7837" w:rsidP="00CA7837"/>
        </w:tc>
      </w:tr>
      <w:tr w:rsidR="00CA7837" w:rsidRPr="00703F18" w:rsidTr="00CA7837">
        <w:tc>
          <w:tcPr>
            <w:tcW w:w="3491" w:type="dxa"/>
            <w:tcBorders>
              <w:top w:val="single" w:sz="4" w:space="0" w:color="auto"/>
              <w:left w:val="single" w:sz="4" w:space="0" w:color="auto"/>
              <w:bottom w:val="single" w:sz="4" w:space="0" w:color="auto"/>
              <w:right w:val="single" w:sz="4" w:space="0" w:color="auto"/>
            </w:tcBorders>
            <w:hideMark/>
          </w:tcPr>
          <w:p w:rsidR="00CA7837" w:rsidRPr="00703F18" w:rsidRDefault="00CA7837" w:rsidP="00CA7837">
            <w:pPr>
              <w:rPr>
                <w:b/>
              </w:rPr>
            </w:pPr>
            <w:r w:rsidRPr="00703F18">
              <w:rPr>
                <w:b/>
              </w:rPr>
              <w:t>Используемые инструментальные и программные средства</w:t>
            </w:r>
          </w:p>
        </w:tc>
        <w:tc>
          <w:tcPr>
            <w:tcW w:w="5971" w:type="dxa"/>
            <w:tcBorders>
              <w:top w:val="single" w:sz="4" w:space="0" w:color="auto"/>
              <w:left w:val="single" w:sz="4" w:space="0" w:color="auto"/>
              <w:bottom w:val="single" w:sz="4" w:space="0" w:color="auto"/>
              <w:right w:val="single" w:sz="4" w:space="0" w:color="auto"/>
            </w:tcBorders>
          </w:tcPr>
          <w:p w:rsidR="00CA7837" w:rsidRPr="00703F18" w:rsidRDefault="00CA7837" w:rsidP="00CA7837">
            <w:pPr>
              <w:numPr>
                <w:ilvl w:val="0"/>
                <w:numId w:val="19"/>
              </w:numPr>
              <w:tabs>
                <w:tab w:val="left" w:pos="357"/>
              </w:tabs>
              <w:ind w:left="0" w:hanging="357"/>
            </w:pPr>
            <w:r w:rsidRPr="00703F18">
              <w:t xml:space="preserve">Стандартное программное обеспечение MS </w:t>
            </w:r>
            <w:proofErr w:type="spellStart"/>
            <w:r w:rsidRPr="00703F18">
              <w:t>Office</w:t>
            </w:r>
            <w:proofErr w:type="spellEnd"/>
            <w:r w:rsidRPr="00703F18">
              <w:t>.</w:t>
            </w:r>
          </w:p>
          <w:p w:rsidR="00CA7837" w:rsidRPr="00703F18" w:rsidRDefault="00CA7837" w:rsidP="00CA7837">
            <w:pPr>
              <w:numPr>
                <w:ilvl w:val="0"/>
                <w:numId w:val="19"/>
              </w:numPr>
              <w:tabs>
                <w:tab w:val="left" w:pos="357"/>
              </w:tabs>
              <w:ind w:left="0" w:hanging="357"/>
            </w:pPr>
            <w:r w:rsidRPr="00703F18">
              <w:t>Семинары в диалоговом режиме по современным проблемам менеджмента.</w:t>
            </w:r>
          </w:p>
          <w:p w:rsidR="00CA7837" w:rsidRPr="00703F18" w:rsidRDefault="00CA7837" w:rsidP="00CA7837">
            <w:pPr>
              <w:numPr>
                <w:ilvl w:val="0"/>
                <w:numId w:val="19"/>
              </w:numPr>
              <w:tabs>
                <w:tab w:val="left" w:pos="357"/>
              </w:tabs>
              <w:ind w:left="0" w:hanging="357"/>
            </w:pPr>
            <w:r w:rsidRPr="00703F18">
              <w:t>Дискуссии по проблемам методологии управления.</w:t>
            </w:r>
          </w:p>
          <w:p w:rsidR="00CA7837" w:rsidRPr="00703F18" w:rsidRDefault="00CA7837" w:rsidP="00CA7837">
            <w:pPr>
              <w:numPr>
                <w:ilvl w:val="0"/>
                <w:numId w:val="19"/>
              </w:numPr>
              <w:tabs>
                <w:tab w:val="left" w:pos="357"/>
              </w:tabs>
              <w:ind w:left="0" w:hanging="357"/>
            </w:pPr>
            <w:r w:rsidRPr="00703F18">
              <w:t>Разбор конкретных ситуаций, касающихся вопросов управления  организациями.</w:t>
            </w:r>
          </w:p>
          <w:p w:rsidR="00CA7837" w:rsidRPr="00703F18" w:rsidRDefault="00CA7837" w:rsidP="00CA7837">
            <w:pPr>
              <w:numPr>
                <w:ilvl w:val="0"/>
                <w:numId w:val="19"/>
              </w:numPr>
              <w:tabs>
                <w:tab w:val="left" w:pos="357"/>
              </w:tabs>
              <w:ind w:left="0" w:hanging="357"/>
            </w:pPr>
            <w:r w:rsidRPr="00703F18">
              <w:t>Групповые дискуссий по обсуждению результатов работы исследовательских групп по диагностике систем организационного порядка в организациях.</w:t>
            </w:r>
          </w:p>
          <w:p w:rsidR="00CA7837" w:rsidRPr="00703F18" w:rsidRDefault="00CA7837" w:rsidP="00CA7837">
            <w:pPr>
              <w:numPr>
                <w:ilvl w:val="0"/>
                <w:numId w:val="19"/>
              </w:numPr>
              <w:tabs>
                <w:tab w:val="left" w:pos="357"/>
              </w:tabs>
              <w:ind w:left="0" w:hanging="357"/>
            </w:pPr>
            <w:r w:rsidRPr="00703F18">
              <w:t>Деловые и ролевые игры.</w:t>
            </w:r>
          </w:p>
          <w:p w:rsidR="00CA7837" w:rsidRPr="00703F18" w:rsidRDefault="00CA7837" w:rsidP="00CA7837">
            <w:pPr>
              <w:numPr>
                <w:ilvl w:val="0"/>
                <w:numId w:val="19"/>
              </w:numPr>
              <w:tabs>
                <w:tab w:val="left" w:pos="357"/>
              </w:tabs>
              <w:ind w:left="0" w:hanging="357"/>
            </w:pPr>
            <w:r w:rsidRPr="00703F18">
              <w:t>Разбор конкретных ситуаций в сочетании с внеаудиторной работой с целью формирования и развития профессиональных навыков обучающихся.</w:t>
            </w:r>
          </w:p>
          <w:p w:rsidR="00CA7837" w:rsidRPr="00703F18" w:rsidRDefault="00CA7837" w:rsidP="00CA7837">
            <w:pPr>
              <w:tabs>
                <w:tab w:val="left" w:pos="357"/>
              </w:tabs>
            </w:pPr>
          </w:p>
        </w:tc>
      </w:tr>
      <w:tr w:rsidR="00CA7837" w:rsidRPr="00703F18" w:rsidTr="00CA7837">
        <w:tc>
          <w:tcPr>
            <w:tcW w:w="3491" w:type="dxa"/>
            <w:tcBorders>
              <w:top w:val="single" w:sz="4" w:space="0" w:color="auto"/>
              <w:left w:val="single" w:sz="4" w:space="0" w:color="auto"/>
              <w:bottom w:val="single" w:sz="4" w:space="0" w:color="auto"/>
              <w:right w:val="single" w:sz="4" w:space="0" w:color="auto"/>
            </w:tcBorders>
            <w:hideMark/>
          </w:tcPr>
          <w:p w:rsidR="00CA7837" w:rsidRPr="00703F18" w:rsidRDefault="00CA7837" w:rsidP="00CA7837">
            <w:pPr>
              <w:rPr>
                <w:b/>
              </w:rPr>
            </w:pPr>
            <w:r w:rsidRPr="00703F18">
              <w:rPr>
                <w:b/>
              </w:rPr>
              <w:t>Формы текущего контроля</w:t>
            </w:r>
          </w:p>
        </w:tc>
        <w:tc>
          <w:tcPr>
            <w:tcW w:w="5971" w:type="dxa"/>
            <w:tcBorders>
              <w:top w:val="single" w:sz="4" w:space="0" w:color="auto"/>
              <w:left w:val="single" w:sz="4" w:space="0" w:color="auto"/>
              <w:bottom w:val="single" w:sz="4" w:space="0" w:color="auto"/>
              <w:right w:val="single" w:sz="4" w:space="0" w:color="auto"/>
            </w:tcBorders>
          </w:tcPr>
          <w:p w:rsidR="00CA7837" w:rsidRPr="00703F18" w:rsidRDefault="00CA7837" w:rsidP="00CA7837">
            <w:pPr>
              <w:autoSpaceDE w:val="0"/>
              <w:autoSpaceDN w:val="0"/>
              <w:adjustRightInd w:val="0"/>
              <w:ind w:firstLine="357"/>
            </w:pPr>
            <w:r w:rsidRPr="00703F18">
              <w:t>Промежуточное тестирование.</w:t>
            </w:r>
          </w:p>
          <w:p w:rsidR="00CA7837" w:rsidRPr="00703F18" w:rsidRDefault="00CA7837" w:rsidP="00CA7837">
            <w:pPr>
              <w:autoSpaceDE w:val="0"/>
              <w:autoSpaceDN w:val="0"/>
              <w:adjustRightInd w:val="0"/>
            </w:pPr>
          </w:p>
        </w:tc>
      </w:tr>
      <w:tr w:rsidR="00CA7837" w:rsidRPr="00703F18" w:rsidTr="00CA7837">
        <w:tc>
          <w:tcPr>
            <w:tcW w:w="3491" w:type="dxa"/>
            <w:tcBorders>
              <w:top w:val="single" w:sz="4" w:space="0" w:color="auto"/>
              <w:left w:val="single" w:sz="4" w:space="0" w:color="auto"/>
              <w:bottom w:val="single" w:sz="4" w:space="0" w:color="auto"/>
              <w:right w:val="single" w:sz="4" w:space="0" w:color="auto"/>
            </w:tcBorders>
            <w:hideMark/>
          </w:tcPr>
          <w:p w:rsidR="00CA7837" w:rsidRPr="00703F18" w:rsidRDefault="00181D07" w:rsidP="00CA7837">
            <w:pPr>
              <w:rPr>
                <w:b/>
              </w:rPr>
            </w:pPr>
            <w:r w:rsidRPr="00703F18">
              <w:rPr>
                <w:b/>
              </w:rPr>
              <w:t xml:space="preserve">Форма оценки окончательного результата </w:t>
            </w:r>
            <w:proofErr w:type="gramStart"/>
            <w:r w:rsidRPr="00703F18">
              <w:rPr>
                <w:b/>
              </w:rPr>
              <w:t>обучения по дисциплине</w:t>
            </w:r>
            <w:proofErr w:type="gramEnd"/>
          </w:p>
        </w:tc>
        <w:tc>
          <w:tcPr>
            <w:tcW w:w="5971" w:type="dxa"/>
            <w:tcBorders>
              <w:top w:val="single" w:sz="4" w:space="0" w:color="auto"/>
              <w:left w:val="single" w:sz="4" w:space="0" w:color="auto"/>
              <w:bottom w:val="single" w:sz="4" w:space="0" w:color="auto"/>
              <w:right w:val="single" w:sz="4" w:space="0" w:color="auto"/>
            </w:tcBorders>
          </w:tcPr>
          <w:p w:rsidR="00CA7837" w:rsidRPr="00703F18" w:rsidRDefault="00CA7837" w:rsidP="00CA7837">
            <w:pPr>
              <w:autoSpaceDE w:val="0"/>
              <w:autoSpaceDN w:val="0"/>
              <w:adjustRightInd w:val="0"/>
              <w:ind w:firstLine="357"/>
            </w:pPr>
            <w:r w:rsidRPr="00703F18">
              <w:t>Экзамен.</w:t>
            </w:r>
          </w:p>
          <w:p w:rsidR="00CA7837" w:rsidRPr="00703F18" w:rsidRDefault="00CA7837" w:rsidP="00CA7837">
            <w:pPr>
              <w:autoSpaceDE w:val="0"/>
              <w:autoSpaceDN w:val="0"/>
              <w:adjustRightInd w:val="0"/>
            </w:pPr>
          </w:p>
        </w:tc>
      </w:tr>
    </w:tbl>
    <w:p w:rsidR="00CA7837" w:rsidRPr="00703F18" w:rsidRDefault="00CA7837" w:rsidP="00CA7837">
      <w:pPr>
        <w:tabs>
          <w:tab w:val="left" w:pos="1440"/>
        </w:tabs>
      </w:pPr>
    </w:p>
    <w:p w:rsidR="004E7BF1" w:rsidRPr="00703F18" w:rsidRDefault="004E7BF1" w:rsidP="00C125FB">
      <w:pPr>
        <w:jc w:val="center"/>
        <w:rPr>
          <w:b/>
          <w:sz w:val="26"/>
          <w:szCs w:val="26"/>
        </w:rPr>
      </w:pPr>
    </w:p>
    <w:p w:rsidR="004E7BF1" w:rsidRPr="00703F18" w:rsidRDefault="004E7BF1" w:rsidP="004E7BF1">
      <w:pPr>
        <w:jc w:val="center"/>
        <w:rPr>
          <w:b/>
          <w:sz w:val="26"/>
          <w:szCs w:val="26"/>
        </w:rPr>
      </w:pPr>
      <w:r w:rsidRPr="00703F18">
        <w:rPr>
          <w:b/>
          <w:sz w:val="26"/>
          <w:szCs w:val="26"/>
        </w:rPr>
        <w:t xml:space="preserve">Аннотация  рабочей программы учебной дисциплины </w:t>
      </w:r>
    </w:p>
    <w:p w:rsidR="004E7BF1" w:rsidRPr="00703F18" w:rsidRDefault="004E7BF1" w:rsidP="004E7BF1">
      <w:pPr>
        <w:pStyle w:val="3"/>
        <w:jc w:val="center"/>
        <w:rPr>
          <w:sz w:val="20"/>
          <w:szCs w:val="20"/>
          <w:u w:val="single"/>
        </w:rPr>
      </w:pPr>
      <w:r w:rsidRPr="00703F18">
        <w:rPr>
          <w:b w:val="0"/>
          <w:u w:val="single"/>
        </w:rPr>
        <w:t>«</w:t>
      </w:r>
      <w:r w:rsidR="00A757B1" w:rsidRPr="00703F18">
        <w:rPr>
          <w:u w:val="single"/>
        </w:rPr>
        <w:t>Учет и анализ»</w:t>
      </w:r>
    </w:p>
    <w:p w:rsidR="004E7BF1" w:rsidRPr="00703F18" w:rsidRDefault="004E7BF1" w:rsidP="004E7BF1">
      <w:pPr>
        <w:jc w:val="center"/>
        <w:rPr>
          <w:b/>
          <w:sz w:val="26"/>
          <w:szCs w:val="26"/>
        </w:rPr>
      </w:pPr>
      <w:r w:rsidRPr="00703F18">
        <w:rPr>
          <w:b/>
          <w:sz w:val="26"/>
          <w:szCs w:val="26"/>
        </w:rPr>
        <w:t xml:space="preserve">образовательной программы </w:t>
      </w:r>
    </w:p>
    <w:p w:rsidR="004E7BF1" w:rsidRPr="00703F18" w:rsidRDefault="004E7BF1" w:rsidP="004E7BF1">
      <w:pPr>
        <w:jc w:val="center"/>
        <w:rPr>
          <w:u w:val="single"/>
        </w:rPr>
      </w:pPr>
      <w:r w:rsidRPr="00703F18">
        <w:rPr>
          <w:sz w:val="26"/>
          <w:szCs w:val="26"/>
          <w:u w:val="single"/>
        </w:rPr>
        <w:t>направления подготовки «Менеджмент», профиль «Информационный менеджмент»</w:t>
      </w:r>
    </w:p>
    <w:p w:rsidR="00CA7837" w:rsidRPr="00703F18" w:rsidRDefault="00CA7837" w:rsidP="00CA7837">
      <w:pPr>
        <w:rPr>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91"/>
        <w:gridCol w:w="5971"/>
      </w:tblGrid>
      <w:tr w:rsidR="00CA7837" w:rsidRPr="00703F18" w:rsidTr="00CA7837">
        <w:tc>
          <w:tcPr>
            <w:tcW w:w="3491" w:type="dxa"/>
            <w:tcBorders>
              <w:top w:val="single" w:sz="4" w:space="0" w:color="auto"/>
              <w:left w:val="single" w:sz="4" w:space="0" w:color="auto"/>
              <w:bottom w:val="single" w:sz="4" w:space="0" w:color="auto"/>
              <w:right w:val="single" w:sz="4" w:space="0" w:color="auto"/>
            </w:tcBorders>
            <w:hideMark/>
          </w:tcPr>
          <w:p w:rsidR="00CA7837" w:rsidRPr="00703F18" w:rsidRDefault="00CA7837" w:rsidP="00CA7837">
            <w:pPr>
              <w:rPr>
                <w:b/>
                <w:sz w:val="26"/>
                <w:szCs w:val="26"/>
              </w:rPr>
            </w:pPr>
            <w:r w:rsidRPr="00703F18">
              <w:rPr>
                <w:b/>
              </w:rPr>
              <w:t>Краткое описание дисциплины</w:t>
            </w:r>
          </w:p>
        </w:tc>
        <w:tc>
          <w:tcPr>
            <w:tcW w:w="5971" w:type="dxa"/>
            <w:tcBorders>
              <w:top w:val="single" w:sz="4" w:space="0" w:color="auto"/>
              <w:left w:val="single" w:sz="4" w:space="0" w:color="auto"/>
              <w:bottom w:val="single" w:sz="4" w:space="0" w:color="auto"/>
              <w:right w:val="single" w:sz="4" w:space="0" w:color="auto"/>
            </w:tcBorders>
            <w:hideMark/>
          </w:tcPr>
          <w:p w:rsidR="00CA7837" w:rsidRPr="00703F18" w:rsidRDefault="00CA7837" w:rsidP="00CA7837">
            <w:pPr>
              <w:tabs>
                <w:tab w:val="left" w:pos="357"/>
              </w:tabs>
              <w:ind w:firstLine="357"/>
            </w:pPr>
            <w:r w:rsidRPr="00703F18">
              <w:t>Курс предназначен для формирования у обучающихся теоретических знаний и практических навыков по методологии и организации бухгалтерского учета деятельности экономических субъектов различных форм собственности, анализа их финансово-хозяйственной деятельности, использованию информации для принятия управленческих решений.</w:t>
            </w:r>
          </w:p>
          <w:p w:rsidR="00CA7837" w:rsidRPr="00703F18" w:rsidRDefault="00CA7837" w:rsidP="00CA7837">
            <w:pPr>
              <w:tabs>
                <w:tab w:val="left" w:pos="357"/>
              </w:tabs>
              <w:ind w:firstLine="357"/>
            </w:pPr>
            <w:r w:rsidRPr="00703F18">
              <w:t>Данная дисциплина относится к  циклу подготовки бакалавров по направлению подготовки «Менеджмент», по профилю  «Информационный  менеджмент». Теоретической и практической базой учебной дисциплины являются «Бухгалтерский учет», «Анализ финансово-хозяйственной деятельности», «Право», «Налоги» и другие  дисциплины. Изучение данной дисциплины поможет студентам сформировать систему современных фундаментальных знаний и практических навыков в области бухгалтерского учета, бухгалтерской отчетности, анализа и  выявить возможности совершенствования  учета и анализа в России.</w:t>
            </w:r>
          </w:p>
        </w:tc>
      </w:tr>
      <w:tr w:rsidR="00CA7837" w:rsidRPr="00703F18" w:rsidTr="00CA7837">
        <w:tc>
          <w:tcPr>
            <w:tcW w:w="3491" w:type="dxa"/>
            <w:tcBorders>
              <w:top w:val="single" w:sz="4" w:space="0" w:color="auto"/>
              <w:left w:val="single" w:sz="4" w:space="0" w:color="auto"/>
              <w:bottom w:val="single" w:sz="4" w:space="0" w:color="auto"/>
              <w:right w:val="single" w:sz="4" w:space="0" w:color="auto"/>
            </w:tcBorders>
            <w:hideMark/>
          </w:tcPr>
          <w:p w:rsidR="00CA7837" w:rsidRPr="00703F18" w:rsidRDefault="00CA7837" w:rsidP="00CA7837">
            <w:pPr>
              <w:rPr>
                <w:b/>
                <w:sz w:val="26"/>
                <w:szCs w:val="26"/>
              </w:rPr>
            </w:pPr>
            <w:r w:rsidRPr="00703F18">
              <w:rPr>
                <w:b/>
              </w:rPr>
              <w:t>Компетенции, формируемые в результате освоения учебной дисциплины</w:t>
            </w:r>
          </w:p>
        </w:tc>
        <w:tc>
          <w:tcPr>
            <w:tcW w:w="5971" w:type="dxa"/>
            <w:tcBorders>
              <w:top w:val="single" w:sz="4" w:space="0" w:color="auto"/>
              <w:left w:val="single" w:sz="4" w:space="0" w:color="auto"/>
              <w:bottom w:val="single" w:sz="4" w:space="0" w:color="auto"/>
              <w:right w:val="single" w:sz="4" w:space="0" w:color="auto"/>
            </w:tcBorders>
          </w:tcPr>
          <w:p w:rsidR="00AD211A" w:rsidRPr="00703F18" w:rsidRDefault="00B637B2">
            <w:pPr>
              <w:numPr>
                <w:ilvl w:val="0"/>
                <w:numId w:val="19"/>
              </w:numPr>
              <w:tabs>
                <w:tab w:val="left" w:pos="357"/>
              </w:tabs>
              <w:ind w:left="0" w:hanging="357"/>
            </w:pPr>
            <w:r w:rsidRPr="00703F18">
              <w:t>О</w:t>
            </w:r>
            <w:r w:rsidR="00CA7837" w:rsidRPr="00703F18">
              <w:t>ПК-</w:t>
            </w:r>
            <w:r w:rsidRPr="00703F18">
              <w:t>5</w:t>
            </w:r>
            <w:r w:rsidR="00AD211A" w:rsidRPr="00703F18">
              <w:t xml:space="preserve"> - Владение навыками составления финансовой отчетности с учетом последствий влияния различных методов и способов финансового учета на финансовые результаты деятельности организации на основе использования современных методов обработки деловой информации и корпоративных информационных систем.</w:t>
            </w:r>
          </w:p>
          <w:p w:rsidR="00CF780D" w:rsidRPr="00703F18" w:rsidRDefault="00B637B2">
            <w:pPr>
              <w:numPr>
                <w:ilvl w:val="0"/>
                <w:numId w:val="19"/>
              </w:numPr>
              <w:tabs>
                <w:tab w:val="left" w:pos="357"/>
              </w:tabs>
              <w:ind w:left="0" w:hanging="357"/>
            </w:pPr>
            <w:r w:rsidRPr="00703F18">
              <w:t xml:space="preserve"> </w:t>
            </w:r>
            <w:r w:rsidR="00CA7837" w:rsidRPr="00703F18">
              <w:t>ПК-</w:t>
            </w:r>
            <w:r w:rsidRPr="00703F18">
              <w:t xml:space="preserve">14 </w:t>
            </w:r>
            <w:r w:rsidR="00CA7837" w:rsidRPr="00703F18">
              <w:t>–</w:t>
            </w:r>
            <w:r w:rsidR="00AD211A" w:rsidRPr="00703F18">
              <w:t xml:space="preserve"> </w:t>
            </w:r>
            <w:r w:rsidR="00E923FC" w:rsidRPr="00703F18">
              <w:t>Умение применять основные принципы и стандарты финансового учета для формирования учетной политики и финансовой отчетности организации, навыков управления затратами и принятия решений на основе данных управленческого учета.</w:t>
            </w:r>
          </w:p>
        </w:tc>
      </w:tr>
      <w:tr w:rsidR="00CA7837" w:rsidRPr="00703F18" w:rsidTr="00CA7837">
        <w:tc>
          <w:tcPr>
            <w:tcW w:w="3491" w:type="dxa"/>
            <w:tcBorders>
              <w:top w:val="single" w:sz="4" w:space="0" w:color="auto"/>
              <w:left w:val="single" w:sz="4" w:space="0" w:color="auto"/>
              <w:bottom w:val="single" w:sz="4" w:space="0" w:color="auto"/>
              <w:right w:val="single" w:sz="4" w:space="0" w:color="auto"/>
            </w:tcBorders>
            <w:hideMark/>
          </w:tcPr>
          <w:p w:rsidR="00CA7837" w:rsidRPr="00703F18" w:rsidRDefault="00CA7837" w:rsidP="00CA7837">
            <w:pPr>
              <w:keepNext/>
              <w:rPr>
                <w:b/>
              </w:rPr>
            </w:pPr>
            <w:r w:rsidRPr="00703F18">
              <w:rPr>
                <w:b/>
              </w:rPr>
              <w:t>Методы обучения</w:t>
            </w:r>
          </w:p>
        </w:tc>
        <w:tc>
          <w:tcPr>
            <w:tcW w:w="5971" w:type="dxa"/>
            <w:tcBorders>
              <w:top w:val="single" w:sz="4" w:space="0" w:color="auto"/>
              <w:left w:val="single" w:sz="4" w:space="0" w:color="auto"/>
              <w:bottom w:val="single" w:sz="4" w:space="0" w:color="auto"/>
              <w:right w:val="single" w:sz="4" w:space="0" w:color="auto"/>
            </w:tcBorders>
          </w:tcPr>
          <w:p w:rsidR="00CA7837" w:rsidRPr="00703F18" w:rsidRDefault="00CA7837" w:rsidP="00CA7837">
            <w:pPr>
              <w:tabs>
                <w:tab w:val="left" w:pos="357"/>
              </w:tabs>
              <w:ind w:firstLine="357"/>
            </w:pPr>
            <w:r w:rsidRPr="00703F18">
              <w:t>Лекции, практические занятия, самостоятельная работа.</w:t>
            </w:r>
          </w:p>
          <w:p w:rsidR="00CA7837" w:rsidRPr="00703F18" w:rsidRDefault="00CA7837" w:rsidP="00CA7837">
            <w:pPr>
              <w:tabs>
                <w:tab w:val="left" w:pos="357"/>
              </w:tabs>
            </w:pPr>
          </w:p>
        </w:tc>
      </w:tr>
      <w:tr w:rsidR="00CA7837" w:rsidRPr="00703F18" w:rsidTr="00CA7837">
        <w:tc>
          <w:tcPr>
            <w:tcW w:w="3491" w:type="dxa"/>
            <w:tcBorders>
              <w:top w:val="single" w:sz="4" w:space="0" w:color="auto"/>
              <w:left w:val="single" w:sz="4" w:space="0" w:color="auto"/>
              <w:bottom w:val="single" w:sz="4" w:space="0" w:color="auto"/>
              <w:right w:val="single" w:sz="4" w:space="0" w:color="auto"/>
            </w:tcBorders>
            <w:hideMark/>
          </w:tcPr>
          <w:p w:rsidR="00CA7837" w:rsidRPr="00703F18" w:rsidRDefault="00CA7837" w:rsidP="00CA7837">
            <w:pPr>
              <w:rPr>
                <w:b/>
              </w:rPr>
            </w:pPr>
            <w:r w:rsidRPr="00703F18">
              <w:rPr>
                <w:b/>
              </w:rPr>
              <w:t>Язык обучения</w:t>
            </w:r>
          </w:p>
        </w:tc>
        <w:tc>
          <w:tcPr>
            <w:tcW w:w="5971" w:type="dxa"/>
            <w:tcBorders>
              <w:top w:val="single" w:sz="4" w:space="0" w:color="auto"/>
              <w:left w:val="single" w:sz="4" w:space="0" w:color="auto"/>
              <w:bottom w:val="single" w:sz="4" w:space="0" w:color="auto"/>
              <w:right w:val="single" w:sz="4" w:space="0" w:color="auto"/>
            </w:tcBorders>
          </w:tcPr>
          <w:p w:rsidR="00CA7837" w:rsidRPr="00703F18" w:rsidRDefault="00CA7837" w:rsidP="00CA7837">
            <w:pPr>
              <w:tabs>
                <w:tab w:val="left" w:pos="357"/>
              </w:tabs>
              <w:ind w:firstLine="357"/>
              <w:jc w:val="both"/>
            </w:pPr>
            <w:r w:rsidRPr="00703F18">
              <w:t>Русский.</w:t>
            </w:r>
          </w:p>
          <w:p w:rsidR="00CA7837" w:rsidRPr="00703F18" w:rsidRDefault="00CA7837" w:rsidP="00CA7837">
            <w:pPr>
              <w:tabs>
                <w:tab w:val="left" w:pos="357"/>
              </w:tabs>
              <w:jc w:val="both"/>
            </w:pPr>
          </w:p>
        </w:tc>
      </w:tr>
      <w:tr w:rsidR="00CA7837" w:rsidRPr="00703F18" w:rsidTr="00CA7837">
        <w:tc>
          <w:tcPr>
            <w:tcW w:w="3491" w:type="dxa"/>
            <w:tcBorders>
              <w:top w:val="single" w:sz="4" w:space="0" w:color="auto"/>
              <w:left w:val="single" w:sz="4" w:space="0" w:color="auto"/>
              <w:bottom w:val="single" w:sz="4" w:space="0" w:color="auto"/>
              <w:right w:val="single" w:sz="4" w:space="0" w:color="auto"/>
            </w:tcBorders>
            <w:hideMark/>
          </w:tcPr>
          <w:p w:rsidR="00CA7837" w:rsidRPr="00703F18" w:rsidRDefault="00CA7837" w:rsidP="00CA7837">
            <w:pPr>
              <w:rPr>
                <w:b/>
              </w:rPr>
            </w:pPr>
            <w:r w:rsidRPr="00703F18">
              <w:rPr>
                <w:b/>
              </w:rPr>
              <w:t>Ожидаемые результаты обучения</w:t>
            </w:r>
          </w:p>
        </w:tc>
        <w:tc>
          <w:tcPr>
            <w:tcW w:w="5971" w:type="dxa"/>
            <w:tcBorders>
              <w:top w:val="single" w:sz="4" w:space="0" w:color="auto"/>
              <w:left w:val="single" w:sz="4" w:space="0" w:color="auto"/>
              <w:bottom w:val="single" w:sz="4" w:space="0" w:color="auto"/>
              <w:right w:val="single" w:sz="4" w:space="0" w:color="auto"/>
            </w:tcBorders>
          </w:tcPr>
          <w:p w:rsidR="00CA7837" w:rsidRPr="00703F18" w:rsidRDefault="00CA7837" w:rsidP="00CA7837">
            <w:pPr>
              <w:tabs>
                <w:tab w:val="left" w:pos="357"/>
              </w:tabs>
              <w:ind w:firstLine="357"/>
            </w:pPr>
            <w:r w:rsidRPr="00703F18">
              <w:t>В результате обучения дисциплине студент должен:</w:t>
            </w:r>
          </w:p>
          <w:p w:rsidR="00CA7837" w:rsidRPr="00703F18" w:rsidRDefault="00CA7837" w:rsidP="00CA7837">
            <w:pPr>
              <w:tabs>
                <w:tab w:val="left" w:pos="357"/>
              </w:tabs>
              <w:rPr>
                <w:b/>
              </w:rPr>
            </w:pPr>
            <w:r w:rsidRPr="00703F18">
              <w:rPr>
                <w:b/>
              </w:rPr>
              <w:t>Знать:</w:t>
            </w:r>
          </w:p>
          <w:p w:rsidR="00CA7837" w:rsidRPr="00703F18" w:rsidRDefault="00CA7837" w:rsidP="00CA7837">
            <w:pPr>
              <w:numPr>
                <w:ilvl w:val="0"/>
                <w:numId w:val="19"/>
              </w:numPr>
              <w:tabs>
                <w:tab w:val="left" w:pos="357"/>
              </w:tabs>
              <w:ind w:left="0" w:hanging="357"/>
            </w:pPr>
            <w:r w:rsidRPr="00703F18">
              <w:t xml:space="preserve">теоретико-методические основы учета и анализа; </w:t>
            </w:r>
          </w:p>
          <w:p w:rsidR="00CA7837" w:rsidRPr="00703F18" w:rsidRDefault="00CA7837" w:rsidP="00CA7837">
            <w:pPr>
              <w:numPr>
                <w:ilvl w:val="0"/>
                <w:numId w:val="19"/>
              </w:numPr>
              <w:tabs>
                <w:tab w:val="left" w:pos="357"/>
              </w:tabs>
              <w:ind w:left="0" w:hanging="357"/>
            </w:pPr>
            <w:r w:rsidRPr="00703F18">
              <w:t xml:space="preserve">существо счетного оформления хозяйственных операций, понимать характер их влияния на финансовое состояние и имущественное положение </w:t>
            </w:r>
            <w:r w:rsidRPr="00703F18">
              <w:lastRenderedPageBreak/>
              <w:t xml:space="preserve">организации; </w:t>
            </w:r>
          </w:p>
          <w:p w:rsidR="00CA7837" w:rsidRPr="00703F18" w:rsidRDefault="00CA7837" w:rsidP="00CA7837">
            <w:pPr>
              <w:numPr>
                <w:ilvl w:val="0"/>
                <w:numId w:val="19"/>
              </w:numPr>
              <w:tabs>
                <w:tab w:val="left" w:pos="357"/>
              </w:tabs>
              <w:ind w:left="0" w:hanging="357"/>
            </w:pPr>
            <w:r w:rsidRPr="00703F18">
              <w:t xml:space="preserve">знать базовые критерии формирования в учете информации, необходимой для управления деятельностью предприятия, ведения учета активов, обязательств и капитала, доходов и расходов; </w:t>
            </w:r>
          </w:p>
          <w:p w:rsidR="00CA7837" w:rsidRPr="00703F18" w:rsidRDefault="00CA7837" w:rsidP="00CA7837">
            <w:pPr>
              <w:numPr>
                <w:ilvl w:val="0"/>
                <w:numId w:val="19"/>
              </w:numPr>
              <w:tabs>
                <w:tab w:val="left" w:pos="357"/>
              </w:tabs>
              <w:ind w:left="0" w:hanging="357"/>
            </w:pPr>
            <w:r w:rsidRPr="00703F18">
              <w:t xml:space="preserve">основные направления развития системы нормативного регулирования бухгалтерского учета в Российской Федерации; </w:t>
            </w:r>
          </w:p>
          <w:p w:rsidR="00CA7837" w:rsidRPr="00703F18" w:rsidRDefault="00CA7837" w:rsidP="00CA7837">
            <w:pPr>
              <w:numPr>
                <w:ilvl w:val="0"/>
                <w:numId w:val="19"/>
              </w:numPr>
              <w:tabs>
                <w:tab w:val="left" w:pos="357"/>
              </w:tabs>
              <w:ind w:left="0" w:hanging="357"/>
            </w:pPr>
            <w:r w:rsidRPr="00703F18">
              <w:t xml:space="preserve">основные показатели финансово-хозяйственной деятельности; основные зависимости между экономическими показателями; </w:t>
            </w:r>
          </w:p>
          <w:p w:rsidR="00CA7837" w:rsidRPr="00703F18" w:rsidRDefault="00CA7837" w:rsidP="00CA7837">
            <w:pPr>
              <w:numPr>
                <w:ilvl w:val="0"/>
                <w:numId w:val="19"/>
              </w:numPr>
              <w:tabs>
                <w:tab w:val="left" w:pos="357"/>
              </w:tabs>
              <w:ind w:left="0" w:hanging="357"/>
            </w:pPr>
            <w:r w:rsidRPr="00703F18">
              <w:t>основные факторы, влияющие на изменение основных показателей деятельности;</w:t>
            </w:r>
          </w:p>
          <w:p w:rsidR="00CA7837" w:rsidRPr="00703F18" w:rsidRDefault="00CA7837" w:rsidP="00CA7837">
            <w:pPr>
              <w:numPr>
                <w:ilvl w:val="0"/>
                <w:numId w:val="19"/>
              </w:numPr>
              <w:tabs>
                <w:tab w:val="left" w:pos="357"/>
              </w:tabs>
              <w:ind w:left="0" w:hanging="357"/>
            </w:pPr>
            <w:r w:rsidRPr="00703F18">
              <w:t>основополагающие методики анализа функционирования коммерческих организаций; взаимосвязь финансовых показателей деятельности хозяйствующего субъекта.</w:t>
            </w:r>
          </w:p>
          <w:p w:rsidR="00CA7837" w:rsidRPr="00703F18" w:rsidRDefault="00CA7837" w:rsidP="00CA7837">
            <w:pPr>
              <w:tabs>
                <w:tab w:val="left" w:pos="357"/>
              </w:tabs>
              <w:spacing w:before="120"/>
              <w:rPr>
                <w:b/>
              </w:rPr>
            </w:pPr>
            <w:r w:rsidRPr="00703F18">
              <w:rPr>
                <w:b/>
              </w:rPr>
              <w:t>Уметь:</w:t>
            </w:r>
          </w:p>
          <w:p w:rsidR="00CA7837" w:rsidRPr="00703F18" w:rsidRDefault="00CA7837" w:rsidP="00CA7837">
            <w:pPr>
              <w:numPr>
                <w:ilvl w:val="0"/>
                <w:numId w:val="19"/>
              </w:numPr>
              <w:tabs>
                <w:tab w:val="left" w:pos="357"/>
              </w:tabs>
              <w:ind w:left="0" w:hanging="357"/>
            </w:pPr>
            <w:r w:rsidRPr="00703F18">
              <w:t>использовать систему знаний о принципах бухгалтерского учета для разработки и обоснования учетной политики организации; для систематизации данных о производственных затратах, оценки производственной себестоимости и определения прибыли;</w:t>
            </w:r>
          </w:p>
          <w:p w:rsidR="00CA7837" w:rsidRPr="00703F18" w:rsidRDefault="00CA7837" w:rsidP="00CA7837">
            <w:pPr>
              <w:numPr>
                <w:ilvl w:val="0"/>
                <w:numId w:val="19"/>
              </w:numPr>
              <w:tabs>
                <w:tab w:val="left" w:pos="357"/>
              </w:tabs>
              <w:ind w:left="0" w:hanging="357"/>
            </w:pPr>
            <w:r w:rsidRPr="00703F18">
              <w:t>применять в целях отражения информации о деятельности хозяйствующих субъектов план счетов бухгалтерского учета, составлять корреспонденции бухгалтерских счетов для отражения  фактов хозяйственной жизни;</w:t>
            </w:r>
          </w:p>
          <w:p w:rsidR="00CA7837" w:rsidRPr="00703F18" w:rsidRDefault="00CA7837" w:rsidP="00CA7837">
            <w:pPr>
              <w:numPr>
                <w:ilvl w:val="0"/>
                <w:numId w:val="19"/>
              </w:numPr>
              <w:tabs>
                <w:tab w:val="left" w:pos="357"/>
              </w:tabs>
              <w:ind w:left="0" w:hanging="357"/>
            </w:pPr>
            <w:r w:rsidRPr="00703F18">
              <w:t>читать, проверять и обрабатывать исходную бухгалтерскую информацию;</w:t>
            </w:r>
          </w:p>
          <w:p w:rsidR="00CA7837" w:rsidRPr="00703F18" w:rsidRDefault="00CA7837" w:rsidP="00CA7837">
            <w:pPr>
              <w:numPr>
                <w:ilvl w:val="0"/>
                <w:numId w:val="19"/>
              </w:numPr>
              <w:tabs>
                <w:tab w:val="left" w:pos="357"/>
              </w:tabs>
              <w:ind w:left="0" w:hanging="357"/>
            </w:pPr>
            <w:r w:rsidRPr="00703F18">
              <w:t>составлять бухгалтерский баланс и отчет о финансовых результатах;</w:t>
            </w:r>
          </w:p>
          <w:p w:rsidR="00CA7837" w:rsidRPr="00703F18" w:rsidRDefault="00CA7837" w:rsidP="00CA7837">
            <w:pPr>
              <w:numPr>
                <w:ilvl w:val="0"/>
                <w:numId w:val="19"/>
              </w:numPr>
              <w:tabs>
                <w:tab w:val="left" w:pos="357"/>
              </w:tabs>
              <w:ind w:left="0" w:hanging="357"/>
            </w:pPr>
            <w:r w:rsidRPr="00703F18">
              <w:t>делать выводы о финансовом состоянии предприятия по данным бухгалтерской  отчетности;</w:t>
            </w:r>
          </w:p>
          <w:p w:rsidR="00CA7837" w:rsidRPr="00703F18" w:rsidRDefault="00CA7837" w:rsidP="00CA7837">
            <w:pPr>
              <w:numPr>
                <w:ilvl w:val="0"/>
                <w:numId w:val="19"/>
              </w:numPr>
              <w:tabs>
                <w:tab w:val="left" w:pos="357"/>
              </w:tabs>
              <w:ind w:left="0" w:hanging="357"/>
            </w:pPr>
            <w:r w:rsidRPr="00703F18">
              <w:t>разрабатывать рекомендации по совершенствованию учетной политики, документооборота с целью повышения эффективности деятельности организации;</w:t>
            </w:r>
          </w:p>
          <w:p w:rsidR="00CA7837" w:rsidRPr="00703F18" w:rsidRDefault="00CA7837" w:rsidP="00CA7837">
            <w:pPr>
              <w:numPr>
                <w:ilvl w:val="0"/>
                <w:numId w:val="19"/>
              </w:numPr>
              <w:tabs>
                <w:tab w:val="left" w:pos="357"/>
              </w:tabs>
              <w:ind w:left="0" w:hanging="357"/>
            </w:pPr>
            <w:r w:rsidRPr="00703F18">
              <w:t>анализировать и оценивать экономические показатели; систематизировать факторы, показатели и результаты;</w:t>
            </w:r>
          </w:p>
          <w:p w:rsidR="00CA7837" w:rsidRPr="00703F18" w:rsidRDefault="00CA7837" w:rsidP="00CA7837">
            <w:pPr>
              <w:numPr>
                <w:ilvl w:val="0"/>
                <w:numId w:val="19"/>
              </w:numPr>
              <w:tabs>
                <w:tab w:val="left" w:pos="357"/>
              </w:tabs>
              <w:ind w:left="0" w:hanging="357"/>
            </w:pPr>
            <w:r w:rsidRPr="00703F18">
              <w:t>оперативно и качественно проводить диагностику финансово-хозяйственной деятельности;</w:t>
            </w:r>
          </w:p>
          <w:p w:rsidR="00CA7837" w:rsidRPr="00703F18" w:rsidRDefault="00CA7837" w:rsidP="00CA7837">
            <w:pPr>
              <w:numPr>
                <w:ilvl w:val="0"/>
                <w:numId w:val="19"/>
              </w:numPr>
              <w:tabs>
                <w:tab w:val="left" w:pos="357"/>
              </w:tabs>
              <w:ind w:left="0" w:hanging="357"/>
            </w:pPr>
            <w:r w:rsidRPr="00703F18">
              <w:t>оценивать результаты анализа, представлять своевременную и качественную информацию в систему управления;</w:t>
            </w:r>
          </w:p>
          <w:p w:rsidR="00CA7837" w:rsidRPr="00703F18" w:rsidRDefault="00CA7837" w:rsidP="00CA7837">
            <w:pPr>
              <w:numPr>
                <w:ilvl w:val="0"/>
                <w:numId w:val="19"/>
              </w:numPr>
              <w:tabs>
                <w:tab w:val="left" w:pos="357"/>
              </w:tabs>
              <w:ind w:left="0" w:hanging="357"/>
            </w:pPr>
            <w:r w:rsidRPr="00703F18">
              <w:t>формулировать выводы, давать объективную оценку и аналитическое заключение о результатах деятельности хозяйствующих субъектов.</w:t>
            </w:r>
          </w:p>
          <w:p w:rsidR="00CA7837" w:rsidRPr="00703F18" w:rsidRDefault="00CA7837" w:rsidP="00CA7837">
            <w:pPr>
              <w:tabs>
                <w:tab w:val="left" w:pos="357"/>
              </w:tabs>
              <w:spacing w:before="120"/>
              <w:rPr>
                <w:b/>
                <w:lang w:val="en-US"/>
              </w:rPr>
            </w:pPr>
            <w:r w:rsidRPr="00703F18">
              <w:rPr>
                <w:b/>
              </w:rPr>
              <w:t>Владеть</w:t>
            </w:r>
            <w:r w:rsidRPr="00703F18">
              <w:rPr>
                <w:b/>
                <w:lang w:val="en-US"/>
              </w:rPr>
              <w:t>:</w:t>
            </w:r>
          </w:p>
          <w:p w:rsidR="00CA7837" w:rsidRPr="00703F18" w:rsidRDefault="00CA7837" w:rsidP="00CA7837">
            <w:pPr>
              <w:numPr>
                <w:ilvl w:val="0"/>
                <w:numId w:val="19"/>
              </w:numPr>
              <w:tabs>
                <w:tab w:val="left" w:pos="357"/>
              </w:tabs>
              <w:ind w:left="0" w:hanging="357"/>
            </w:pPr>
            <w:r w:rsidRPr="00703F18">
              <w:t xml:space="preserve">владеть методикой учета, анализа и оценки </w:t>
            </w:r>
            <w:r w:rsidRPr="00703F18">
              <w:lastRenderedPageBreak/>
              <w:t xml:space="preserve">использования технических, материальных, трудовых, финансовых и прочих ресурсов организации; </w:t>
            </w:r>
          </w:p>
          <w:p w:rsidR="00CA7837" w:rsidRPr="00703F18" w:rsidRDefault="00CA7837" w:rsidP="00CA7837">
            <w:pPr>
              <w:numPr>
                <w:ilvl w:val="0"/>
                <w:numId w:val="19"/>
              </w:numPr>
              <w:tabs>
                <w:tab w:val="left" w:pos="357"/>
              </w:tabs>
              <w:ind w:left="0" w:hanging="357"/>
            </w:pPr>
            <w:r w:rsidRPr="00703F18">
              <w:t>навыками отражения информации о хозяйственной деятельности с помощью средств бухгалтерского учета;</w:t>
            </w:r>
          </w:p>
          <w:p w:rsidR="00CA7837" w:rsidRPr="00703F18" w:rsidRDefault="00CA7837" w:rsidP="00CA7837">
            <w:pPr>
              <w:numPr>
                <w:ilvl w:val="0"/>
                <w:numId w:val="19"/>
              </w:numPr>
              <w:tabs>
                <w:tab w:val="left" w:pos="357"/>
              </w:tabs>
              <w:ind w:left="0" w:hanging="357"/>
            </w:pPr>
            <w:r w:rsidRPr="00703F18">
              <w:t>навыками анализа и классификации затрат предприятия по различным признакам с целью управления финансовым результатом организации;</w:t>
            </w:r>
          </w:p>
          <w:p w:rsidR="00CA7837" w:rsidRPr="00703F18" w:rsidRDefault="00CA7837" w:rsidP="00CA7837">
            <w:pPr>
              <w:numPr>
                <w:ilvl w:val="0"/>
                <w:numId w:val="19"/>
              </w:numPr>
              <w:tabs>
                <w:tab w:val="left" w:pos="357"/>
              </w:tabs>
              <w:ind w:left="0" w:hanging="357"/>
            </w:pPr>
            <w:r w:rsidRPr="00703F18">
              <w:t>навыками подготовки информации в целях принятия управленческих решений;</w:t>
            </w:r>
          </w:p>
          <w:p w:rsidR="00CA7837" w:rsidRPr="00703F18" w:rsidRDefault="00CA7837" w:rsidP="00CA7837">
            <w:pPr>
              <w:numPr>
                <w:ilvl w:val="0"/>
                <w:numId w:val="19"/>
              </w:numPr>
              <w:tabs>
                <w:tab w:val="left" w:pos="357"/>
              </w:tabs>
              <w:ind w:left="0" w:hanging="357"/>
            </w:pPr>
            <w:r w:rsidRPr="00703F18">
              <w:t>комплексным подходом в изучении результатов деятельности коммерческой организации;</w:t>
            </w:r>
          </w:p>
          <w:p w:rsidR="00CA7837" w:rsidRPr="00703F18" w:rsidRDefault="00CA7837" w:rsidP="00CA7837">
            <w:pPr>
              <w:numPr>
                <w:ilvl w:val="0"/>
                <w:numId w:val="19"/>
              </w:numPr>
              <w:tabs>
                <w:tab w:val="left" w:pos="357"/>
              </w:tabs>
              <w:ind w:left="0" w:hanging="357"/>
              <w:rPr>
                <w:b/>
              </w:rPr>
            </w:pPr>
            <w:r w:rsidRPr="00703F18">
              <w:t>навыками самостоятельного проведения экономических расчетов, формулирования выводов и предоставления экономической информации в систему управления.</w:t>
            </w:r>
          </w:p>
          <w:p w:rsidR="00CA7837" w:rsidRPr="00703F18" w:rsidRDefault="00CA7837" w:rsidP="00CA7837">
            <w:pPr>
              <w:tabs>
                <w:tab w:val="left" w:pos="357"/>
              </w:tabs>
              <w:rPr>
                <w:b/>
              </w:rPr>
            </w:pPr>
          </w:p>
        </w:tc>
      </w:tr>
      <w:tr w:rsidR="00CA7837" w:rsidRPr="00703F18" w:rsidTr="00CA7837">
        <w:tc>
          <w:tcPr>
            <w:tcW w:w="3491" w:type="dxa"/>
            <w:tcBorders>
              <w:top w:val="single" w:sz="4" w:space="0" w:color="auto"/>
              <w:left w:val="single" w:sz="4" w:space="0" w:color="auto"/>
              <w:bottom w:val="single" w:sz="4" w:space="0" w:color="auto"/>
              <w:right w:val="single" w:sz="4" w:space="0" w:color="auto"/>
            </w:tcBorders>
            <w:hideMark/>
          </w:tcPr>
          <w:p w:rsidR="00CA7837" w:rsidRPr="00703F18" w:rsidRDefault="00181D07" w:rsidP="00CA7837">
            <w:pPr>
              <w:rPr>
                <w:b/>
              </w:rPr>
            </w:pPr>
            <w:r w:rsidRPr="00703F18">
              <w:rPr>
                <w:b/>
              </w:rPr>
              <w:lastRenderedPageBreak/>
              <w:t>Перечень разделов/тем дисциплины</w:t>
            </w:r>
          </w:p>
        </w:tc>
        <w:tc>
          <w:tcPr>
            <w:tcW w:w="5971" w:type="dxa"/>
            <w:tcBorders>
              <w:top w:val="single" w:sz="4" w:space="0" w:color="auto"/>
              <w:left w:val="single" w:sz="4" w:space="0" w:color="auto"/>
              <w:bottom w:val="single" w:sz="4" w:space="0" w:color="auto"/>
              <w:right w:val="single" w:sz="4" w:space="0" w:color="auto"/>
            </w:tcBorders>
          </w:tcPr>
          <w:p w:rsidR="00CA7837" w:rsidRPr="00703F18" w:rsidRDefault="00CA7837" w:rsidP="00CA7837">
            <w:r w:rsidRPr="00703F18">
              <w:t xml:space="preserve">Тема 1. Законодательное регулирование  и </w:t>
            </w:r>
            <w:proofErr w:type="gramStart"/>
            <w:r w:rsidRPr="00703F18">
              <w:t>теоретико - методологическая</w:t>
            </w:r>
            <w:proofErr w:type="gramEnd"/>
            <w:r w:rsidRPr="00703F18">
              <w:t xml:space="preserve"> основа бухгалтерского учета в РФ.</w:t>
            </w:r>
          </w:p>
          <w:p w:rsidR="00CA7837" w:rsidRPr="00703F18" w:rsidRDefault="00CA7837" w:rsidP="00CA7837">
            <w:r w:rsidRPr="00703F18">
              <w:t>Тема 2. Первичный учет и организация системы бухгалтерского учета.</w:t>
            </w:r>
          </w:p>
          <w:p w:rsidR="00CA7837" w:rsidRPr="00703F18" w:rsidRDefault="00CA7837" w:rsidP="00CA7837">
            <w:r w:rsidRPr="00703F18">
              <w:t>Тема 3.Учет основных средств и нематериальных активов, материально-производственных запасов.</w:t>
            </w:r>
          </w:p>
          <w:p w:rsidR="00CA7837" w:rsidRPr="00703F18" w:rsidRDefault="00CA7837" w:rsidP="00CA7837">
            <w:r w:rsidRPr="00703F18">
              <w:t>Тема 4.Учет доходов и расходов организации.</w:t>
            </w:r>
          </w:p>
          <w:p w:rsidR="00CA7837" w:rsidRPr="00703F18" w:rsidRDefault="00CA7837" w:rsidP="00CA7837">
            <w:r w:rsidRPr="00703F18">
              <w:t>Тема 5.Учет расчетов организации.</w:t>
            </w:r>
          </w:p>
          <w:p w:rsidR="00CA7837" w:rsidRPr="00703F18" w:rsidRDefault="00CA7837" w:rsidP="00CA7837">
            <w:r w:rsidRPr="00703F18">
              <w:t>Тема 6.Учет капиталов и резервов.</w:t>
            </w:r>
          </w:p>
          <w:p w:rsidR="00CA7837" w:rsidRPr="00703F18" w:rsidRDefault="00CA7837" w:rsidP="00CA7837">
            <w:r w:rsidRPr="00703F18">
              <w:t>Тема 7. Бухгалтерская финансовая отчетность и ее использование для оценки имущественного и финансового состояния предприятия.</w:t>
            </w:r>
          </w:p>
          <w:p w:rsidR="00CA7837" w:rsidRPr="00703F18" w:rsidRDefault="00CA7837" w:rsidP="00CA7837">
            <w:r w:rsidRPr="00703F18">
              <w:t>Тема 8. Анализ финансовых результатов и рентабельности организации.</w:t>
            </w:r>
          </w:p>
          <w:p w:rsidR="00CA7837" w:rsidRPr="00703F18" w:rsidRDefault="00CA7837" w:rsidP="00CA7837">
            <w:r w:rsidRPr="00703F18">
              <w:t>Тема 9. Анализ финансового состояния организации.</w:t>
            </w:r>
          </w:p>
          <w:p w:rsidR="00CA7837" w:rsidRPr="00703F18" w:rsidRDefault="00CA7837" w:rsidP="00CA7837"/>
        </w:tc>
      </w:tr>
      <w:tr w:rsidR="00CA7837" w:rsidRPr="00703F18" w:rsidTr="00CA7837">
        <w:tc>
          <w:tcPr>
            <w:tcW w:w="3491" w:type="dxa"/>
            <w:tcBorders>
              <w:top w:val="single" w:sz="4" w:space="0" w:color="auto"/>
              <w:left w:val="single" w:sz="4" w:space="0" w:color="auto"/>
              <w:bottom w:val="single" w:sz="4" w:space="0" w:color="auto"/>
              <w:right w:val="single" w:sz="4" w:space="0" w:color="auto"/>
            </w:tcBorders>
            <w:hideMark/>
          </w:tcPr>
          <w:p w:rsidR="00CA7837" w:rsidRPr="00703F18" w:rsidRDefault="00CA7837" w:rsidP="00CA7837">
            <w:pPr>
              <w:rPr>
                <w:b/>
              </w:rPr>
            </w:pPr>
            <w:r w:rsidRPr="00703F18">
              <w:rPr>
                <w:b/>
              </w:rPr>
              <w:t>Используемые инструментальные и программные средства</w:t>
            </w:r>
          </w:p>
        </w:tc>
        <w:tc>
          <w:tcPr>
            <w:tcW w:w="5971" w:type="dxa"/>
            <w:tcBorders>
              <w:top w:val="single" w:sz="4" w:space="0" w:color="auto"/>
              <w:left w:val="single" w:sz="4" w:space="0" w:color="auto"/>
              <w:bottom w:val="single" w:sz="4" w:space="0" w:color="auto"/>
              <w:right w:val="single" w:sz="4" w:space="0" w:color="auto"/>
            </w:tcBorders>
          </w:tcPr>
          <w:p w:rsidR="00CA7837" w:rsidRPr="00703F18" w:rsidRDefault="00CA7837" w:rsidP="00CA7837">
            <w:pPr>
              <w:ind w:firstLine="357"/>
            </w:pPr>
            <w:r w:rsidRPr="00703F18">
              <w:t>Инструментальные и программные средства не используются.</w:t>
            </w:r>
          </w:p>
          <w:p w:rsidR="00CA7837" w:rsidRPr="00703F18" w:rsidRDefault="00CA7837" w:rsidP="00CA7837"/>
        </w:tc>
      </w:tr>
      <w:tr w:rsidR="00CA7837" w:rsidRPr="00703F18" w:rsidTr="00CA7837">
        <w:tc>
          <w:tcPr>
            <w:tcW w:w="3491" w:type="dxa"/>
            <w:tcBorders>
              <w:top w:val="single" w:sz="4" w:space="0" w:color="auto"/>
              <w:left w:val="single" w:sz="4" w:space="0" w:color="auto"/>
              <w:bottom w:val="single" w:sz="4" w:space="0" w:color="auto"/>
              <w:right w:val="single" w:sz="4" w:space="0" w:color="auto"/>
            </w:tcBorders>
            <w:hideMark/>
          </w:tcPr>
          <w:p w:rsidR="00CA7837" w:rsidRPr="00703F18" w:rsidRDefault="00CA7837" w:rsidP="00CA7837">
            <w:pPr>
              <w:rPr>
                <w:b/>
              </w:rPr>
            </w:pPr>
            <w:r w:rsidRPr="00703F18">
              <w:rPr>
                <w:b/>
              </w:rPr>
              <w:t>Формы текущего контроля</w:t>
            </w:r>
          </w:p>
        </w:tc>
        <w:tc>
          <w:tcPr>
            <w:tcW w:w="5971" w:type="dxa"/>
            <w:tcBorders>
              <w:top w:val="single" w:sz="4" w:space="0" w:color="auto"/>
              <w:left w:val="single" w:sz="4" w:space="0" w:color="auto"/>
              <w:bottom w:val="single" w:sz="4" w:space="0" w:color="auto"/>
              <w:right w:val="single" w:sz="4" w:space="0" w:color="auto"/>
            </w:tcBorders>
          </w:tcPr>
          <w:p w:rsidR="00CA7837" w:rsidRPr="00703F18" w:rsidRDefault="00CA7837" w:rsidP="00CA7837">
            <w:pPr>
              <w:ind w:firstLine="357"/>
              <w:rPr>
                <w:rStyle w:val="afff3"/>
                <w:b w:val="0"/>
              </w:rPr>
            </w:pPr>
            <w:r w:rsidRPr="00703F18">
              <w:rPr>
                <w:rStyle w:val="afff3"/>
                <w:b w:val="0"/>
              </w:rPr>
              <w:t>Контрольные работы.</w:t>
            </w:r>
          </w:p>
          <w:p w:rsidR="00CA7837" w:rsidRPr="00703F18" w:rsidRDefault="00CA7837" w:rsidP="00CA7837">
            <w:pPr>
              <w:rPr>
                <w:b/>
              </w:rPr>
            </w:pPr>
          </w:p>
        </w:tc>
      </w:tr>
      <w:tr w:rsidR="00CA7837" w:rsidRPr="00703F18" w:rsidTr="00CA7837">
        <w:tc>
          <w:tcPr>
            <w:tcW w:w="3491" w:type="dxa"/>
            <w:tcBorders>
              <w:top w:val="single" w:sz="4" w:space="0" w:color="auto"/>
              <w:left w:val="single" w:sz="4" w:space="0" w:color="auto"/>
              <w:bottom w:val="single" w:sz="4" w:space="0" w:color="auto"/>
              <w:right w:val="single" w:sz="4" w:space="0" w:color="auto"/>
            </w:tcBorders>
            <w:hideMark/>
          </w:tcPr>
          <w:p w:rsidR="00CA7837" w:rsidRPr="00703F18" w:rsidRDefault="00181D07" w:rsidP="00CA7837">
            <w:pPr>
              <w:rPr>
                <w:b/>
              </w:rPr>
            </w:pPr>
            <w:r w:rsidRPr="00703F18">
              <w:rPr>
                <w:b/>
              </w:rPr>
              <w:t xml:space="preserve">Форма оценки окончательного результата </w:t>
            </w:r>
            <w:proofErr w:type="gramStart"/>
            <w:r w:rsidRPr="00703F18">
              <w:rPr>
                <w:b/>
              </w:rPr>
              <w:t>обучения по дисциплине</w:t>
            </w:r>
            <w:proofErr w:type="gramEnd"/>
          </w:p>
        </w:tc>
        <w:tc>
          <w:tcPr>
            <w:tcW w:w="5971" w:type="dxa"/>
            <w:tcBorders>
              <w:top w:val="single" w:sz="4" w:space="0" w:color="auto"/>
              <w:left w:val="single" w:sz="4" w:space="0" w:color="auto"/>
              <w:bottom w:val="single" w:sz="4" w:space="0" w:color="auto"/>
              <w:right w:val="single" w:sz="4" w:space="0" w:color="auto"/>
            </w:tcBorders>
          </w:tcPr>
          <w:p w:rsidR="00CA7837" w:rsidRPr="00703F18" w:rsidRDefault="00CA7837" w:rsidP="00CA7837">
            <w:pPr>
              <w:ind w:firstLine="357"/>
            </w:pPr>
            <w:r w:rsidRPr="00703F18">
              <w:t>Экзамен.</w:t>
            </w:r>
          </w:p>
          <w:p w:rsidR="00CA7837" w:rsidRPr="00703F18" w:rsidRDefault="00CA7837" w:rsidP="00CA7837"/>
        </w:tc>
      </w:tr>
    </w:tbl>
    <w:p w:rsidR="00CA7837" w:rsidRPr="00703F18" w:rsidRDefault="00CA7837" w:rsidP="00CA7837">
      <w:pPr>
        <w:tabs>
          <w:tab w:val="left" w:pos="1440"/>
        </w:tabs>
      </w:pPr>
    </w:p>
    <w:p w:rsidR="00291249" w:rsidRDefault="00291249">
      <w:pPr>
        <w:spacing w:after="200" w:line="276" w:lineRule="auto"/>
        <w:rPr>
          <w:b/>
          <w:sz w:val="26"/>
          <w:szCs w:val="26"/>
        </w:rPr>
      </w:pPr>
      <w:r>
        <w:rPr>
          <w:b/>
          <w:sz w:val="26"/>
          <w:szCs w:val="26"/>
        </w:rPr>
        <w:br w:type="page"/>
      </w:r>
    </w:p>
    <w:p w:rsidR="004E7BF1" w:rsidRPr="00703F18" w:rsidRDefault="004E7BF1" w:rsidP="00C125FB">
      <w:pPr>
        <w:jc w:val="center"/>
        <w:rPr>
          <w:b/>
          <w:sz w:val="26"/>
          <w:szCs w:val="26"/>
        </w:rPr>
      </w:pPr>
    </w:p>
    <w:p w:rsidR="004E7BF1" w:rsidRPr="00703F18" w:rsidRDefault="004E7BF1" w:rsidP="004E7BF1">
      <w:pPr>
        <w:jc w:val="center"/>
        <w:rPr>
          <w:b/>
          <w:sz w:val="26"/>
          <w:szCs w:val="26"/>
        </w:rPr>
      </w:pPr>
      <w:r w:rsidRPr="00703F18">
        <w:rPr>
          <w:b/>
          <w:sz w:val="26"/>
          <w:szCs w:val="26"/>
        </w:rPr>
        <w:t xml:space="preserve">Аннотация  рабочей программы учебной дисциплины </w:t>
      </w:r>
    </w:p>
    <w:p w:rsidR="004E7BF1" w:rsidRPr="00703F18" w:rsidRDefault="004E7BF1" w:rsidP="004E7BF1">
      <w:pPr>
        <w:pStyle w:val="3"/>
        <w:jc w:val="center"/>
        <w:rPr>
          <w:sz w:val="20"/>
          <w:szCs w:val="20"/>
          <w:u w:val="single"/>
        </w:rPr>
      </w:pPr>
      <w:r w:rsidRPr="00703F18">
        <w:rPr>
          <w:b w:val="0"/>
          <w:u w:val="single"/>
        </w:rPr>
        <w:t>«</w:t>
      </w:r>
      <w:r w:rsidR="00A757B1" w:rsidRPr="00703F18">
        <w:rPr>
          <w:u w:val="single"/>
        </w:rPr>
        <w:t>Управление проектами»</w:t>
      </w:r>
    </w:p>
    <w:p w:rsidR="004E7BF1" w:rsidRPr="00703F18" w:rsidRDefault="004E7BF1" w:rsidP="004E7BF1">
      <w:pPr>
        <w:jc w:val="center"/>
        <w:rPr>
          <w:b/>
          <w:sz w:val="26"/>
          <w:szCs w:val="26"/>
        </w:rPr>
      </w:pPr>
      <w:r w:rsidRPr="00703F18">
        <w:rPr>
          <w:b/>
          <w:sz w:val="26"/>
          <w:szCs w:val="26"/>
        </w:rPr>
        <w:t xml:space="preserve">образовательной программы </w:t>
      </w:r>
    </w:p>
    <w:p w:rsidR="004E7BF1" w:rsidRPr="00703F18" w:rsidRDefault="004E7BF1" w:rsidP="004E7BF1">
      <w:pPr>
        <w:jc w:val="center"/>
        <w:rPr>
          <w:u w:val="single"/>
        </w:rPr>
      </w:pPr>
      <w:r w:rsidRPr="00703F18">
        <w:rPr>
          <w:sz w:val="26"/>
          <w:szCs w:val="26"/>
          <w:u w:val="single"/>
        </w:rPr>
        <w:t>направления подготовки «Менеджмент», профиль «Информационный менеджмент»</w:t>
      </w:r>
    </w:p>
    <w:p w:rsidR="00CA7837" w:rsidRPr="00703F18" w:rsidRDefault="00CA7837" w:rsidP="00CA7837">
      <w:pPr>
        <w:rPr>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91"/>
        <w:gridCol w:w="5971"/>
      </w:tblGrid>
      <w:tr w:rsidR="00CA7837" w:rsidRPr="00703F18" w:rsidTr="00CA7837">
        <w:tc>
          <w:tcPr>
            <w:tcW w:w="3491" w:type="dxa"/>
            <w:tcBorders>
              <w:top w:val="single" w:sz="4" w:space="0" w:color="auto"/>
              <w:left w:val="single" w:sz="4" w:space="0" w:color="auto"/>
              <w:bottom w:val="single" w:sz="4" w:space="0" w:color="auto"/>
              <w:right w:val="single" w:sz="4" w:space="0" w:color="auto"/>
            </w:tcBorders>
            <w:hideMark/>
          </w:tcPr>
          <w:p w:rsidR="00CA7837" w:rsidRPr="00703F18" w:rsidRDefault="00CA7837" w:rsidP="00CA7837">
            <w:pPr>
              <w:rPr>
                <w:b/>
              </w:rPr>
            </w:pPr>
            <w:r w:rsidRPr="00703F18">
              <w:rPr>
                <w:b/>
              </w:rPr>
              <w:t>Краткое описание дисциплины</w:t>
            </w:r>
          </w:p>
        </w:tc>
        <w:tc>
          <w:tcPr>
            <w:tcW w:w="5971" w:type="dxa"/>
            <w:tcBorders>
              <w:top w:val="single" w:sz="4" w:space="0" w:color="auto"/>
              <w:left w:val="single" w:sz="4" w:space="0" w:color="auto"/>
              <w:bottom w:val="single" w:sz="4" w:space="0" w:color="auto"/>
              <w:right w:val="single" w:sz="4" w:space="0" w:color="auto"/>
            </w:tcBorders>
          </w:tcPr>
          <w:p w:rsidR="00CA7837" w:rsidRPr="00703F18" w:rsidRDefault="00CA7837" w:rsidP="00CA7837">
            <w:pPr>
              <w:pStyle w:val="aff8"/>
              <w:spacing w:line="240" w:lineRule="auto"/>
              <w:ind w:firstLine="357"/>
              <w:jc w:val="left"/>
              <w:rPr>
                <w:rFonts w:cs="Arial"/>
                <w:sz w:val="24"/>
                <w:szCs w:val="24"/>
              </w:rPr>
            </w:pPr>
            <w:r w:rsidRPr="00703F18">
              <w:rPr>
                <w:rFonts w:cs="Arial"/>
                <w:sz w:val="24"/>
                <w:szCs w:val="24"/>
              </w:rPr>
              <w:t>Обучение студентов теории и практике управления проектами самого различного содержания. Изучение и освоение курса создаст у студентов теоретическую, практическую и информационную базы, необходимые для эффективного применения в их дальнейшей практической работе в области управления разнообразными проектами.</w:t>
            </w:r>
          </w:p>
          <w:p w:rsidR="00CA7837" w:rsidRPr="00703F18" w:rsidRDefault="00CA7837" w:rsidP="00CA7837">
            <w:pPr>
              <w:tabs>
                <w:tab w:val="left" w:pos="357"/>
              </w:tabs>
            </w:pPr>
          </w:p>
        </w:tc>
      </w:tr>
      <w:tr w:rsidR="00CA7837" w:rsidRPr="00703F18" w:rsidTr="00CA7837">
        <w:tc>
          <w:tcPr>
            <w:tcW w:w="3491" w:type="dxa"/>
            <w:tcBorders>
              <w:top w:val="single" w:sz="4" w:space="0" w:color="auto"/>
              <w:left w:val="single" w:sz="4" w:space="0" w:color="auto"/>
              <w:bottom w:val="single" w:sz="4" w:space="0" w:color="auto"/>
              <w:right w:val="single" w:sz="4" w:space="0" w:color="auto"/>
            </w:tcBorders>
            <w:hideMark/>
          </w:tcPr>
          <w:p w:rsidR="00CA7837" w:rsidRPr="00703F18" w:rsidRDefault="00CA7837" w:rsidP="00CA7837">
            <w:pPr>
              <w:rPr>
                <w:b/>
              </w:rPr>
            </w:pPr>
            <w:r w:rsidRPr="00703F18">
              <w:rPr>
                <w:b/>
              </w:rPr>
              <w:t>Компетенции, формируемые в результате освоения учебной дисциплины</w:t>
            </w:r>
          </w:p>
        </w:tc>
        <w:tc>
          <w:tcPr>
            <w:tcW w:w="5971" w:type="dxa"/>
            <w:tcBorders>
              <w:top w:val="single" w:sz="4" w:space="0" w:color="auto"/>
              <w:left w:val="single" w:sz="4" w:space="0" w:color="auto"/>
              <w:bottom w:val="single" w:sz="4" w:space="0" w:color="auto"/>
              <w:right w:val="single" w:sz="4" w:space="0" w:color="auto"/>
            </w:tcBorders>
          </w:tcPr>
          <w:p w:rsidR="0085796A" w:rsidRPr="00703F18" w:rsidRDefault="00CA7837">
            <w:pPr>
              <w:numPr>
                <w:ilvl w:val="0"/>
                <w:numId w:val="15"/>
              </w:numPr>
              <w:tabs>
                <w:tab w:val="left" w:pos="357"/>
              </w:tabs>
              <w:ind w:left="0" w:hanging="357"/>
            </w:pPr>
            <w:r w:rsidRPr="00703F18">
              <w:t>ПК-</w:t>
            </w:r>
            <w:r w:rsidR="00B637B2" w:rsidRPr="00703F18">
              <w:t>6</w:t>
            </w:r>
            <w:r w:rsidRPr="00703F18">
              <w:t>–</w:t>
            </w:r>
            <w:r w:rsidR="00E923FC" w:rsidRPr="00703F18">
              <w:t xml:space="preserve"> Способность участвовать в управлении проектом, программой внедрения технологических и продуктовых инноваций или программой организационных изменений</w:t>
            </w:r>
            <w:r w:rsidRPr="00703F18">
              <w:t>.</w:t>
            </w:r>
          </w:p>
          <w:p w:rsidR="00CA7837" w:rsidRPr="00703F18" w:rsidRDefault="00CA7837" w:rsidP="00CA7837">
            <w:pPr>
              <w:numPr>
                <w:ilvl w:val="0"/>
                <w:numId w:val="15"/>
              </w:numPr>
              <w:tabs>
                <w:tab w:val="left" w:pos="357"/>
              </w:tabs>
              <w:ind w:left="0" w:hanging="357"/>
            </w:pPr>
            <w:r w:rsidRPr="00703F18">
              <w:t>ПК-</w:t>
            </w:r>
            <w:r w:rsidR="00B637B2" w:rsidRPr="00703F18">
              <w:t xml:space="preserve">7 </w:t>
            </w:r>
            <w:r w:rsidRPr="00703F18">
              <w:t xml:space="preserve">– </w:t>
            </w:r>
            <w:r w:rsidR="00E923FC" w:rsidRPr="00703F18">
              <w:t>Владение навыками поэтапного контроля реализации бизнес-планов и условий заключаемых соглашений, договоров и контрактов, умение координировать деятельность исполнителей с помощью методического инструментария реализации управленческих решений в области функционального менеджмента для достижения высокой согласованности при выполнении конкретных проектов и работ.</w:t>
            </w:r>
          </w:p>
          <w:p w:rsidR="00CF780D" w:rsidRPr="00703F18" w:rsidRDefault="00CA7837">
            <w:pPr>
              <w:numPr>
                <w:ilvl w:val="0"/>
                <w:numId w:val="15"/>
              </w:numPr>
              <w:tabs>
                <w:tab w:val="left" w:pos="357"/>
              </w:tabs>
              <w:ind w:left="0" w:hanging="357"/>
            </w:pPr>
            <w:r w:rsidRPr="00703F18">
              <w:t>ПК-</w:t>
            </w:r>
            <w:r w:rsidR="00F06E69" w:rsidRPr="00703F18">
              <w:t xml:space="preserve">8 </w:t>
            </w:r>
            <w:r w:rsidR="00E923FC" w:rsidRPr="00703F18">
              <w:t>- Владение навыками документального оформления решений в управлении операционной (производственной) деятельности организации при внедрении технологических, продуктовых инноваций и организационных изменений</w:t>
            </w:r>
          </w:p>
        </w:tc>
      </w:tr>
      <w:tr w:rsidR="00CA7837" w:rsidRPr="00703F18" w:rsidTr="00CA7837">
        <w:tc>
          <w:tcPr>
            <w:tcW w:w="3491" w:type="dxa"/>
            <w:tcBorders>
              <w:top w:val="single" w:sz="4" w:space="0" w:color="auto"/>
              <w:left w:val="single" w:sz="4" w:space="0" w:color="auto"/>
              <w:bottom w:val="single" w:sz="4" w:space="0" w:color="auto"/>
              <w:right w:val="single" w:sz="4" w:space="0" w:color="auto"/>
            </w:tcBorders>
            <w:hideMark/>
          </w:tcPr>
          <w:p w:rsidR="00CA7837" w:rsidRPr="00703F18" w:rsidRDefault="00CA7837" w:rsidP="00CA7837">
            <w:pPr>
              <w:rPr>
                <w:b/>
              </w:rPr>
            </w:pPr>
            <w:r w:rsidRPr="00703F18">
              <w:rPr>
                <w:b/>
              </w:rPr>
              <w:t>Методы обучения</w:t>
            </w:r>
          </w:p>
        </w:tc>
        <w:tc>
          <w:tcPr>
            <w:tcW w:w="5971" w:type="dxa"/>
            <w:tcBorders>
              <w:top w:val="single" w:sz="4" w:space="0" w:color="auto"/>
              <w:left w:val="single" w:sz="4" w:space="0" w:color="auto"/>
              <w:bottom w:val="single" w:sz="4" w:space="0" w:color="auto"/>
              <w:right w:val="single" w:sz="4" w:space="0" w:color="auto"/>
            </w:tcBorders>
            <w:hideMark/>
          </w:tcPr>
          <w:p w:rsidR="00CA7837" w:rsidRPr="00703F18" w:rsidRDefault="00CA7837" w:rsidP="00CA7837">
            <w:pPr>
              <w:tabs>
                <w:tab w:val="left" w:pos="357"/>
              </w:tabs>
              <w:ind w:firstLine="357"/>
            </w:pPr>
            <w:r w:rsidRPr="00703F18">
              <w:t>Активные методы обучения: групповые дискуссии, учебные фильмы, деловая игра по разработке командных проектов, презентация проектов, научно-практические конференции, конкурс учебных проектов.</w:t>
            </w:r>
          </w:p>
        </w:tc>
      </w:tr>
      <w:tr w:rsidR="00CA7837" w:rsidRPr="00703F18" w:rsidTr="00CA7837">
        <w:tc>
          <w:tcPr>
            <w:tcW w:w="3491" w:type="dxa"/>
            <w:tcBorders>
              <w:top w:val="single" w:sz="4" w:space="0" w:color="auto"/>
              <w:left w:val="single" w:sz="4" w:space="0" w:color="auto"/>
              <w:bottom w:val="single" w:sz="4" w:space="0" w:color="auto"/>
              <w:right w:val="single" w:sz="4" w:space="0" w:color="auto"/>
            </w:tcBorders>
            <w:hideMark/>
          </w:tcPr>
          <w:p w:rsidR="00CA7837" w:rsidRPr="00703F18" w:rsidRDefault="00CA7837" w:rsidP="00CA7837">
            <w:pPr>
              <w:rPr>
                <w:b/>
              </w:rPr>
            </w:pPr>
            <w:r w:rsidRPr="00703F18">
              <w:rPr>
                <w:b/>
              </w:rPr>
              <w:t>Язык обучения</w:t>
            </w:r>
          </w:p>
        </w:tc>
        <w:tc>
          <w:tcPr>
            <w:tcW w:w="5971" w:type="dxa"/>
            <w:tcBorders>
              <w:top w:val="single" w:sz="4" w:space="0" w:color="auto"/>
              <w:left w:val="single" w:sz="4" w:space="0" w:color="auto"/>
              <w:bottom w:val="single" w:sz="4" w:space="0" w:color="auto"/>
              <w:right w:val="single" w:sz="4" w:space="0" w:color="auto"/>
            </w:tcBorders>
          </w:tcPr>
          <w:p w:rsidR="00CA7837" w:rsidRPr="00703F18" w:rsidRDefault="00CA7837" w:rsidP="00CA7837">
            <w:pPr>
              <w:tabs>
                <w:tab w:val="left" w:pos="357"/>
              </w:tabs>
              <w:ind w:firstLine="357"/>
            </w:pPr>
            <w:r w:rsidRPr="00703F18">
              <w:t xml:space="preserve">Русский. </w:t>
            </w:r>
          </w:p>
          <w:p w:rsidR="00CA7837" w:rsidRPr="00703F18" w:rsidRDefault="00CA7837" w:rsidP="00CA7837">
            <w:pPr>
              <w:tabs>
                <w:tab w:val="left" w:pos="357"/>
              </w:tabs>
              <w:ind w:firstLine="357"/>
            </w:pPr>
          </w:p>
        </w:tc>
      </w:tr>
      <w:tr w:rsidR="00CA7837" w:rsidRPr="00703F18" w:rsidTr="00CA7837">
        <w:tc>
          <w:tcPr>
            <w:tcW w:w="3491" w:type="dxa"/>
            <w:tcBorders>
              <w:top w:val="single" w:sz="4" w:space="0" w:color="auto"/>
              <w:left w:val="single" w:sz="4" w:space="0" w:color="auto"/>
              <w:bottom w:val="single" w:sz="4" w:space="0" w:color="auto"/>
              <w:right w:val="single" w:sz="4" w:space="0" w:color="auto"/>
            </w:tcBorders>
            <w:hideMark/>
          </w:tcPr>
          <w:p w:rsidR="00CA7837" w:rsidRPr="00703F18" w:rsidRDefault="00CA7837" w:rsidP="00CA7837">
            <w:pPr>
              <w:rPr>
                <w:b/>
              </w:rPr>
            </w:pPr>
            <w:r w:rsidRPr="00703F18">
              <w:rPr>
                <w:b/>
              </w:rPr>
              <w:t>Ожидаемые результаты обучения</w:t>
            </w:r>
          </w:p>
        </w:tc>
        <w:tc>
          <w:tcPr>
            <w:tcW w:w="5971" w:type="dxa"/>
            <w:tcBorders>
              <w:top w:val="single" w:sz="4" w:space="0" w:color="auto"/>
              <w:left w:val="single" w:sz="4" w:space="0" w:color="auto"/>
              <w:bottom w:val="single" w:sz="4" w:space="0" w:color="auto"/>
              <w:right w:val="single" w:sz="4" w:space="0" w:color="auto"/>
            </w:tcBorders>
            <w:hideMark/>
          </w:tcPr>
          <w:p w:rsidR="00CA7837" w:rsidRPr="00703F18" w:rsidRDefault="00CA7837" w:rsidP="00CA7837">
            <w:pPr>
              <w:tabs>
                <w:tab w:val="left" w:pos="357"/>
              </w:tabs>
              <w:ind w:firstLine="357"/>
            </w:pPr>
            <w:r w:rsidRPr="00703F18">
              <w:t>В результате изучения дисциплины студент должен:</w:t>
            </w:r>
          </w:p>
          <w:p w:rsidR="00CA7837" w:rsidRPr="00703F18" w:rsidRDefault="00CA7837" w:rsidP="00CA7837">
            <w:pPr>
              <w:rPr>
                <w:b/>
                <w:bCs/>
              </w:rPr>
            </w:pPr>
            <w:r w:rsidRPr="00703F18">
              <w:rPr>
                <w:b/>
                <w:bCs/>
              </w:rPr>
              <w:t>Знать:</w:t>
            </w:r>
          </w:p>
          <w:p w:rsidR="00CA7837" w:rsidRPr="00703F18" w:rsidRDefault="00CA7837" w:rsidP="00CA7837">
            <w:pPr>
              <w:numPr>
                <w:ilvl w:val="0"/>
                <w:numId w:val="15"/>
              </w:numPr>
              <w:tabs>
                <w:tab w:val="left" w:pos="357"/>
              </w:tabs>
              <w:ind w:left="0" w:hanging="357"/>
            </w:pPr>
            <w:r w:rsidRPr="00703F18">
              <w:t>основные этапы развития проектного управления как науки и профессии;</w:t>
            </w:r>
          </w:p>
          <w:p w:rsidR="00CA7837" w:rsidRPr="00703F18" w:rsidRDefault="00CA7837" w:rsidP="00CA7837">
            <w:pPr>
              <w:numPr>
                <w:ilvl w:val="0"/>
                <w:numId w:val="15"/>
              </w:numPr>
              <w:tabs>
                <w:tab w:val="left" w:pos="357"/>
              </w:tabs>
              <w:ind w:left="0" w:hanging="357"/>
            </w:pPr>
            <w:r w:rsidRPr="00703F18">
              <w:t>современные основы проектного управления;</w:t>
            </w:r>
          </w:p>
          <w:p w:rsidR="00CA7837" w:rsidRPr="00703F18" w:rsidRDefault="00CA7837" w:rsidP="00CA7837">
            <w:pPr>
              <w:numPr>
                <w:ilvl w:val="0"/>
                <w:numId w:val="15"/>
              </w:numPr>
              <w:tabs>
                <w:tab w:val="left" w:pos="357"/>
              </w:tabs>
              <w:ind w:left="0" w:hanging="357"/>
            </w:pPr>
            <w:r w:rsidRPr="00703F18">
              <w:t>основные процессы и подсистемы проектного управления;</w:t>
            </w:r>
          </w:p>
          <w:p w:rsidR="00CA7837" w:rsidRPr="00703F18" w:rsidRDefault="00CA7837" w:rsidP="00CA7837">
            <w:pPr>
              <w:numPr>
                <w:ilvl w:val="0"/>
                <w:numId w:val="15"/>
              </w:numPr>
              <w:tabs>
                <w:tab w:val="left" w:pos="357"/>
              </w:tabs>
              <w:ind w:left="0" w:hanging="357"/>
            </w:pPr>
            <w:r w:rsidRPr="00703F18">
              <w:t>роли, функции и задачи прожект-менеджера в современной организации;</w:t>
            </w:r>
          </w:p>
          <w:p w:rsidR="00CA7837" w:rsidRPr="00703F18" w:rsidRDefault="00CA7837" w:rsidP="00CA7837">
            <w:pPr>
              <w:numPr>
                <w:ilvl w:val="0"/>
                <w:numId w:val="15"/>
              </w:numPr>
              <w:tabs>
                <w:tab w:val="left" w:pos="357"/>
              </w:tabs>
              <w:ind w:left="0" w:hanging="357"/>
            </w:pPr>
            <w:r w:rsidRPr="00703F18">
              <w:t>цели, задачи и методы маркетинга в проекте;</w:t>
            </w:r>
          </w:p>
          <w:p w:rsidR="00CA7837" w:rsidRPr="00703F18" w:rsidRDefault="00CA7837" w:rsidP="00CA7837">
            <w:pPr>
              <w:numPr>
                <w:ilvl w:val="0"/>
                <w:numId w:val="15"/>
              </w:numPr>
              <w:tabs>
                <w:tab w:val="left" w:pos="357"/>
              </w:tabs>
              <w:ind w:left="0" w:hanging="357"/>
            </w:pPr>
            <w:r w:rsidRPr="00703F18">
              <w:t>методику проектного анализа</w:t>
            </w:r>
          </w:p>
          <w:p w:rsidR="00CA7837" w:rsidRPr="00703F18" w:rsidRDefault="00CA7837" w:rsidP="00CA7837">
            <w:pPr>
              <w:numPr>
                <w:ilvl w:val="0"/>
                <w:numId w:val="15"/>
              </w:numPr>
              <w:tabs>
                <w:tab w:val="left" w:pos="357"/>
              </w:tabs>
              <w:ind w:left="0" w:hanging="357"/>
            </w:pPr>
            <w:r w:rsidRPr="00703F18">
              <w:lastRenderedPageBreak/>
              <w:t>типы и правила построения древовидных моделей в проектном управлении;</w:t>
            </w:r>
          </w:p>
          <w:p w:rsidR="00CA7837" w:rsidRPr="00703F18" w:rsidRDefault="00CA7837" w:rsidP="00CA7837">
            <w:pPr>
              <w:numPr>
                <w:ilvl w:val="0"/>
                <w:numId w:val="15"/>
              </w:numPr>
              <w:tabs>
                <w:tab w:val="left" w:pos="357"/>
              </w:tabs>
              <w:ind w:left="0" w:hanging="357"/>
            </w:pPr>
            <w:r w:rsidRPr="00703F18">
              <w:t xml:space="preserve">типы и особенности организационно-динамических структур  проектного управления, </w:t>
            </w:r>
          </w:p>
          <w:p w:rsidR="00CA7837" w:rsidRPr="00703F18" w:rsidRDefault="00CA7837" w:rsidP="00CA7837">
            <w:pPr>
              <w:numPr>
                <w:ilvl w:val="0"/>
                <w:numId w:val="15"/>
              </w:numPr>
              <w:tabs>
                <w:tab w:val="left" w:pos="357"/>
              </w:tabs>
              <w:ind w:left="0" w:hanging="357"/>
            </w:pPr>
            <w:r w:rsidRPr="00703F18">
              <w:t>основы организации и нормирования управленческого труда в проектном управлении;</w:t>
            </w:r>
          </w:p>
          <w:p w:rsidR="00CA7837" w:rsidRPr="00703F18" w:rsidRDefault="00CA7837" w:rsidP="00CA7837">
            <w:pPr>
              <w:numPr>
                <w:ilvl w:val="0"/>
                <w:numId w:val="15"/>
              </w:numPr>
              <w:tabs>
                <w:tab w:val="left" w:pos="357"/>
              </w:tabs>
              <w:ind w:left="0" w:hanging="357"/>
            </w:pPr>
            <w:r w:rsidRPr="00703F18">
              <w:t>организационный инструментарий проектного управления;</w:t>
            </w:r>
          </w:p>
          <w:p w:rsidR="00CA7837" w:rsidRPr="00703F18" w:rsidRDefault="00CA7837" w:rsidP="00CA7837">
            <w:pPr>
              <w:numPr>
                <w:ilvl w:val="0"/>
                <w:numId w:val="15"/>
              </w:numPr>
              <w:tabs>
                <w:tab w:val="left" w:pos="357"/>
              </w:tabs>
              <w:ind w:left="0" w:hanging="357"/>
            </w:pPr>
            <w:r w:rsidRPr="00703F18">
              <w:t>особенности, методы и модели управления проектом на различных стадиях его жизненного цикла;</w:t>
            </w:r>
          </w:p>
          <w:p w:rsidR="00CA7837" w:rsidRPr="00703F18" w:rsidRDefault="00CA7837" w:rsidP="00CA7837">
            <w:pPr>
              <w:numPr>
                <w:ilvl w:val="0"/>
                <w:numId w:val="15"/>
              </w:numPr>
              <w:tabs>
                <w:tab w:val="left" w:pos="357"/>
              </w:tabs>
              <w:ind w:left="0" w:hanging="357"/>
            </w:pPr>
            <w:r w:rsidRPr="00703F18">
              <w:t>современные информационные технологии и программные продукты, используемые в проектном управлении, их характеристики, область применения и особенности;</w:t>
            </w:r>
          </w:p>
          <w:p w:rsidR="00CA7837" w:rsidRPr="00703F18" w:rsidRDefault="00CA7837" w:rsidP="00CA7837">
            <w:pPr>
              <w:numPr>
                <w:ilvl w:val="0"/>
                <w:numId w:val="15"/>
              </w:numPr>
              <w:tabs>
                <w:tab w:val="left" w:pos="357"/>
              </w:tabs>
              <w:ind w:left="0" w:hanging="357"/>
            </w:pPr>
            <w:r w:rsidRPr="00703F18">
              <w:t>основные показатели и методы управления стоимостью проекта;</w:t>
            </w:r>
          </w:p>
          <w:p w:rsidR="00CA7837" w:rsidRPr="00703F18" w:rsidRDefault="00CA7837" w:rsidP="00CA7837">
            <w:pPr>
              <w:numPr>
                <w:ilvl w:val="0"/>
                <w:numId w:val="15"/>
              </w:numPr>
              <w:tabs>
                <w:tab w:val="left" w:pos="357"/>
              </w:tabs>
              <w:ind w:left="0" w:hanging="357"/>
            </w:pPr>
            <w:r w:rsidRPr="00703F18">
              <w:t>методы и показатели оценки эффективности проектного управления;</w:t>
            </w:r>
          </w:p>
          <w:p w:rsidR="00CA7837" w:rsidRPr="00703F18" w:rsidRDefault="00CA7837" w:rsidP="00CA7837">
            <w:pPr>
              <w:numPr>
                <w:ilvl w:val="0"/>
                <w:numId w:val="15"/>
              </w:numPr>
              <w:tabs>
                <w:tab w:val="left" w:pos="357"/>
              </w:tabs>
              <w:ind w:left="0" w:hanging="357"/>
            </w:pPr>
            <w:r w:rsidRPr="00703F18">
              <w:t>систему документооборота по проекту;</w:t>
            </w:r>
          </w:p>
          <w:p w:rsidR="00CA7837" w:rsidRPr="00703F18" w:rsidRDefault="00CA7837" w:rsidP="00CA7837">
            <w:pPr>
              <w:numPr>
                <w:ilvl w:val="0"/>
                <w:numId w:val="15"/>
              </w:numPr>
              <w:tabs>
                <w:tab w:val="left" w:pos="357"/>
              </w:tabs>
              <w:ind w:left="0" w:hanging="357"/>
            </w:pPr>
            <w:r w:rsidRPr="00703F18">
              <w:t xml:space="preserve">систему </w:t>
            </w:r>
            <w:proofErr w:type="gramStart"/>
            <w:r w:rsidRPr="00703F18">
              <w:t>риск-менеджмента</w:t>
            </w:r>
            <w:proofErr w:type="gramEnd"/>
            <w:r w:rsidRPr="00703F18">
              <w:t xml:space="preserve"> проекта, методы анализа, оценки и управления рисками в проекте.</w:t>
            </w:r>
          </w:p>
          <w:p w:rsidR="00CA7837" w:rsidRPr="00703F18" w:rsidRDefault="00CA7837" w:rsidP="00CA7837">
            <w:pPr>
              <w:rPr>
                <w:b/>
                <w:bCs/>
              </w:rPr>
            </w:pPr>
            <w:r w:rsidRPr="00703F18">
              <w:rPr>
                <w:b/>
                <w:bCs/>
              </w:rPr>
              <w:t>Уметь:</w:t>
            </w:r>
          </w:p>
          <w:p w:rsidR="00CA7837" w:rsidRPr="00703F18" w:rsidRDefault="00CA7837" w:rsidP="00CA7837">
            <w:pPr>
              <w:numPr>
                <w:ilvl w:val="0"/>
                <w:numId w:val="15"/>
              </w:numPr>
              <w:tabs>
                <w:tab w:val="left" w:pos="357"/>
              </w:tabs>
              <w:ind w:left="0" w:hanging="357"/>
            </w:pPr>
            <w:r w:rsidRPr="00703F18">
              <w:t>проектировать структурные модели проекта;</w:t>
            </w:r>
          </w:p>
          <w:p w:rsidR="00CA7837" w:rsidRPr="00703F18" w:rsidRDefault="00CA7837" w:rsidP="00CA7837">
            <w:pPr>
              <w:numPr>
                <w:ilvl w:val="0"/>
                <w:numId w:val="15"/>
              </w:numPr>
              <w:tabs>
                <w:tab w:val="left" w:pos="357"/>
              </w:tabs>
              <w:ind w:left="0" w:hanging="357"/>
            </w:pPr>
            <w:r w:rsidRPr="00703F18">
              <w:t>проводить анализ внешней и внутренней среды проекта, выявлять ее ключевые элементы и оценивать их влияние на проект;</w:t>
            </w:r>
          </w:p>
          <w:p w:rsidR="00CA7837" w:rsidRPr="00703F18" w:rsidRDefault="00CA7837" w:rsidP="00CA7837">
            <w:pPr>
              <w:numPr>
                <w:ilvl w:val="0"/>
                <w:numId w:val="15"/>
              </w:numPr>
              <w:tabs>
                <w:tab w:val="left" w:pos="357"/>
              </w:tabs>
              <w:ind w:left="0" w:hanging="357"/>
            </w:pPr>
            <w:r w:rsidRPr="00703F18">
              <w:t>применять методику проектного анализа для обоснования целесообразности проекта;</w:t>
            </w:r>
          </w:p>
          <w:p w:rsidR="00CA7837" w:rsidRPr="00703F18" w:rsidRDefault="00CA7837" w:rsidP="00CA7837">
            <w:pPr>
              <w:numPr>
                <w:ilvl w:val="0"/>
                <w:numId w:val="15"/>
              </w:numPr>
              <w:tabs>
                <w:tab w:val="left" w:pos="357"/>
              </w:tabs>
              <w:ind w:left="0" w:hanging="357"/>
            </w:pPr>
            <w:r w:rsidRPr="00703F18">
              <w:t>анализировать организационную структуру управления проектом и разрабатывать предложения по ее совершенствованию;</w:t>
            </w:r>
          </w:p>
          <w:p w:rsidR="00CA7837" w:rsidRPr="00703F18" w:rsidRDefault="00CA7837" w:rsidP="00CA7837">
            <w:pPr>
              <w:numPr>
                <w:ilvl w:val="0"/>
                <w:numId w:val="15"/>
              </w:numPr>
              <w:tabs>
                <w:tab w:val="left" w:pos="357"/>
              </w:tabs>
              <w:ind w:left="0" w:hanging="357"/>
            </w:pPr>
            <w:r w:rsidRPr="00703F18">
              <w:t>проектировать матрицу ответственности по проекту;</w:t>
            </w:r>
          </w:p>
          <w:p w:rsidR="00CA7837" w:rsidRPr="00703F18" w:rsidRDefault="00CA7837" w:rsidP="00CA7837">
            <w:pPr>
              <w:numPr>
                <w:ilvl w:val="0"/>
                <w:numId w:val="15"/>
              </w:numPr>
              <w:tabs>
                <w:tab w:val="left" w:pos="357"/>
              </w:tabs>
              <w:ind w:left="0" w:hanging="357"/>
            </w:pPr>
            <w:r w:rsidRPr="00703F18">
              <w:t>использовать методы сетевого и календарного планирования проекта;</w:t>
            </w:r>
          </w:p>
          <w:p w:rsidR="00CA7837" w:rsidRPr="00703F18" w:rsidRDefault="00CA7837" w:rsidP="00CA7837">
            <w:pPr>
              <w:numPr>
                <w:ilvl w:val="0"/>
                <w:numId w:val="15"/>
              </w:numPr>
              <w:tabs>
                <w:tab w:val="left" w:pos="357"/>
              </w:tabs>
              <w:ind w:left="0" w:hanging="357"/>
            </w:pPr>
            <w:r w:rsidRPr="00703F18">
              <w:t>моделировать процессы проектного управления;</w:t>
            </w:r>
          </w:p>
          <w:p w:rsidR="00CA7837" w:rsidRPr="00703F18" w:rsidRDefault="00CA7837" w:rsidP="00CA7837">
            <w:pPr>
              <w:numPr>
                <w:ilvl w:val="0"/>
                <w:numId w:val="15"/>
              </w:numPr>
              <w:tabs>
                <w:tab w:val="left" w:pos="357"/>
              </w:tabs>
              <w:ind w:left="0" w:hanging="357"/>
            </w:pPr>
            <w:r w:rsidRPr="00703F18">
              <w:t>планировать и организовывать командное взаимодействие в проекте.</w:t>
            </w:r>
          </w:p>
          <w:p w:rsidR="00CA7837" w:rsidRPr="00703F18" w:rsidRDefault="00CA7837" w:rsidP="00CA7837">
            <w:pPr>
              <w:rPr>
                <w:b/>
                <w:bCs/>
              </w:rPr>
            </w:pPr>
            <w:r w:rsidRPr="00703F18">
              <w:rPr>
                <w:b/>
                <w:bCs/>
              </w:rPr>
              <w:t>Владеть:</w:t>
            </w:r>
          </w:p>
          <w:p w:rsidR="00CA7837" w:rsidRPr="00703F18" w:rsidRDefault="00CA7837" w:rsidP="00CA7837">
            <w:pPr>
              <w:numPr>
                <w:ilvl w:val="0"/>
                <w:numId w:val="15"/>
              </w:numPr>
              <w:tabs>
                <w:tab w:val="left" w:pos="357"/>
              </w:tabs>
              <w:ind w:left="0" w:hanging="357"/>
            </w:pPr>
            <w:r w:rsidRPr="00703F18">
              <w:t>навыками планирования и организации выполнения работ по проекту;</w:t>
            </w:r>
          </w:p>
          <w:p w:rsidR="00CA7837" w:rsidRPr="00703F18" w:rsidRDefault="00CA7837" w:rsidP="00CA7837">
            <w:pPr>
              <w:numPr>
                <w:ilvl w:val="0"/>
                <w:numId w:val="15"/>
              </w:numPr>
              <w:tabs>
                <w:tab w:val="left" w:pos="357"/>
              </w:tabs>
              <w:ind w:left="0" w:hanging="357"/>
            </w:pPr>
            <w:r w:rsidRPr="00703F18">
              <w:t>навыками подбора, создания и управления командами в проекте;</w:t>
            </w:r>
          </w:p>
          <w:p w:rsidR="00CA7837" w:rsidRPr="00703F18" w:rsidRDefault="00CA7837" w:rsidP="00CA7837">
            <w:pPr>
              <w:numPr>
                <w:ilvl w:val="0"/>
                <w:numId w:val="15"/>
              </w:numPr>
              <w:tabs>
                <w:tab w:val="left" w:pos="357"/>
              </w:tabs>
              <w:ind w:left="0" w:hanging="357"/>
            </w:pPr>
            <w:r w:rsidRPr="00703F18">
              <w:t>навыками определения количественных и качественных характеристик систем управления проектом, систем документооборота по проекту;</w:t>
            </w:r>
          </w:p>
          <w:p w:rsidR="00CA7837" w:rsidRPr="00703F18" w:rsidRDefault="00CA7837" w:rsidP="00CA7837">
            <w:pPr>
              <w:numPr>
                <w:ilvl w:val="0"/>
                <w:numId w:val="15"/>
              </w:numPr>
              <w:tabs>
                <w:tab w:val="left" w:pos="357"/>
              </w:tabs>
              <w:ind w:left="0" w:hanging="357"/>
            </w:pPr>
            <w:r w:rsidRPr="00703F18">
              <w:t>навыки построения дерева целей и структурной декомпозиции работ проекта;</w:t>
            </w:r>
          </w:p>
          <w:p w:rsidR="00CA7837" w:rsidRPr="00703F18" w:rsidRDefault="00CA7837" w:rsidP="00CA7837">
            <w:pPr>
              <w:numPr>
                <w:ilvl w:val="0"/>
                <w:numId w:val="15"/>
              </w:numPr>
              <w:tabs>
                <w:tab w:val="left" w:pos="357"/>
              </w:tabs>
              <w:ind w:left="0" w:hanging="357"/>
            </w:pPr>
            <w:r w:rsidRPr="00703F18">
              <w:t>навыками расчета и анализа основных стоимостных показателей проекта;</w:t>
            </w:r>
          </w:p>
          <w:p w:rsidR="00CA7837" w:rsidRPr="00703F18" w:rsidRDefault="00CA7837" w:rsidP="00CA7837">
            <w:pPr>
              <w:numPr>
                <w:ilvl w:val="0"/>
                <w:numId w:val="15"/>
              </w:numPr>
              <w:tabs>
                <w:tab w:val="left" w:pos="357"/>
              </w:tabs>
              <w:ind w:left="0" w:hanging="357"/>
            </w:pPr>
            <w:r w:rsidRPr="00703F18">
              <w:t>навыками использование метода освоенного объема;</w:t>
            </w:r>
          </w:p>
          <w:p w:rsidR="00CA7837" w:rsidRPr="00703F18" w:rsidRDefault="00CA7837" w:rsidP="00CA7837">
            <w:pPr>
              <w:numPr>
                <w:ilvl w:val="0"/>
                <w:numId w:val="15"/>
              </w:numPr>
              <w:tabs>
                <w:tab w:val="left" w:pos="357"/>
              </w:tabs>
              <w:ind w:left="0" w:hanging="357"/>
            </w:pPr>
            <w:r w:rsidRPr="00703F18">
              <w:t>методами проведения проектного анализа проекта;</w:t>
            </w:r>
          </w:p>
          <w:p w:rsidR="00CA7837" w:rsidRPr="00703F18" w:rsidRDefault="00CA7837" w:rsidP="00CA7837">
            <w:pPr>
              <w:numPr>
                <w:ilvl w:val="0"/>
                <w:numId w:val="15"/>
              </w:numPr>
              <w:tabs>
                <w:tab w:val="left" w:pos="357"/>
              </w:tabs>
              <w:ind w:left="0" w:hanging="357"/>
            </w:pPr>
            <w:r w:rsidRPr="00703F18">
              <w:lastRenderedPageBreak/>
              <w:t>навыками построения системы мониторинга проекта;</w:t>
            </w:r>
          </w:p>
          <w:p w:rsidR="00CA7837" w:rsidRPr="00703F18" w:rsidRDefault="00CA7837" w:rsidP="00CA7837">
            <w:pPr>
              <w:numPr>
                <w:ilvl w:val="0"/>
                <w:numId w:val="15"/>
              </w:numPr>
              <w:tabs>
                <w:tab w:val="left" w:pos="357"/>
              </w:tabs>
              <w:ind w:left="0" w:hanging="357"/>
              <w:rPr>
                <w:b/>
              </w:rPr>
            </w:pPr>
            <w:r w:rsidRPr="00703F18">
              <w:t>методами управления рисками проекта.</w:t>
            </w:r>
          </w:p>
        </w:tc>
      </w:tr>
      <w:tr w:rsidR="00CA7837" w:rsidRPr="00703F18" w:rsidTr="00CA7837">
        <w:tc>
          <w:tcPr>
            <w:tcW w:w="3491" w:type="dxa"/>
            <w:tcBorders>
              <w:top w:val="single" w:sz="4" w:space="0" w:color="auto"/>
              <w:left w:val="single" w:sz="4" w:space="0" w:color="auto"/>
              <w:bottom w:val="single" w:sz="4" w:space="0" w:color="auto"/>
              <w:right w:val="single" w:sz="4" w:space="0" w:color="auto"/>
            </w:tcBorders>
            <w:hideMark/>
          </w:tcPr>
          <w:p w:rsidR="00CA7837" w:rsidRPr="00703F18" w:rsidRDefault="00181D07" w:rsidP="00CA7837">
            <w:pPr>
              <w:rPr>
                <w:b/>
              </w:rPr>
            </w:pPr>
            <w:r w:rsidRPr="00703F18">
              <w:rPr>
                <w:b/>
              </w:rPr>
              <w:lastRenderedPageBreak/>
              <w:t>Перечень разделов/тем дисциплины</w:t>
            </w:r>
          </w:p>
        </w:tc>
        <w:tc>
          <w:tcPr>
            <w:tcW w:w="5971" w:type="dxa"/>
            <w:tcBorders>
              <w:top w:val="single" w:sz="4" w:space="0" w:color="auto"/>
              <w:left w:val="single" w:sz="4" w:space="0" w:color="auto"/>
              <w:bottom w:val="single" w:sz="4" w:space="0" w:color="auto"/>
              <w:right w:val="single" w:sz="4" w:space="0" w:color="auto"/>
            </w:tcBorders>
          </w:tcPr>
          <w:p w:rsidR="00CA7837" w:rsidRPr="00703F18" w:rsidRDefault="00CA7837" w:rsidP="00CA7837">
            <w:pPr>
              <w:ind w:firstLine="357"/>
            </w:pPr>
            <w:r w:rsidRPr="00703F18">
              <w:t>История развития управления проектами, перспективы применения методов управления проектами. Внешняя и внутренняя среда проекта. Модели жизненного цикла проекта. Состав участников проекта, их основные функции. Команда проекта, ее формирование и развитие. Менеджер проекта, его роль и функции в проекте. Функции и процессы управления проектом. Организационные структуры управления проектом. Организационный инструментарий управления проектом. Инициация  и разработка концепции проекта. Технико-экономическое обоснование целесообразности  и финансовой реализуемости проекта. Планирование управляемых параметров проекта: продолжительность, стоимость, качество. Планирование ресурсного обеспечения проекта. Анализ и оценка рисков проекта и методы снижения  их негативного влияния на проект. Организация контроля, мониторинга, анализа выполнения проекта.  Внесение изменений в проект. Завершение проекта.   Оценка результативности и эффективности управления проектом.</w:t>
            </w:r>
          </w:p>
          <w:p w:rsidR="00CA7837" w:rsidRPr="00703F18" w:rsidRDefault="00CA7837" w:rsidP="00CA7837">
            <w:pPr>
              <w:ind w:firstLine="357"/>
            </w:pPr>
          </w:p>
        </w:tc>
      </w:tr>
      <w:tr w:rsidR="00CA7837" w:rsidRPr="00703F18" w:rsidTr="00CA7837">
        <w:tc>
          <w:tcPr>
            <w:tcW w:w="3491" w:type="dxa"/>
            <w:tcBorders>
              <w:top w:val="single" w:sz="4" w:space="0" w:color="auto"/>
              <w:left w:val="single" w:sz="4" w:space="0" w:color="auto"/>
              <w:bottom w:val="single" w:sz="4" w:space="0" w:color="auto"/>
              <w:right w:val="single" w:sz="4" w:space="0" w:color="auto"/>
            </w:tcBorders>
            <w:hideMark/>
          </w:tcPr>
          <w:p w:rsidR="00CA7837" w:rsidRPr="00703F18" w:rsidRDefault="00CA7837" w:rsidP="00CA7837">
            <w:pPr>
              <w:rPr>
                <w:b/>
              </w:rPr>
            </w:pPr>
            <w:r w:rsidRPr="00703F18">
              <w:rPr>
                <w:b/>
              </w:rPr>
              <w:t>Используемые инструментальные и программные средства</w:t>
            </w:r>
          </w:p>
        </w:tc>
        <w:tc>
          <w:tcPr>
            <w:tcW w:w="5971" w:type="dxa"/>
            <w:tcBorders>
              <w:top w:val="single" w:sz="4" w:space="0" w:color="auto"/>
              <w:left w:val="single" w:sz="4" w:space="0" w:color="auto"/>
              <w:bottom w:val="single" w:sz="4" w:space="0" w:color="auto"/>
              <w:right w:val="single" w:sz="4" w:space="0" w:color="auto"/>
            </w:tcBorders>
          </w:tcPr>
          <w:p w:rsidR="00CA7837" w:rsidRPr="00703F18" w:rsidRDefault="00CA7837" w:rsidP="00CA7837">
            <w:r w:rsidRPr="00703F18">
              <w:t>Информационные технологии и техника для подготовки и демонстрации презентаций; инструменты и методы проектного управления.</w:t>
            </w:r>
          </w:p>
          <w:p w:rsidR="00CA7837" w:rsidRPr="00703F18" w:rsidRDefault="00CA7837" w:rsidP="00CA7837"/>
        </w:tc>
      </w:tr>
      <w:tr w:rsidR="00CA7837" w:rsidRPr="00703F18" w:rsidTr="00CA7837">
        <w:tc>
          <w:tcPr>
            <w:tcW w:w="3491" w:type="dxa"/>
            <w:tcBorders>
              <w:top w:val="single" w:sz="4" w:space="0" w:color="auto"/>
              <w:left w:val="single" w:sz="4" w:space="0" w:color="auto"/>
              <w:bottom w:val="single" w:sz="4" w:space="0" w:color="auto"/>
              <w:right w:val="single" w:sz="4" w:space="0" w:color="auto"/>
            </w:tcBorders>
            <w:hideMark/>
          </w:tcPr>
          <w:p w:rsidR="00CA7837" w:rsidRPr="00703F18" w:rsidRDefault="00CA7837" w:rsidP="00CA7837">
            <w:pPr>
              <w:rPr>
                <w:b/>
              </w:rPr>
            </w:pPr>
            <w:r w:rsidRPr="00703F18">
              <w:rPr>
                <w:b/>
              </w:rPr>
              <w:t>Формы текущего контроля</w:t>
            </w:r>
          </w:p>
        </w:tc>
        <w:tc>
          <w:tcPr>
            <w:tcW w:w="5971" w:type="dxa"/>
            <w:tcBorders>
              <w:top w:val="single" w:sz="4" w:space="0" w:color="auto"/>
              <w:left w:val="single" w:sz="4" w:space="0" w:color="auto"/>
              <w:bottom w:val="single" w:sz="4" w:space="0" w:color="auto"/>
              <w:right w:val="single" w:sz="4" w:space="0" w:color="auto"/>
            </w:tcBorders>
          </w:tcPr>
          <w:p w:rsidR="00CA7837" w:rsidRPr="00703F18" w:rsidRDefault="00CA7837" w:rsidP="00CA7837">
            <w:r w:rsidRPr="00703F18">
              <w:t>Контрольные тестовые задания,  домашние задания по подготовке учебных проектов и их презентации</w:t>
            </w:r>
          </w:p>
          <w:p w:rsidR="00CA7837" w:rsidRPr="00703F18" w:rsidRDefault="00CA7837" w:rsidP="00CA7837"/>
        </w:tc>
      </w:tr>
      <w:tr w:rsidR="00CA7837" w:rsidRPr="00703F18" w:rsidTr="00CA7837">
        <w:tc>
          <w:tcPr>
            <w:tcW w:w="3491" w:type="dxa"/>
            <w:tcBorders>
              <w:top w:val="single" w:sz="4" w:space="0" w:color="auto"/>
              <w:left w:val="single" w:sz="4" w:space="0" w:color="auto"/>
              <w:bottom w:val="single" w:sz="4" w:space="0" w:color="auto"/>
              <w:right w:val="single" w:sz="4" w:space="0" w:color="auto"/>
            </w:tcBorders>
            <w:hideMark/>
          </w:tcPr>
          <w:p w:rsidR="00CA7837" w:rsidRPr="00703F18" w:rsidRDefault="00181D07" w:rsidP="00CA7837">
            <w:pPr>
              <w:rPr>
                <w:b/>
              </w:rPr>
            </w:pPr>
            <w:r w:rsidRPr="00703F18">
              <w:rPr>
                <w:b/>
              </w:rPr>
              <w:t xml:space="preserve">Форма оценки окончательного результата </w:t>
            </w:r>
            <w:proofErr w:type="gramStart"/>
            <w:r w:rsidRPr="00703F18">
              <w:rPr>
                <w:b/>
              </w:rPr>
              <w:t>обучения по дисциплине</w:t>
            </w:r>
            <w:proofErr w:type="gramEnd"/>
          </w:p>
        </w:tc>
        <w:tc>
          <w:tcPr>
            <w:tcW w:w="5971" w:type="dxa"/>
            <w:tcBorders>
              <w:top w:val="single" w:sz="4" w:space="0" w:color="auto"/>
              <w:left w:val="single" w:sz="4" w:space="0" w:color="auto"/>
              <w:bottom w:val="single" w:sz="4" w:space="0" w:color="auto"/>
              <w:right w:val="single" w:sz="4" w:space="0" w:color="auto"/>
            </w:tcBorders>
            <w:hideMark/>
          </w:tcPr>
          <w:p w:rsidR="00CA7837" w:rsidRPr="00703F18" w:rsidRDefault="00CA7837" w:rsidP="00CA7837">
            <w:pPr>
              <w:rPr>
                <w:lang w:val="en-US"/>
              </w:rPr>
            </w:pPr>
            <w:r w:rsidRPr="00703F18">
              <w:t>Экзамен</w:t>
            </w:r>
            <w:r w:rsidRPr="00703F18">
              <w:rPr>
                <w:lang w:val="en-US"/>
              </w:rPr>
              <w:t>.</w:t>
            </w:r>
          </w:p>
        </w:tc>
      </w:tr>
    </w:tbl>
    <w:p w:rsidR="00C125FB" w:rsidRPr="00703F18" w:rsidRDefault="00CA7837" w:rsidP="00C125FB">
      <w:pPr>
        <w:jc w:val="center"/>
        <w:rPr>
          <w:b/>
          <w:sz w:val="26"/>
          <w:szCs w:val="26"/>
        </w:rPr>
      </w:pPr>
      <w:r w:rsidRPr="00703F18">
        <w:br w:type="page"/>
      </w:r>
    </w:p>
    <w:p w:rsidR="004E7BF1" w:rsidRPr="00703F18" w:rsidRDefault="004E7BF1" w:rsidP="00C125FB">
      <w:pPr>
        <w:jc w:val="center"/>
        <w:rPr>
          <w:b/>
          <w:sz w:val="26"/>
          <w:szCs w:val="26"/>
        </w:rPr>
      </w:pPr>
    </w:p>
    <w:p w:rsidR="004E7BF1" w:rsidRPr="00703F18" w:rsidRDefault="004E7BF1" w:rsidP="004E7BF1">
      <w:pPr>
        <w:jc w:val="center"/>
        <w:rPr>
          <w:b/>
          <w:sz w:val="26"/>
          <w:szCs w:val="26"/>
        </w:rPr>
      </w:pPr>
      <w:r w:rsidRPr="00703F18">
        <w:rPr>
          <w:b/>
          <w:sz w:val="26"/>
          <w:szCs w:val="26"/>
        </w:rPr>
        <w:t xml:space="preserve">Аннотация  рабочей программы учебной дисциплины </w:t>
      </w:r>
    </w:p>
    <w:p w:rsidR="004E7BF1" w:rsidRPr="00703F18" w:rsidRDefault="004E7BF1" w:rsidP="004E7BF1">
      <w:pPr>
        <w:pStyle w:val="3"/>
        <w:jc w:val="center"/>
        <w:rPr>
          <w:sz w:val="20"/>
          <w:szCs w:val="20"/>
          <w:u w:val="single"/>
        </w:rPr>
      </w:pPr>
      <w:r w:rsidRPr="00703F18">
        <w:rPr>
          <w:b w:val="0"/>
          <w:u w:val="single"/>
        </w:rPr>
        <w:t>«</w:t>
      </w:r>
      <w:r w:rsidR="00A757B1" w:rsidRPr="00703F18">
        <w:rPr>
          <w:u w:val="single"/>
        </w:rPr>
        <w:t>Управление изменениями</w:t>
      </w:r>
      <w:r w:rsidRPr="00703F18">
        <w:rPr>
          <w:u w:val="single"/>
        </w:rPr>
        <w:t>»</w:t>
      </w:r>
    </w:p>
    <w:p w:rsidR="004E7BF1" w:rsidRPr="00703F18" w:rsidRDefault="004E7BF1" w:rsidP="004E7BF1">
      <w:pPr>
        <w:jc w:val="center"/>
        <w:rPr>
          <w:b/>
          <w:sz w:val="26"/>
          <w:szCs w:val="26"/>
        </w:rPr>
      </w:pPr>
      <w:r w:rsidRPr="00703F18">
        <w:rPr>
          <w:b/>
          <w:sz w:val="26"/>
          <w:szCs w:val="26"/>
        </w:rPr>
        <w:t xml:space="preserve">образовательной программы </w:t>
      </w:r>
    </w:p>
    <w:p w:rsidR="004E7BF1" w:rsidRPr="00703F18" w:rsidRDefault="004E7BF1" w:rsidP="004E7BF1">
      <w:pPr>
        <w:jc w:val="center"/>
        <w:rPr>
          <w:u w:val="single"/>
        </w:rPr>
      </w:pPr>
      <w:r w:rsidRPr="00703F18">
        <w:rPr>
          <w:sz w:val="26"/>
          <w:szCs w:val="26"/>
          <w:u w:val="single"/>
        </w:rPr>
        <w:t>направления подготовки «Менеджмент», профиль «Информационный менеджмент»</w:t>
      </w:r>
    </w:p>
    <w:p w:rsidR="00CA7837" w:rsidRPr="00703F18" w:rsidRDefault="00CA7837" w:rsidP="00CA7837">
      <w:pPr>
        <w:rPr>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91"/>
        <w:gridCol w:w="5971"/>
      </w:tblGrid>
      <w:tr w:rsidR="00CA7837" w:rsidRPr="00703F18" w:rsidTr="00CA7837">
        <w:tc>
          <w:tcPr>
            <w:tcW w:w="3491" w:type="dxa"/>
            <w:tcBorders>
              <w:top w:val="single" w:sz="4" w:space="0" w:color="auto"/>
              <w:left w:val="single" w:sz="4" w:space="0" w:color="auto"/>
              <w:bottom w:val="single" w:sz="4" w:space="0" w:color="auto"/>
              <w:right w:val="single" w:sz="4" w:space="0" w:color="auto"/>
            </w:tcBorders>
            <w:hideMark/>
          </w:tcPr>
          <w:p w:rsidR="00CA7837" w:rsidRPr="00703F18" w:rsidRDefault="00CA7837" w:rsidP="00CA7837">
            <w:pPr>
              <w:rPr>
                <w:b/>
                <w:sz w:val="26"/>
                <w:szCs w:val="26"/>
              </w:rPr>
            </w:pPr>
            <w:r w:rsidRPr="00703F18">
              <w:rPr>
                <w:b/>
              </w:rPr>
              <w:t>Краткое описание дисциплины</w:t>
            </w:r>
          </w:p>
        </w:tc>
        <w:tc>
          <w:tcPr>
            <w:tcW w:w="5971" w:type="dxa"/>
            <w:tcBorders>
              <w:top w:val="single" w:sz="4" w:space="0" w:color="auto"/>
              <w:left w:val="single" w:sz="4" w:space="0" w:color="auto"/>
              <w:bottom w:val="single" w:sz="4" w:space="0" w:color="auto"/>
              <w:right w:val="single" w:sz="4" w:space="0" w:color="auto"/>
            </w:tcBorders>
          </w:tcPr>
          <w:p w:rsidR="00CA7837" w:rsidRPr="00703F18" w:rsidRDefault="00CA7837" w:rsidP="00CA7837">
            <w:pPr>
              <w:pStyle w:val="aff8"/>
              <w:spacing w:line="240" w:lineRule="auto"/>
              <w:ind w:firstLine="357"/>
              <w:jc w:val="left"/>
              <w:rPr>
                <w:rFonts w:cs="Arial"/>
                <w:sz w:val="24"/>
                <w:szCs w:val="24"/>
              </w:rPr>
            </w:pPr>
            <w:r w:rsidRPr="00703F18">
              <w:rPr>
                <w:rFonts w:cs="Arial"/>
                <w:sz w:val="24"/>
                <w:szCs w:val="24"/>
              </w:rPr>
              <w:t>Целью учебной дисциплины является сформировать у студентов навыки разработки и реализации программы организационных изменений.</w:t>
            </w:r>
          </w:p>
          <w:p w:rsidR="00CA7837" w:rsidRPr="00703F18" w:rsidRDefault="00CA7837" w:rsidP="00CA7837">
            <w:pPr>
              <w:pStyle w:val="aff8"/>
              <w:spacing w:line="240" w:lineRule="auto"/>
              <w:ind w:firstLine="357"/>
              <w:jc w:val="left"/>
            </w:pPr>
          </w:p>
        </w:tc>
      </w:tr>
      <w:tr w:rsidR="00CA7837" w:rsidRPr="00703F18" w:rsidTr="00CA7837">
        <w:tc>
          <w:tcPr>
            <w:tcW w:w="3491" w:type="dxa"/>
            <w:tcBorders>
              <w:top w:val="single" w:sz="4" w:space="0" w:color="auto"/>
              <w:left w:val="single" w:sz="4" w:space="0" w:color="auto"/>
              <w:bottom w:val="single" w:sz="4" w:space="0" w:color="auto"/>
              <w:right w:val="single" w:sz="4" w:space="0" w:color="auto"/>
            </w:tcBorders>
            <w:hideMark/>
          </w:tcPr>
          <w:p w:rsidR="00CA7837" w:rsidRPr="00703F18" w:rsidRDefault="00CA7837" w:rsidP="00CA7837">
            <w:pPr>
              <w:rPr>
                <w:b/>
                <w:sz w:val="26"/>
                <w:szCs w:val="26"/>
              </w:rPr>
            </w:pPr>
            <w:r w:rsidRPr="00703F18">
              <w:rPr>
                <w:b/>
              </w:rPr>
              <w:t>Компетенции, формируемые в результате освоения учебной дисциплины</w:t>
            </w:r>
          </w:p>
        </w:tc>
        <w:tc>
          <w:tcPr>
            <w:tcW w:w="5971" w:type="dxa"/>
            <w:tcBorders>
              <w:top w:val="single" w:sz="4" w:space="0" w:color="auto"/>
              <w:left w:val="single" w:sz="4" w:space="0" w:color="auto"/>
              <w:bottom w:val="single" w:sz="4" w:space="0" w:color="auto"/>
              <w:right w:val="single" w:sz="4" w:space="0" w:color="auto"/>
            </w:tcBorders>
          </w:tcPr>
          <w:p w:rsidR="00E24945" w:rsidRPr="00703F18" w:rsidRDefault="00CA7837" w:rsidP="00CA7837">
            <w:pPr>
              <w:numPr>
                <w:ilvl w:val="0"/>
                <w:numId w:val="15"/>
              </w:numPr>
              <w:tabs>
                <w:tab w:val="left" w:pos="357"/>
              </w:tabs>
              <w:ind w:left="0" w:hanging="357"/>
            </w:pPr>
            <w:r w:rsidRPr="00703F18">
              <w:t>ПК-</w:t>
            </w:r>
            <w:r w:rsidR="00E24945" w:rsidRPr="00703F18">
              <w:t>6</w:t>
            </w:r>
            <w:r w:rsidR="00E923FC" w:rsidRPr="00703F18">
              <w:t xml:space="preserve"> - Способность участвовать в управлении проектом, программой внедрения технологических и продуктовых инноваций или программой организационных изменений.</w:t>
            </w:r>
          </w:p>
          <w:p w:rsidR="00CA7837" w:rsidRPr="00703F18" w:rsidRDefault="00E24945" w:rsidP="00CA7837">
            <w:pPr>
              <w:numPr>
                <w:ilvl w:val="0"/>
                <w:numId w:val="15"/>
              </w:numPr>
              <w:tabs>
                <w:tab w:val="left" w:pos="357"/>
              </w:tabs>
              <w:ind w:left="0" w:hanging="357"/>
            </w:pPr>
            <w:r w:rsidRPr="00703F18">
              <w:t>ПК-8</w:t>
            </w:r>
            <w:r w:rsidR="00E923FC" w:rsidRPr="00703F18">
              <w:t xml:space="preserve"> - Владение навыками документального оформления решений в управлении операционной (производственной) деятельности организации при внедрении технологических, продуктовых инноваций и организационных изменений.</w:t>
            </w:r>
          </w:p>
          <w:p w:rsidR="00CA7837" w:rsidRPr="00703F18" w:rsidRDefault="00CA7837" w:rsidP="00CA7837">
            <w:pPr>
              <w:tabs>
                <w:tab w:val="left" w:pos="357"/>
              </w:tabs>
            </w:pPr>
          </w:p>
        </w:tc>
      </w:tr>
      <w:tr w:rsidR="00CA7837" w:rsidRPr="00703F18" w:rsidTr="00CA7837">
        <w:tc>
          <w:tcPr>
            <w:tcW w:w="3491" w:type="dxa"/>
            <w:tcBorders>
              <w:top w:val="single" w:sz="4" w:space="0" w:color="auto"/>
              <w:left w:val="single" w:sz="4" w:space="0" w:color="auto"/>
              <w:bottom w:val="single" w:sz="4" w:space="0" w:color="auto"/>
              <w:right w:val="single" w:sz="4" w:space="0" w:color="auto"/>
            </w:tcBorders>
            <w:hideMark/>
          </w:tcPr>
          <w:p w:rsidR="00CA7837" w:rsidRPr="00703F18" w:rsidRDefault="00CA7837" w:rsidP="00CA7837">
            <w:pPr>
              <w:keepNext/>
              <w:rPr>
                <w:b/>
              </w:rPr>
            </w:pPr>
            <w:r w:rsidRPr="00703F18">
              <w:rPr>
                <w:b/>
              </w:rPr>
              <w:t>Методы обучения</w:t>
            </w:r>
          </w:p>
        </w:tc>
        <w:tc>
          <w:tcPr>
            <w:tcW w:w="5971" w:type="dxa"/>
            <w:tcBorders>
              <w:top w:val="single" w:sz="4" w:space="0" w:color="auto"/>
              <w:left w:val="single" w:sz="4" w:space="0" w:color="auto"/>
              <w:bottom w:val="single" w:sz="4" w:space="0" w:color="auto"/>
              <w:right w:val="single" w:sz="4" w:space="0" w:color="auto"/>
            </w:tcBorders>
          </w:tcPr>
          <w:p w:rsidR="00CA7837" w:rsidRPr="00703F18" w:rsidRDefault="00CA7837" w:rsidP="00CA7837">
            <w:pPr>
              <w:pStyle w:val="aff8"/>
              <w:spacing w:line="240" w:lineRule="auto"/>
              <w:ind w:firstLine="357"/>
              <w:jc w:val="left"/>
              <w:rPr>
                <w:sz w:val="24"/>
                <w:szCs w:val="24"/>
              </w:rPr>
            </w:pPr>
            <w:r w:rsidRPr="00703F18">
              <w:rPr>
                <w:sz w:val="24"/>
                <w:szCs w:val="24"/>
              </w:rPr>
              <w:t>Лекции, практические занятия, самостоятельная работа, разбор ситуаций, кейсы, круглый стол.</w:t>
            </w:r>
          </w:p>
          <w:p w:rsidR="00CA7837" w:rsidRPr="00703F18" w:rsidRDefault="00CA7837" w:rsidP="00CA7837">
            <w:pPr>
              <w:pStyle w:val="aff8"/>
              <w:spacing w:line="240" w:lineRule="auto"/>
              <w:ind w:firstLine="0"/>
              <w:jc w:val="left"/>
              <w:rPr>
                <w:sz w:val="24"/>
                <w:szCs w:val="24"/>
              </w:rPr>
            </w:pPr>
          </w:p>
        </w:tc>
      </w:tr>
      <w:tr w:rsidR="00CA7837" w:rsidRPr="00703F18" w:rsidTr="00CA7837">
        <w:tc>
          <w:tcPr>
            <w:tcW w:w="3491" w:type="dxa"/>
            <w:tcBorders>
              <w:top w:val="single" w:sz="4" w:space="0" w:color="auto"/>
              <w:left w:val="single" w:sz="4" w:space="0" w:color="auto"/>
              <w:bottom w:val="single" w:sz="4" w:space="0" w:color="auto"/>
              <w:right w:val="single" w:sz="4" w:space="0" w:color="auto"/>
            </w:tcBorders>
            <w:hideMark/>
          </w:tcPr>
          <w:p w:rsidR="00CA7837" w:rsidRPr="00703F18" w:rsidRDefault="00CA7837" w:rsidP="00CA7837">
            <w:pPr>
              <w:rPr>
                <w:b/>
              </w:rPr>
            </w:pPr>
            <w:r w:rsidRPr="00703F18">
              <w:rPr>
                <w:b/>
              </w:rPr>
              <w:t>Язык обучения</w:t>
            </w:r>
          </w:p>
        </w:tc>
        <w:tc>
          <w:tcPr>
            <w:tcW w:w="5971" w:type="dxa"/>
            <w:tcBorders>
              <w:top w:val="single" w:sz="4" w:space="0" w:color="auto"/>
              <w:left w:val="single" w:sz="4" w:space="0" w:color="auto"/>
              <w:bottom w:val="single" w:sz="4" w:space="0" w:color="auto"/>
              <w:right w:val="single" w:sz="4" w:space="0" w:color="auto"/>
            </w:tcBorders>
          </w:tcPr>
          <w:p w:rsidR="00CA7837" w:rsidRPr="00703F18" w:rsidRDefault="00CA7837" w:rsidP="00CA7837">
            <w:pPr>
              <w:pStyle w:val="aff8"/>
              <w:spacing w:line="240" w:lineRule="auto"/>
              <w:ind w:firstLine="357"/>
              <w:jc w:val="left"/>
              <w:rPr>
                <w:sz w:val="24"/>
                <w:szCs w:val="24"/>
              </w:rPr>
            </w:pPr>
            <w:r w:rsidRPr="00703F18">
              <w:rPr>
                <w:sz w:val="24"/>
                <w:szCs w:val="24"/>
              </w:rPr>
              <w:t>Русский.</w:t>
            </w:r>
          </w:p>
          <w:p w:rsidR="00CA7837" w:rsidRPr="00703F18" w:rsidRDefault="00CA7837" w:rsidP="00CA7837">
            <w:pPr>
              <w:pStyle w:val="aff8"/>
              <w:spacing w:line="240" w:lineRule="auto"/>
              <w:ind w:firstLine="0"/>
              <w:jc w:val="left"/>
              <w:rPr>
                <w:sz w:val="24"/>
                <w:szCs w:val="24"/>
              </w:rPr>
            </w:pPr>
          </w:p>
        </w:tc>
      </w:tr>
      <w:tr w:rsidR="00CA7837" w:rsidRPr="00703F18" w:rsidTr="00CA7837">
        <w:tc>
          <w:tcPr>
            <w:tcW w:w="3491" w:type="dxa"/>
            <w:tcBorders>
              <w:top w:val="single" w:sz="4" w:space="0" w:color="auto"/>
              <w:left w:val="single" w:sz="4" w:space="0" w:color="auto"/>
              <w:bottom w:val="single" w:sz="4" w:space="0" w:color="auto"/>
              <w:right w:val="single" w:sz="4" w:space="0" w:color="auto"/>
            </w:tcBorders>
            <w:hideMark/>
          </w:tcPr>
          <w:p w:rsidR="00CA7837" w:rsidRPr="00703F18" w:rsidRDefault="00CA7837" w:rsidP="00CA7837">
            <w:pPr>
              <w:rPr>
                <w:b/>
              </w:rPr>
            </w:pPr>
            <w:r w:rsidRPr="00703F18">
              <w:rPr>
                <w:b/>
              </w:rPr>
              <w:t>Ожидаемые результаты обучения</w:t>
            </w:r>
          </w:p>
        </w:tc>
        <w:tc>
          <w:tcPr>
            <w:tcW w:w="5971" w:type="dxa"/>
            <w:tcBorders>
              <w:top w:val="single" w:sz="4" w:space="0" w:color="auto"/>
              <w:left w:val="single" w:sz="4" w:space="0" w:color="auto"/>
              <w:bottom w:val="single" w:sz="4" w:space="0" w:color="auto"/>
              <w:right w:val="single" w:sz="4" w:space="0" w:color="auto"/>
            </w:tcBorders>
          </w:tcPr>
          <w:p w:rsidR="00CA7837" w:rsidRPr="00703F18" w:rsidRDefault="00CA7837" w:rsidP="00CA7837">
            <w:pPr>
              <w:tabs>
                <w:tab w:val="left" w:pos="357"/>
              </w:tabs>
              <w:ind w:firstLine="357"/>
            </w:pPr>
            <w:r w:rsidRPr="00703F18">
              <w:t>В результате изучения дисциплины студент должен:</w:t>
            </w:r>
          </w:p>
          <w:p w:rsidR="00CA7837" w:rsidRPr="00703F18" w:rsidRDefault="00CA7837" w:rsidP="00CA7837">
            <w:pPr>
              <w:tabs>
                <w:tab w:val="left" w:pos="357"/>
              </w:tabs>
              <w:rPr>
                <w:b/>
                <w:lang w:val="en-US"/>
              </w:rPr>
            </w:pPr>
            <w:r w:rsidRPr="00703F18">
              <w:rPr>
                <w:b/>
              </w:rPr>
              <w:t>Знать</w:t>
            </w:r>
            <w:r w:rsidRPr="00703F18">
              <w:rPr>
                <w:b/>
                <w:lang w:val="en-US"/>
              </w:rPr>
              <w:t>:</w:t>
            </w:r>
          </w:p>
          <w:p w:rsidR="00CA7837" w:rsidRPr="00703F18" w:rsidRDefault="00CA7837" w:rsidP="00CA7837">
            <w:pPr>
              <w:numPr>
                <w:ilvl w:val="0"/>
                <w:numId w:val="15"/>
              </w:numPr>
              <w:tabs>
                <w:tab w:val="left" w:pos="357"/>
              </w:tabs>
              <w:ind w:left="0" w:hanging="357"/>
            </w:pPr>
            <w:r w:rsidRPr="00703F18">
              <w:t>основные теории и подходы к осуществлению организационных изменений;</w:t>
            </w:r>
          </w:p>
          <w:p w:rsidR="00CA7837" w:rsidRPr="00703F18" w:rsidRDefault="00CA7837" w:rsidP="00CA7837">
            <w:pPr>
              <w:tabs>
                <w:tab w:val="left" w:pos="357"/>
              </w:tabs>
              <w:spacing w:before="120"/>
              <w:rPr>
                <w:b/>
                <w:lang w:val="en-US"/>
              </w:rPr>
            </w:pPr>
            <w:r w:rsidRPr="00703F18">
              <w:rPr>
                <w:b/>
              </w:rPr>
              <w:t>Уметь</w:t>
            </w:r>
            <w:r w:rsidRPr="00703F18">
              <w:rPr>
                <w:b/>
                <w:lang w:val="en-US"/>
              </w:rPr>
              <w:t>:</w:t>
            </w:r>
          </w:p>
          <w:p w:rsidR="00CA7837" w:rsidRPr="00703F18" w:rsidRDefault="00CA7837" w:rsidP="00CA7837">
            <w:pPr>
              <w:numPr>
                <w:ilvl w:val="0"/>
                <w:numId w:val="15"/>
              </w:numPr>
              <w:tabs>
                <w:tab w:val="left" w:pos="357"/>
              </w:tabs>
              <w:ind w:left="0" w:hanging="357"/>
            </w:pPr>
            <w:r w:rsidRPr="00703F18">
              <w:t>разрабатывать программы осуществления организационных изменений и  оценивать их эффективность;</w:t>
            </w:r>
          </w:p>
          <w:p w:rsidR="00CA7837" w:rsidRPr="00703F18" w:rsidRDefault="00CA7837" w:rsidP="00CA7837">
            <w:pPr>
              <w:tabs>
                <w:tab w:val="left" w:pos="357"/>
              </w:tabs>
              <w:spacing w:before="120"/>
              <w:rPr>
                <w:b/>
                <w:lang w:val="en-US"/>
              </w:rPr>
            </w:pPr>
            <w:r w:rsidRPr="00703F18">
              <w:rPr>
                <w:b/>
              </w:rPr>
              <w:t>Владеть</w:t>
            </w:r>
            <w:r w:rsidRPr="00703F18">
              <w:rPr>
                <w:b/>
                <w:lang w:val="en-US"/>
              </w:rPr>
              <w:t>:</w:t>
            </w:r>
          </w:p>
          <w:p w:rsidR="00CA7837" w:rsidRPr="00703F18" w:rsidRDefault="00CA7837" w:rsidP="00CA7837">
            <w:pPr>
              <w:numPr>
                <w:ilvl w:val="0"/>
                <w:numId w:val="15"/>
              </w:numPr>
              <w:tabs>
                <w:tab w:val="left" w:pos="357"/>
              </w:tabs>
              <w:ind w:left="0" w:hanging="357"/>
            </w:pPr>
            <w:r w:rsidRPr="00703F18">
              <w:t xml:space="preserve">современной научной методологией исследования проблем организационного развития; </w:t>
            </w:r>
          </w:p>
          <w:p w:rsidR="00CA7837" w:rsidRPr="00703F18" w:rsidRDefault="00CA7837" w:rsidP="00CA7837">
            <w:pPr>
              <w:numPr>
                <w:ilvl w:val="0"/>
                <w:numId w:val="15"/>
              </w:numPr>
              <w:tabs>
                <w:tab w:val="left" w:pos="357"/>
              </w:tabs>
              <w:ind w:left="0" w:hanging="357"/>
              <w:rPr>
                <w:b/>
              </w:rPr>
            </w:pPr>
            <w:r w:rsidRPr="00703F18">
              <w:t>современными инструментами управления человеческими ресурсами.</w:t>
            </w:r>
          </w:p>
          <w:p w:rsidR="00CA7837" w:rsidRPr="00703F18" w:rsidRDefault="00CA7837" w:rsidP="00CA7837">
            <w:pPr>
              <w:tabs>
                <w:tab w:val="left" w:pos="357"/>
              </w:tabs>
              <w:rPr>
                <w:b/>
              </w:rPr>
            </w:pPr>
          </w:p>
        </w:tc>
      </w:tr>
      <w:tr w:rsidR="00CA7837" w:rsidRPr="00703F18" w:rsidTr="00CA7837">
        <w:tc>
          <w:tcPr>
            <w:tcW w:w="3491" w:type="dxa"/>
            <w:tcBorders>
              <w:top w:val="single" w:sz="4" w:space="0" w:color="auto"/>
              <w:left w:val="single" w:sz="4" w:space="0" w:color="auto"/>
              <w:bottom w:val="single" w:sz="4" w:space="0" w:color="auto"/>
              <w:right w:val="single" w:sz="4" w:space="0" w:color="auto"/>
            </w:tcBorders>
            <w:hideMark/>
          </w:tcPr>
          <w:p w:rsidR="00CA7837" w:rsidRPr="00703F18" w:rsidRDefault="00181D07" w:rsidP="00CA7837">
            <w:pPr>
              <w:rPr>
                <w:b/>
              </w:rPr>
            </w:pPr>
            <w:r w:rsidRPr="00703F18">
              <w:rPr>
                <w:b/>
              </w:rPr>
              <w:t>Перечень разделов/тем дисциплины</w:t>
            </w:r>
          </w:p>
        </w:tc>
        <w:tc>
          <w:tcPr>
            <w:tcW w:w="5971" w:type="dxa"/>
            <w:tcBorders>
              <w:top w:val="single" w:sz="4" w:space="0" w:color="auto"/>
              <w:left w:val="single" w:sz="4" w:space="0" w:color="auto"/>
              <w:bottom w:val="single" w:sz="4" w:space="0" w:color="auto"/>
              <w:right w:val="single" w:sz="4" w:space="0" w:color="auto"/>
            </w:tcBorders>
            <w:hideMark/>
          </w:tcPr>
          <w:p w:rsidR="00CA7837" w:rsidRPr="00703F18" w:rsidRDefault="00CA7837" w:rsidP="00CA7837">
            <w:pPr>
              <w:rPr>
                <w:b/>
              </w:rPr>
            </w:pPr>
            <w:r w:rsidRPr="00703F18">
              <w:rPr>
                <w:b/>
              </w:rPr>
              <w:t>Раздел 1.Сущность и типы организационных изменений.</w:t>
            </w:r>
          </w:p>
          <w:p w:rsidR="00CA7837" w:rsidRPr="00703F18" w:rsidRDefault="00CA7837" w:rsidP="00CA7837">
            <w:r w:rsidRPr="00703F18">
              <w:t>Тема 1.Факторы и предпосылки осуществления организационных изменений.</w:t>
            </w:r>
          </w:p>
          <w:p w:rsidR="00CA7837" w:rsidRPr="00703F18" w:rsidRDefault="00CA7837" w:rsidP="00CA7837">
            <w:r w:rsidRPr="00703F18">
              <w:t>Тема 2.Понятие, классификация и виды организационных изменений. Особенности стратегических изменений.</w:t>
            </w:r>
          </w:p>
          <w:p w:rsidR="00CA7837" w:rsidRPr="00703F18" w:rsidRDefault="00CA7837" w:rsidP="00CA7837">
            <w:r w:rsidRPr="00703F18">
              <w:t xml:space="preserve">Тема 3. Аспекты организационных изменений: содержание, контекст, процесс. Объекты изменений </w:t>
            </w:r>
            <w:r w:rsidRPr="00703F18">
              <w:lastRenderedPageBreak/>
              <w:t>(организационная структура, культура, ценности и т.д.).</w:t>
            </w:r>
          </w:p>
          <w:p w:rsidR="00CA7837" w:rsidRPr="00703F18" w:rsidRDefault="00CA7837" w:rsidP="00CA7837">
            <w:pPr>
              <w:rPr>
                <w:b/>
              </w:rPr>
            </w:pPr>
            <w:r w:rsidRPr="00703F18">
              <w:rPr>
                <w:b/>
              </w:rPr>
              <w:t>Раздел 2. Модели и стратегии организационных изменений.</w:t>
            </w:r>
          </w:p>
          <w:p w:rsidR="00CA7837" w:rsidRPr="00703F18" w:rsidRDefault="00CA7837" w:rsidP="00CA7837">
            <w:r w:rsidRPr="00703F18">
              <w:t xml:space="preserve">Тема 4.Модели организационных изменений (модель Левина К., модель  </w:t>
            </w:r>
            <w:proofErr w:type="spellStart"/>
            <w:r w:rsidRPr="00703F18">
              <w:t>Грейнера</w:t>
            </w:r>
            <w:proofErr w:type="spellEnd"/>
            <w:r w:rsidRPr="00703F18">
              <w:t xml:space="preserve"> Л., модель </w:t>
            </w:r>
            <w:proofErr w:type="spellStart"/>
            <w:r w:rsidRPr="00703F18">
              <w:t>Петтигрю</w:t>
            </w:r>
            <w:proofErr w:type="spellEnd"/>
            <w:r w:rsidRPr="00703F18">
              <w:t xml:space="preserve"> Э., модель </w:t>
            </w:r>
            <w:proofErr w:type="spellStart"/>
            <w:r w:rsidRPr="00703F18">
              <w:t>Гуияра</w:t>
            </w:r>
            <w:proofErr w:type="spellEnd"/>
            <w:r w:rsidRPr="00703F18">
              <w:t xml:space="preserve"> Ф. и др.).</w:t>
            </w:r>
          </w:p>
          <w:p w:rsidR="00CA7837" w:rsidRPr="00703F18" w:rsidRDefault="00CA7837" w:rsidP="00CA7837">
            <w:r w:rsidRPr="00703F18">
              <w:t>Тема 5. Стратегии организационных изменений (стратегия продолжения, стратегия обычной стратегической перемены, стратегия ограниченной стратегической перемены, стратегия радикальной стратегической перемены, стратегия переориентации).</w:t>
            </w:r>
          </w:p>
          <w:p w:rsidR="00CA7837" w:rsidRPr="00703F18" w:rsidRDefault="00CA7837" w:rsidP="00CA7837">
            <w:pPr>
              <w:rPr>
                <w:b/>
              </w:rPr>
            </w:pPr>
            <w:r w:rsidRPr="00703F18">
              <w:rPr>
                <w:b/>
              </w:rPr>
              <w:t>Раздел 3. Реализация организационных изменений.</w:t>
            </w:r>
          </w:p>
          <w:p w:rsidR="00CA7837" w:rsidRPr="00703F18" w:rsidRDefault="00CA7837" w:rsidP="00CA7837">
            <w:r w:rsidRPr="00703F18">
              <w:t>Тема 6.Подходы к реализации  организационных изменений Стили реализации.</w:t>
            </w:r>
          </w:p>
          <w:p w:rsidR="00CA7837" w:rsidRPr="00703F18" w:rsidRDefault="00CA7837" w:rsidP="00CA7837">
            <w:r w:rsidRPr="00703F18">
              <w:t>Тема 7.Технологии реализации организационных изменений.</w:t>
            </w:r>
          </w:p>
        </w:tc>
      </w:tr>
      <w:tr w:rsidR="00CA7837" w:rsidRPr="00703F18" w:rsidTr="00CA7837">
        <w:tc>
          <w:tcPr>
            <w:tcW w:w="3491" w:type="dxa"/>
            <w:tcBorders>
              <w:top w:val="single" w:sz="4" w:space="0" w:color="auto"/>
              <w:left w:val="single" w:sz="4" w:space="0" w:color="auto"/>
              <w:bottom w:val="single" w:sz="4" w:space="0" w:color="auto"/>
              <w:right w:val="single" w:sz="4" w:space="0" w:color="auto"/>
            </w:tcBorders>
            <w:hideMark/>
          </w:tcPr>
          <w:p w:rsidR="00CA7837" w:rsidRPr="00703F18" w:rsidRDefault="00CA7837" w:rsidP="00CA7837">
            <w:pPr>
              <w:rPr>
                <w:b/>
              </w:rPr>
            </w:pPr>
            <w:r w:rsidRPr="00703F18">
              <w:rPr>
                <w:b/>
              </w:rPr>
              <w:lastRenderedPageBreak/>
              <w:t>Используемые инструментальные и программные средства</w:t>
            </w:r>
          </w:p>
        </w:tc>
        <w:tc>
          <w:tcPr>
            <w:tcW w:w="5971" w:type="dxa"/>
            <w:tcBorders>
              <w:top w:val="single" w:sz="4" w:space="0" w:color="auto"/>
              <w:left w:val="single" w:sz="4" w:space="0" w:color="auto"/>
              <w:bottom w:val="single" w:sz="4" w:space="0" w:color="auto"/>
              <w:right w:val="single" w:sz="4" w:space="0" w:color="auto"/>
            </w:tcBorders>
          </w:tcPr>
          <w:p w:rsidR="00CA7837" w:rsidRPr="00703F18" w:rsidRDefault="00134B70" w:rsidP="00CA7837">
            <w:r>
              <w:t>нет</w:t>
            </w:r>
          </w:p>
        </w:tc>
      </w:tr>
      <w:tr w:rsidR="00CA7837" w:rsidRPr="00703F18" w:rsidTr="00CA7837">
        <w:tc>
          <w:tcPr>
            <w:tcW w:w="3491" w:type="dxa"/>
            <w:tcBorders>
              <w:top w:val="single" w:sz="4" w:space="0" w:color="auto"/>
              <w:left w:val="single" w:sz="4" w:space="0" w:color="auto"/>
              <w:bottom w:val="single" w:sz="4" w:space="0" w:color="auto"/>
              <w:right w:val="single" w:sz="4" w:space="0" w:color="auto"/>
            </w:tcBorders>
            <w:hideMark/>
          </w:tcPr>
          <w:p w:rsidR="00CA7837" w:rsidRPr="00703F18" w:rsidRDefault="00CA7837" w:rsidP="00CA7837">
            <w:pPr>
              <w:rPr>
                <w:b/>
              </w:rPr>
            </w:pPr>
            <w:r w:rsidRPr="00703F18">
              <w:rPr>
                <w:b/>
              </w:rPr>
              <w:t>Формы текущего контроля</w:t>
            </w:r>
          </w:p>
        </w:tc>
        <w:tc>
          <w:tcPr>
            <w:tcW w:w="5971" w:type="dxa"/>
            <w:tcBorders>
              <w:top w:val="single" w:sz="4" w:space="0" w:color="auto"/>
              <w:left w:val="single" w:sz="4" w:space="0" w:color="auto"/>
              <w:bottom w:val="single" w:sz="4" w:space="0" w:color="auto"/>
              <w:right w:val="single" w:sz="4" w:space="0" w:color="auto"/>
            </w:tcBorders>
          </w:tcPr>
          <w:p w:rsidR="00CA7837" w:rsidRPr="00703F18" w:rsidRDefault="00CA7837" w:rsidP="00CA7837">
            <w:pPr>
              <w:ind w:firstLine="357"/>
            </w:pPr>
            <w:r w:rsidRPr="00703F18">
              <w:t>Тестирование, контрольные работы.</w:t>
            </w:r>
          </w:p>
          <w:p w:rsidR="00CA7837" w:rsidRPr="00703F18" w:rsidRDefault="00CA7837" w:rsidP="00CA7837"/>
        </w:tc>
      </w:tr>
      <w:tr w:rsidR="00CA7837" w:rsidRPr="00703F18" w:rsidTr="00CA7837">
        <w:tc>
          <w:tcPr>
            <w:tcW w:w="3491" w:type="dxa"/>
            <w:tcBorders>
              <w:top w:val="single" w:sz="4" w:space="0" w:color="auto"/>
              <w:left w:val="single" w:sz="4" w:space="0" w:color="auto"/>
              <w:bottom w:val="single" w:sz="4" w:space="0" w:color="auto"/>
              <w:right w:val="single" w:sz="4" w:space="0" w:color="auto"/>
            </w:tcBorders>
            <w:hideMark/>
          </w:tcPr>
          <w:p w:rsidR="00CA7837" w:rsidRPr="00703F18" w:rsidRDefault="00181D07" w:rsidP="00CA7837">
            <w:pPr>
              <w:rPr>
                <w:b/>
              </w:rPr>
            </w:pPr>
            <w:r w:rsidRPr="00703F18">
              <w:rPr>
                <w:b/>
              </w:rPr>
              <w:t xml:space="preserve">Форма оценки окончательного результата </w:t>
            </w:r>
            <w:proofErr w:type="gramStart"/>
            <w:r w:rsidRPr="00703F18">
              <w:rPr>
                <w:b/>
              </w:rPr>
              <w:t>обучения по дисциплине</w:t>
            </w:r>
            <w:proofErr w:type="gramEnd"/>
          </w:p>
        </w:tc>
        <w:tc>
          <w:tcPr>
            <w:tcW w:w="5971" w:type="dxa"/>
            <w:tcBorders>
              <w:top w:val="single" w:sz="4" w:space="0" w:color="auto"/>
              <w:left w:val="single" w:sz="4" w:space="0" w:color="auto"/>
              <w:bottom w:val="single" w:sz="4" w:space="0" w:color="auto"/>
              <w:right w:val="single" w:sz="4" w:space="0" w:color="auto"/>
            </w:tcBorders>
          </w:tcPr>
          <w:p w:rsidR="00CA7837" w:rsidRPr="00703F18" w:rsidRDefault="00CA7837" w:rsidP="00CA7837">
            <w:pPr>
              <w:ind w:firstLine="357"/>
            </w:pPr>
            <w:r w:rsidRPr="00703F18">
              <w:t>Зачет.</w:t>
            </w:r>
          </w:p>
          <w:p w:rsidR="00CA7837" w:rsidRPr="00703F18" w:rsidRDefault="00CA7837" w:rsidP="00CA7837"/>
        </w:tc>
      </w:tr>
    </w:tbl>
    <w:p w:rsidR="00CA7837" w:rsidRPr="00703F18" w:rsidRDefault="00CA7837" w:rsidP="00CA7837">
      <w:pPr>
        <w:tabs>
          <w:tab w:val="left" w:pos="1440"/>
        </w:tabs>
      </w:pPr>
    </w:p>
    <w:p w:rsidR="00C125FB" w:rsidRPr="00703F18" w:rsidRDefault="00CA7837" w:rsidP="00C125FB">
      <w:pPr>
        <w:jc w:val="center"/>
        <w:rPr>
          <w:b/>
          <w:sz w:val="26"/>
          <w:szCs w:val="26"/>
        </w:rPr>
      </w:pPr>
      <w:r w:rsidRPr="00703F18">
        <w:br w:type="page"/>
      </w:r>
    </w:p>
    <w:p w:rsidR="00C125FB" w:rsidRPr="00703F18" w:rsidRDefault="00C125FB" w:rsidP="00C125FB">
      <w:pPr>
        <w:jc w:val="center"/>
        <w:rPr>
          <w:b/>
          <w:sz w:val="26"/>
          <w:szCs w:val="26"/>
        </w:rPr>
      </w:pPr>
    </w:p>
    <w:p w:rsidR="00CA7837" w:rsidRPr="00703F18" w:rsidRDefault="00CA7837" w:rsidP="00CA7837"/>
    <w:p w:rsidR="004E7BF1" w:rsidRPr="00703F18" w:rsidRDefault="004E7BF1" w:rsidP="00C125FB">
      <w:pPr>
        <w:jc w:val="center"/>
        <w:rPr>
          <w:b/>
          <w:sz w:val="26"/>
          <w:szCs w:val="26"/>
        </w:rPr>
      </w:pPr>
    </w:p>
    <w:p w:rsidR="004E7BF1" w:rsidRPr="00703F18" w:rsidRDefault="004E7BF1" w:rsidP="004E7BF1">
      <w:pPr>
        <w:jc w:val="center"/>
        <w:rPr>
          <w:b/>
          <w:sz w:val="26"/>
          <w:szCs w:val="26"/>
        </w:rPr>
      </w:pPr>
      <w:r w:rsidRPr="00703F18">
        <w:rPr>
          <w:b/>
          <w:sz w:val="26"/>
          <w:szCs w:val="26"/>
        </w:rPr>
        <w:t xml:space="preserve">Аннотация  рабочей программы учебной дисциплины </w:t>
      </w:r>
    </w:p>
    <w:p w:rsidR="004E7BF1" w:rsidRPr="00703F18" w:rsidRDefault="004E7BF1" w:rsidP="004E7BF1">
      <w:pPr>
        <w:pStyle w:val="3"/>
        <w:jc w:val="center"/>
        <w:rPr>
          <w:sz w:val="20"/>
          <w:szCs w:val="20"/>
          <w:u w:val="single"/>
        </w:rPr>
      </w:pPr>
      <w:r w:rsidRPr="00703F18">
        <w:rPr>
          <w:b w:val="0"/>
          <w:u w:val="single"/>
        </w:rPr>
        <w:t>«</w:t>
      </w:r>
      <w:r w:rsidR="00A757B1" w:rsidRPr="00703F18">
        <w:rPr>
          <w:u w:val="single"/>
        </w:rPr>
        <w:t>Стандарты профессиональной деятельности</w:t>
      </w:r>
      <w:r w:rsidRPr="00703F18">
        <w:rPr>
          <w:u w:val="single"/>
        </w:rPr>
        <w:t>»</w:t>
      </w:r>
    </w:p>
    <w:p w:rsidR="004E7BF1" w:rsidRPr="00703F18" w:rsidRDefault="004E7BF1" w:rsidP="004E7BF1">
      <w:pPr>
        <w:jc w:val="center"/>
        <w:rPr>
          <w:b/>
          <w:sz w:val="26"/>
          <w:szCs w:val="26"/>
        </w:rPr>
      </w:pPr>
      <w:r w:rsidRPr="00703F18">
        <w:rPr>
          <w:b/>
          <w:sz w:val="26"/>
          <w:szCs w:val="26"/>
        </w:rPr>
        <w:t xml:space="preserve">образовательной программы </w:t>
      </w:r>
    </w:p>
    <w:p w:rsidR="004E7BF1" w:rsidRPr="00703F18" w:rsidRDefault="004E7BF1" w:rsidP="004E7BF1">
      <w:pPr>
        <w:jc w:val="center"/>
        <w:rPr>
          <w:u w:val="single"/>
        </w:rPr>
      </w:pPr>
      <w:r w:rsidRPr="00703F18">
        <w:rPr>
          <w:sz w:val="26"/>
          <w:szCs w:val="26"/>
          <w:u w:val="single"/>
        </w:rPr>
        <w:t>направления подготовки «Менеджмент», профиль «Информационный менеджмент»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91"/>
        <w:gridCol w:w="5971"/>
      </w:tblGrid>
      <w:tr w:rsidR="00CA7837" w:rsidRPr="00703F18" w:rsidTr="00CA7837">
        <w:tc>
          <w:tcPr>
            <w:tcW w:w="3491" w:type="dxa"/>
            <w:tcBorders>
              <w:top w:val="single" w:sz="4" w:space="0" w:color="auto"/>
              <w:left w:val="single" w:sz="4" w:space="0" w:color="auto"/>
              <w:bottom w:val="single" w:sz="4" w:space="0" w:color="auto"/>
              <w:right w:val="single" w:sz="4" w:space="0" w:color="auto"/>
            </w:tcBorders>
            <w:hideMark/>
          </w:tcPr>
          <w:p w:rsidR="00CA7837" w:rsidRPr="00703F18" w:rsidRDefault="00CA7837" w:rsidP="00CA7837">
            <w:pPr>
              <w:rPr>
                <w:b/>
                <w:sz w:val="26"/>
                <w:szCs w:val="26"/>
              </w:rPr>
            </w:pPr>
            <w:r w:rsidRPr="00703F18">
              <w:rPr>
                <w:b/>
              </w:rPr>
              <w:t>Краткое описание дисциплины</w:t>
            </w:r>
          </w:p>
        </w:tc>
        <w:tc>
          <w:tcPr>
            <w:tcW w:w="5971" w:type="dxa"/>
            <w:tcBorders>
              <w:top w:val="single" w:sz="4" w:space="0" w:color="auto"/>
              <w:left w:val="single" w:sz="4" w:space="0" w:color="auto"/>
              <w:bottom w:val="single" w:sz="4" w:space="0" w:color="auto"/>
              <w:right w:val="single" w:sz="4" w:space="0" w:color="auto"/>
            </w:tcBorders>
          </w:tcPr>
          <w:p w:rsidR="00CA7837" w:rsidRPr="00703F18" w:rsidRDefault="00CA7837" w:rsidP="00CA7837">
            <w:pPr>
              <w:tabs>
                <w:tab w:val="left" w:pos="357"/>
              </w:tabs>
              <w:ind w:firstLine="357"/>
            </w:pPr>
            <w:r w:rsidRPr="00703F18">
              <w:t xml:space="preserve">Ознакомление студентов с накопленным опытом и современными тенденциями разработки информационных систем и технологий – </w:t>
            </w:r>
            <w:proofErr w:type="spellStart"/>
            <w:r w:rsidRPr="00703F18">
              <w:t>ИСиТ</w:t>
            </w:r>
            <w:proofErr w:type="spellEnd"/>
            <w:r w:rsidRPr="00703F18">
              <w:t xml:space="preserve">, закрепленными в отраслевых, национальных и международных стандартах профессиональной деятельности. Формирование у студентов знаний и умений использования этих стандартов в целях управления качеством </w:t>
            </w:r>
            <w:proofErr w:type="spellStart"/>
            <w:r w:rsidRPr="00703F18">
              <w:t>ИСиТ</w:t>
            </w:r>
            <w:proofErr w:type="spellEnd"/>
            <w:r w:rsidRPr="00703F18">
              <w:t>.</w:t>
            </w:r>
          </w:p>
          <w:p w:rsidR="00CA7837" w:rsidRPr="00703F18" w:rsidRDefault="00CA7837" w:rsidP="00CA7837">
            <w:pPr>
              <w:tabs>
                <w:tab w:val="left" w:pos="357"/>
              </w:tabs>
            </w:pPr>
          </w:p>
        </w:tc>
      </w:tr>
      <w:tr w:rsidR="00CA7837" w:rsidRPr="00703F18" w:rsidTr="00CA7837">
        <w:tc>
          <w:tcPr>
            <w:tcW w:w="3491" w:type="dxa"/>
            <w:tcBorders>
              <w:top w:val="single" w:sz="4" w:space="0" w:color="auto"/>
              <w:left w:val="single" w:sz="4" w:space="0" w:color="auto"/>
              <w:bottom w:val="single" w:sz="4" w:space="0" w:color="auto"/>
              <w:right w:val="single" w:sz="4" w:space="0" w:color="auto"/>
            </w:tcBorders>
            <w:hideMark/>
          </w:tcPr>
          <w:p w:rsidR="00CA7837" w:rsidRPr="00703F18" w:rsidRDefault="00CA7837" w:rsidP="00CA7837">
            <w:pPr>
              <w:rPr>
                <w:b/>
                <w:sz w:val="26"/>
                <w:szCs w:val="26"/>
              </w:rPr>
            </w:pPr>
            <w:r w:rsidRPr="00703F18">
              <w:rPr>
                <w:b/>
              </w:rPr>
              <w:t>Компетенции, формируемые в результате освоения учебной дисциплины</w:t>
            </w:r>
          </w:p>
        </w:tc>
        <w:tc>
          <w:tcPr>
            <w:tcW w:w="5971" w:type="dxa"/>
            <w:tcBorders>
              <w:top w:val="single" w:sz="4" w:space="0" w:color="auto"/>
              <w:left w:val="single" w:sz="4" w:space="0" w:color="auto"/>
              <w:bottom w:val="single" w:sz="4" w:space="0" w:color="auto"/>
              <w:right w:val="single" w:sz="4" w:space="0" w:color="auto"/>
            </w:tcBorders>
            <w:hideMark/>
          </w:tcPr>
          <w:p w:rsidR="00CA7837" w:rsidRPr="00703F18" w:rsidRDefault="00E24945" w:rsidP="00E24945">
            <w:pPr>
              <w:numPr>
                <w:ilvl w:val="0"/>
                <w:numId w:val="15"/>
              </w:numPr>
              <w:tabs>
                <w:tab w:val="left" w:pos="357"/>
              </w:tabs>
              <w:ind w:left="0" w:hanging="357"/>
            </w:pPr>
            <w:r w:rsidRPr="00703F18">
              <w:t>ОПК-7</w:t>
            </w:r>
            <w:r w:rsidR="007600F7" w:rsidRPr="00703F18">
              <w:t xml:space="preserve"> - 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w:t>
            </w:r>
          </w:p>
          <w:p w:rsidR="00E24945" w:rsidRPr="00703F18" w:rsidRDefault="00E24945" w:rsidP="00E24945">
            <w:pPr>
              <w:numPr>
                <w:ilvl w:val="0"/>
                <w:numId w:val="15"/>
              </w:numPr>
              <w:tabs>
                <w:tab w:val="left" w:pos="357"/>
              </w:tabs>
              <w:ind w:left="0" w:hanging="357"/>
            </w:pPr>
            <w:r w:rsidRPr="00703F18">
              <w:t>ПК-6</w:t>
            </w:r>
            <w:r w:rsidR="007600F7" w:rsidRPr="00703F18">
              <w:t xml:space="preserve"> - Способность участвовать в управлении проектом, программой внедрения технологических и продуктовых инноваций или программой организационных изменений</w:t>
            </w:r>
          </w:p>
        </w:tc>
      </w:tr>
      <w:tr w:rsidR="00CA7837" w:rsidRPr="00703F18" w:rsidTr="00CA7837">
        <w:tc>
          <w:tcPr>
            <w:tcW w:w="3491" w:type="dxa"/>
            <w:tcBorders>
              <w:top w:val="single" w:sz="4" w:space="0" w:color="auto"/>
              <w:left w:val="single" w:sz="4" w:space="0" w:color="auto"/>
              <w:bottom w:val="single" w:sz="4" w:space="0" w:color="auto"/>
              <w:right w:val="single" w:sz="4" w:space="0" w:color="auto"/>
            </w:tcBorders>
            <w:hideMark/>
          </w:tcPr>
          <w:p w:rsidR="00CA7837" w:rsidRPr="00703F18" w:rsidRDefault="00CA7837" w:rsidP="00CA7837">
            <w:pPr>
              <w:keepNext/>
              <w:rPr>
                <w:b/>
              </w:rPr>
            </w:pPr>
            <w:r w:rsidRPr="00703F18">
              <w:rPr>
                <w:b/>
              </w:rPr>
              <w:t>Методы обучения</w:t>
            </w:r>
          </w:p>
        </w:tc>
        <w:tc>
          <w:tcPr>
            <w:tcW w:w="5971" w:type="dxa"/>
            <w:tcBorders>
              <w:top w:val="single" w:sz="4" w:space="0" w:color="auto"/>
              <w:left w:val="single" w:sz="4" w:space="0" w:color="auto"/>
              <w:bottom w:val="single" w:sz="4" w:space="0" w:color="auto"/>
              <w:right w:val="single" w:sz="4" w:space="0" w:color="auto"/>
            </w:tcBorders>
          </w:tcPr>
          <w:p w:rsidR="00CA7837" w:rsidRPr="00703F18" w:rsidRDefault="00CA7837" w:rsidP="00CA7837">
            <w:pPr>
              <w:pStyle w:val="a8"/>
              <w:spacing w:before="0"/>
              <w:ind w:firstLine="357"/>
              <w:rPr>
                <w:color w:val="auto"/>
              </w:rPr>
            </w:pPr>
            <w:r w:rsidRPr="00703F18">
              <w:rPr>
                <w:bCs/>
                <w:color w:val="auto"/>
              </w:rPr>
              <w:t>Лекции, практические занятия</w:t>
            </w:r>
            <w:proofErr w:type="gramStart"/>
            <w:r w:rsidRPr="00703F18">
              <w:rPr>
                <w:bCs/>
                <w:color w:val="auto"/>
              </w:rPr>
              <w:t xml:space="preserve"> .</w:t>
            </w:r>
            <w:proofErr w:type="gramEnd"/>
            <w:r w:rsidRPr="00703F18">
              <w:rPr>
                <w:bCs/>
                <w:color w:val="auto"/>
              </w:rPr>
              <w:t xml:space="preserve"> Подготовка реферативного и аннотированного материала с целью изучения и анализа современных стандартов ИТ.</w:t>
            </w:r>
          </w:p>
          <w:p w:rsidR="00CA7837" w:rsidRPr="00703F18" w:rsidRDefault="00CA7837" w:rsidP="00CA7837">
            <w:pPr>
              <w:pStyle w:val="a8"/>
              <w:spacing w:before="0"/>
              <w:rPr>
                <w:color w:val="auto"/>
              </w:rPr>
            </w:pPr>
          </w:p>
        </w:tc>
      </w:tr>
      <w:tr w:rsidR="00CA7837" w:rsidRPr="00703F18" w:rsidTr="00CA7837">
        <w:tc>
          <w:tcPr>
            <w:tcW w:w="3491" w:type="dxa"/>
            <w:tcBorders>
              <w:top w:val="single" w:sz="4" w:space="0" w:color="auto"/>
              <w:left w:val="single" w:sz="4" w:space="0" w:color="auto"/>
              <w:bottom w:val="single" w:sz="4" w:space="0" w:color="auto"/>
              <w:right w:val="single" w:sz="4" w:space="0" w:color="auto"/>
            </w:tcBorders>
            <w:hideMark/>
          </w:tcPr>
          <w:p w:rsidR="00CA7837" w:rsidRPr="00703F18" w:rsidRDefault="00CA7837" w:rsidP="00CA7837">
            <w:pPr>
              <w:rPr>
                <w:b/>
              </w:rPr>
            </w:pPr>
            <w:r w:rsidRPr="00703F18">
              <w:rPr>
                <w:b/>
              </w:rPr>
              <w:t>Язык обучения</w:t>
            </w:r>
          </w:p>
        </w:tc>
        <w:tc>
          <w:tcPr>
            <w:tcW w:w="5971" w:type="dxa"/>
            <w:tcBorders>
              <w:top w:val="single" w:sz="4" w:space="0" w:color="auto"/>
              <w:left w:val="single" w:sz="4" w:space="0" w:color="auto"/>
              <w:bottom w:val="single" w:sz="4" w:space="0" w:color="auto"/>
              <w:right w:val="single" w:sz="4" w:space="0" w:color="auto"/>
            </w:tcBorders>
          </w:tcPr>
          <w:p w:rsidR="00CA7837" w:rsidRPr="00703F18" w:rsidRDefault="00CA7837" w:rsidP="00CA7837">
            <w:pPr>
              <w:pStyle w:val="a8"/>
              <w:spacing w:before="0"/>
              <w:ind w:firstLine="357"/>
              <w:rPr>
                <w:color w:val="auto"/>
              </w:rPr>
            </w:pPr>
            <w:r w:rsidRPr="00703F18">
              <w:rPr>
                <w:bCs/>
                <w:color w:val="auto"/>
              </w:rPr>
              <w:t>Русский.</w:t>
            </w:r>
          </w:p>
          <w:p w:rsidR="00CA7837" w:rsidRPr="00703F18" w:rsidRDefault="00CA7837" w:rsidP="00CA7837">
            <w:pPr>
              <w:pStyle w:val="a8"/>
              <w:spacing w:before="0"/>
              <w:rPr>
                <w:color w:val="auto"/>
              </w:rPr>
            </w:pPr>
          </w:p>
        </w:tc>
      </w:tr>
      <w:tr w:rsidR="00CA7837" w:rsidRPr="00703F18" w:rsidTr="00CA7837">
        <w:tc>
          <w:tcPr>
            <w:tcW w:w="3491" w:type="dxa"/>
            <w:tcBorders>
              <w:top w:val="single" w:sz="4" w:space="0" w:color="auto"/>
              <w:left w:val="single" w:sz="4" w:space="0" w:color="auto"/>
              <w:bottom w:val="single" w:sz="4" w:space="0" w:color="auto"/>
              <w:right w:val="single" w:sz="4" w:space="0" w:color="auto"/>
            </w:tcBorders>
            <w:hideMark/>
          </w:tcPr>
          <w:p w:rsidR="00CA7837" w:rsidRPr="00703F18" w:rsidRDefault="00CA7837" w:rsidP="00CA7837">
            <w:pPr>
              <w:rPr>
                <w:b/>
              </w:rPr>
            </w:pPr>
            <w:r w:rsidRPr="00703F18">
              <w:rPr>
                <w:b/>
              </w:rPr>
              <w:t>Ожидаемые результаты обучения</w:t>
            </w:r>
          </w:p>
        </w:tc>
        <w:tc>
          <w:tcPr>
            <w:tcW w:w="5971" w:type="dxa"/>
            <w:tcBorders>
              <w:top w:val="single" w:sz="4" w:space="0" w:color="auto"/>
              <w:left w:val="single" w:sz="4" w:space="0" w:color="auto"/>
              <w:bottom w:val="single" w:sz="4" w:space="0" w:color="auto"/>
              <w:right w:val="single" w:sz="4" w:space="0" w:color="auto"/>
            </w:tcBorders>
          </w:tcPr>
          <w:p w:rsidR="00CA7837" w:rsidRPr="00703F18" w:rsidRDefault="00CA7837" w:rsidP="00CA7837">
            <w:pPr>
              <w:pStyle w:val="a8"/>
              <w:spacing w:before="0"/>
              <w:ind w:firstLine="357"/>
              <w:rPr>
                <w:color w:val="auto"/>
              </w:rPr>
            </w:pPr>
            <w:r w:rsidRPr="00703F18">
              <w:rPr>
                <w:bCs/>
                <w:color w:val="auto"/>
              </w:rPr>
              <w:t>В результате изучения дисциплины студент должен:</w:t>
            </w:r>
          </w:p>
          <w:p w:rsidR="00CA7837" w:rsidRPr="00703F18" w:rsidRDefault="00CA7837" w:rsidP="00CA7837">
            <w:pPr>
              <w:pStyle w:val="a8"/>
              <w:spacing w:before="0"/>
              <w:rPr>
                <w:bCs/>
                <w:color w:val="auto"/>
                <w:lang w:val="en-US"/>
              </w:rPr>
            </w:pPr>
            <w:r w:rsidRPr="00703F18">
              <w:rPr>
                <w:bCs/>
                <w:color w:val="auto"/>
              </w:rPr>
              <w:t>Знать</w:t>
            </w:r>
            <w:r w:rsidRPr="00703F18">
              <w:rPr>
                <w:bCs/>
                <w:color w:val="auto"/>
                <w:lang w:val="en-US"/>
              </w:rPr>
              <w:t>:</w:t>
            </w:r>
          </w:p>
          <w:p w:rsidR="00CA7837" w:rsidRPr="00703F18" w:rsidRDefault="00CA7837" w:rsidP="00CA7837">
            <w:pPr>
              <w:numPr>
                <w:ilvl w:val="0"/>
                <w:numId w:val="15"/>
              </w:numPr>
              <w:tabs>
                <w:tab w:val="left" w:pos="357"/>
              </w:tabs>
              <w:ind w:left="0" w:hanging="357"/>
            </w:pPr>
            <w:r w:rsidRPr="00703F18">
              <w:t xml:space="preserve">основные положения профессиональных стандартов в области информационных технологий «Менеджер информационных технологий»; </w:t>
            </w:r>
          </w:p>
          <w:p w:rsidR="00CA7837" w:rsidRPr="00703F18" w:rsidRDefault="00CA7837" w:rsidP="00CA7837">
            <w:pPr>
              <w:numPr>
                <w:ilvl w:val="0"/>
                <w:numId w:val="15"/>
              </w:numPr>
              <w:tabs>
                <w:tab w:val="left" w:pos="357"/>
              </w:tabs>
              <w:ind w:left="0" w:hanging="357"/>
            </w:pPr>
            <w:r w:rsidRPr="00703F18">
              <w:t xml:space="preserve">основные, вспомогательные и организационные процессы жизненного цикла в соответствии с положениями стандарта ГОСТ </w:t>
            </w:r>
            <w:proofErr w:type="gramStart"/>
            <w:r w:rsidRPr="00703F18">
              <w:t>Р</w:t>
            </w:r>
            <w:proofErr w:type="gramEnd"/>
            <w:r w:rsidRPr="00703F18">
              <w:t xml:space="preserve"> ИСО/МЭК 12207-99 «Информационная технология. Процессы жизненного цикла программных средств».</w:t>
            </w:r>
          </w:p>
          <w:p w:rsidR="00CA7837" w:rsidRPr="00703F18" w:rsidRDefault="00CA7837" w:rsidP="00CA7837">
            <w:pPr>
              <w:pStyle w:val="a8"/>
              <w:spacing w:before="0"/>
              <w:rPr>
                <w:color w:val="auto"/>
                <w:lang w:val="en-US"/>
              </w:rPr>
            </w:pPr>
            <w:r w:rsidRPr="00703F18">
              <w:rPr>
                <w:bCs/>
                <w:color w:val="auto"/>
              </w:rPr>
              <w:t>Уметь</w:t>
            </w:r>
            <w:r w:rsidRPr="00703F18">
              <w:rPr>
                <w:bCs/>
                <w:color w:val="auto"/>
                <w:lang w:val="en-US"/>
              </w:rPr>
              <w:t>:</w:t>
            </w:r>
          </w:p>
          <w:p w:rsidR="00CA7837" w:rsidRPr="00703F18" w:rsidRDefault="00CA7837" w:rsidP="00CA7837">
            <w:pPr>
              <w:numPr>
                <w:ilvl w:val="0"/>
                <w:numId w:val="15"/>
              </w:numPr>
              <w:tabs>
                <w:tab w:val="left" w:pos="357"/>
              </w:tabs>
              <w:ind w:left="0" w:hanging="357"/>
            </w:pPr>
            <w:r w:rsidRPr="00703F18">
              <w:t xml:space="preserve">адаптировать положения стандартов к конкретным проектам информационных систем в соответствии с указаниями ГОСТ </w:t>
            </w:r>
            <w:proofErr w:type="gramStart"/>
            <w:r w:rsidRPr="00703F18">
              <w:t>Р</w:t>
            </w:r>
            <w:proofErr w:type="gramEnd"/>
            <w:r w:rsidRPr="00703F18">
              <w:t xml:space="preserve"> ИСО/МЭК ТО 15271-2002 «Информационная технология. Руководство по применению ГОСТ </w:t>
            </w:r>
            <w:proofErr w:type="gramStart"/>
            <w:r w:rsidRPr="00703F18">
              <w:t>Р</w:t>
            </w:r>
            <w:proofErr w:type="gramEnd"/>
            <w:r w:rsidRPr="00703F18">
              <w:t xml:space="preserve"> ИСО/МЭК 12207»;</w:t>
            </w:r>
          </w:p>
          <w:p w:rsidR="00CA7837" w:rsidRPr="00703F18" w:rsidRDefault="00CA7837" w:rsidP="00CA7837">
            <w:pPr>
              <w:numPr>
                <w:ilvl w:val="0"/>
                <w:numId w:val="15"/>
              </w:numPr>
              <w:tabs>
                <w:tab w:val="left" w:pos="357"/>
              </w:tabs>
              <w:ind w:left="0" w:hanging="357"/>
            </w:pPr>
            <w:r w:rsidRPr="00703F18">
              <w:lastRenderedPageBreak/>
              <w:t>оценивать эффективность применения  конкретных стандартов при разработке информационных систем;</w:t>
            </w:r>
          </w:p>
          <w:p w:rsidR="00CA7837" w:rsidRPr="00703F18" w:rsidRDefault="00CA7837" w:rsidP="00CA7837">
            <w:pPr>
              <w:numPr>
                <w:ilvl w:val="0"/>
                <w:numId w:val="15"/>
              </w:numPr>
              <w:tabs>
                <w:tab w:val="left" w:pos="357"/>
              </w:tabs>
              <w:ind w:left="0" w:hanging="357"/>
            </w:pPr>
            <w:r w:rsidRPr="00703F18">
              <w:t>использовать современные модели экономической оценки трудоемкости и стоимости процессов разработки информационных систем на базе методологии КОМОСТ - конструктивной модели стоимости.</w:t>
            </w:r>
          </w:p>
          <w:p w:rsidR="00CA7837" w:rsidRPr="00703F18" w:rsidRDefault="00CA7837" w:rsidP="00CA7837">
            <w:pPr>
              <w:pStyle w:val="a8"/>
              <w:spacing w:before="0"/>
              <w:rPr>
                <w:color w:val="auto"/>
                <w:lang w:val="en-US"/>
              </w:rPr>
            </w:pPr>
            <w:r w:rsidRPr="00703F18">
              <w:rPr>
                <w:bCs/>
                <w:color w:val="auto"/>
              </w:rPr>
              <w:t>Владеть</w:t>
            </w:r>
            <w:r w:rsidRPr="00703F18">
              <w:rPr>
                <w:bCs/>
                <w:color w:val="auto"/>
                <w:lang w:val="en-US"/>
              </w:rPr>
              <w:t>:</w:t>
            </w:r>
          </w:p>
          <w:p w:rsidR="00CA7837" w:rsidRPr="00703F18" w:rsidRDefault="00CA7837" w:rsidP="00CA7837">
            <w:pPr>
              <w:numPr>
                <w:ilvl w:val="0"/>
                <w:numId w:val="15"/>
              </w:numPr>
              <w:tabs>
                <w:tab w:val="left" w:pos="357"/>
              </w:tabs>
              <w:ind w:left="0" w:hanging="357"/>
            </w:pPr>
            <w:r w:rsidRPr="00703F18">
              <w:t xml:space="preserve">навыками оформления проектной программной документации в соответствии с требованиями национальных и международных стандартов ГОСТ </w:t>
            </w:r>
            <w:proofErr w:type="gramStart"/>
            <w:r w:rsidRPr="00703F18">
              <w:t>Р</w:t>
            </w:r>
            <w:proofErr w:type="gramEnd"/>
            <w:r w:rsidRPr="00703F18">
              <w:t xml:space="preserve"> ИСО/МЭК 9294-93 «Информационная технология. Руководство по управлению документированием программного обеспечения».</w:t>
            </w:r>
          </w:p>
          <w:p w:rsidR="00CA7837" w:rsidRPr="00703F18" w:rsidRDefault="00CA7837" w:rsidP="00CA7837">
            <w:pPr>
              <w:tabs>
                <w:tab w:val="left" w:pos="357"/>
              </w:tabs>
            </w:pPr>
          </w:p>
        </w:tc>
      </w:tr>
      <w:tr w:rsidR="00CA7837" w:rsidRPr="00703F18" w:rsidTr="00CA7837">
        <w:tc>
          <w:tcPr>
            <w:tcW w:w="3491" w:type="dxa"/>
            <w:tcBorders>
              <w:top w:val="single" w:sz="4" w:space="0" w:color="auto"/>
              <w:left w:val="single" w:sz="4" w:space="0" w:color="auto"/>
              <w:bottom w:val="single" w:sz="4" w:space="0" w:color="auto"/>
              <w:right w:val="single" w:sz="4" w:space="0" w:color="auto"/>
            </w:tcBorders>
            <w:hideMark/>
          </w:tcPr>
          <w:p w:rsidR="00CA7837" w:rsidRPr="00703F18" w:rsidRDefault="00181D07" w:rsidP="00CA7837">
            <w:pPr>
              <w:rPr>
                <w:b/>
              </w:rPr>
            </w:pPr>
            <w:r w:rsidRPr="00703F18">
              <w:rPr>
                <w:b/>
              </w:rPr>
              <w:lastRenderedPageBreak/>
              <w:t>Перечень разделов/тем дисциплины</w:t>
            </w:r>
          </w:p>
        </w:tc>
        <w:tc>
          <w:tcPr>
            <w:tcW w:w="5971" w:type="dxa"/>
            <w:tcBorders>
              <w:top w:val="single" w:sz="4" w:space="0" w:color="auto"/>
              <w:left w:val="single" w:sz="4" w:space="0" w:color="auto"/>
              <w:bottom w:val="single" w:sz="4" w:space="0" w:color="auto"/>
              <w:right w:val="single" w:sz="4" w:space="0" w:color="auto"/>
            </w:tcBorders>
          </w:tcPr>
          <w:p w:rsidR="00CA7837" w:rsidRPr="00703F18" w:rsidRDefault="00CA7837" w:rsidP="00CA7837">
            <w:pPr>
              <w:pStyle w:val="a8"/>
              <w:spacing w:before="0"/>
              <w:ind w:firstLine="357"/>
              <w:rPr>
                <w:color w:val="auto"/>
              </w:rPr>
            </w:pPr>
            <w:r w:rsidRPr="00703F18">
              <w:rPr>
                <w:bCs/>
                <w:color w:val="auto"/>
              </w:rPr>
              <w:t>Общие положения о стандартах. Виды стандартов, их назначение и классификация. Национальные и международные организации, разрабатывающие стандарты.</w:t>
            </w:r>
          </w:p>
          <w:p w:rsidR="00CA7837" w:rsidRPr="00703F18" w:rsidRDefault="00CA7837" w:rsidP="00CA7837">
            <w:pPr>
              <w:pStyle w:val="a8"/>
              <w:spacing w:before="0"/>
              <w:ind w:firstLine="357"/>
              <w:rPr>
                <w:bCs/>
                <w:color w:val="auto"/>
              </w:rPr>
            </w:pPr>
            <w:r w:rsidRPr="00703F18">
              <w:rPr>
                <w:bCs/>
                <w:color w:val="auto"/>
              </w:rPr>
              <w:t xml:space="preserve">Основные, вспомогательные и организационные  процессы разработки и эксплуатации программного средства - ПС. Национальные и международные стандарты, регламентирующие процессы разработки и функционирования ПС. Адаптация стандарта к конкретному проекту. </w:t>
            </w:r>
          </w:p>
          <w:p w:rsidR="00CA7837" w:rsidRPr="00703F18" w:rsidRDefault="00CA7837" w:rsidP="00CA7837">
            <w:pPr>
              <w:pStyle w:val="a8"/>
              <w:spacing w:before="0"/>
              <w:ind w:firstLine="357"/>
              <w:rPr>
                <w:bCs/>
                <w:color w:val="auto"/>
              </w:rPr>
            </w:pPr>
            <w:r w:rsidRPr="00703F18">
              <w:rPr>
                <w:bCs/>
                <w:color w:val="auto"/>
              </w:rPr>
              <w:t xml:space="preserve">Стандарты документирования программных средств - ПС. Единая система программной документации – ЕСПД: достоинства и недостатки. Международные стандарты документирования ПС, принятые в России. </w:t>
            </w:r>
          </w:p>
          <w:p w:rsidR="00CA7837" w:rsidRPr="00703F18" w:rsidRDefault="00CA7837" w:rsidP="00CA7837">
            <w:pPr>
              <w:pStyle w:val="a8"/>
              <w:spacing w:before="0"/>
              <w:ind w:firstLine="357"/>
              <w:rPr>
                <w:bCs/>
                <w:color w:val="auto"/>
              </w:rPr>
            </w:pPr>
            <w:r w:rsidRPr="00703F18">
              <w:rPr>
                <w:bCs/>
                <w:color w:val="auto"/>
              </w:rPr>
              <w:t xml:space="preserve">Надежность и качество программных средств. Основные показатели и методы обеспечения надежности  ПС. Локализация и исправление ошибок. Устойчивость к ошибкам. Аналитические и эмпирические модели надежности ПС. Обеспечение качества и надежности в процессе разработки сложных программных средств. </w:t>
            </w:r>
          </w:p>
          <w:p w:rsidR="00CA7837" w:rsidRPr="00703F18" w:rsidRDefault="00CA7837" w:rsidP="00CA7837">
            <w:pPr>
              <w:pStyle w:val="a8"/>
              <w:spacing w:before="0"/>
              <w:ind w:firstLine="357"/>
              <w:rPr>
                <w:bCs/>
                <w:color w:val="auto"/>
              </w:rPr>
            </w:pPr>
            <w:r w:rsidRPr="00703F18">
              <w:rPr>
                <w:bCs/>
                <w:color w:val="auto"/>
              </w:rPr>
              <w:t xml:space="preserve">Современные стандарты проектирования программных средств и информационных технологий. Описание сложных информационных процессов средствами стандарта IDEF0. Требования к инструментальным средствам автоматизации разработки </w:t>
            </w:r>
            <w:proofErr w:type="gramStart"/>
            <w:r w:rsidRPr="00703F18">
              <w:rPr>
                <w:bCs/>
                <w:color w:val="auto"/>
              </w:rPr>
              <w:t>сложных</w:t>
            </w:r>
            <w:proofErr w:type="gramEnd"/>
            <w:r w:rsidRPr="00703F18">
              <w:rPr>
                <w:bCs/>
                <w:color w:val="auto"/>
              </w:rPr>
              <w:t xml:space="preserve"> ПС согласно положениям стандарта IEEE1209-1992. </w:t>
            </w:r>
          </w:p>
          <w:p w:rsidR="00CA7837" w:rsidRPr="00703F18" w:rsidRDefault="00CA7837" w:rsidP="00CA7837">
            <w:pPr>
              <w:pStyle w:val="a8"/>
              <w:spacing w:before="0"/>
              <w:ind w:firstLine="357"/>
              <w:rPr>
                <w:bCs/>
                <w:color w:val="auto"/>
              </w:rPr>
            </w:pPr>
            <w:r w:rsidRPr="00703F18">
              <w:rPr>
                <w:bCs/>
                <w:color w:val="auto"/>
              </w:rPr>
              <w:t xml:space="preserve">Тестирование программных средств. Основные понятия и показатели надежности  программных средств. Стратегии, методики и современные технологии автоматизированного тестирования ПС. Регламентация работ по тестированию согласно требованиям ГОСТ </w:t>
            </w:r>
            <w:proofErr w:type="gramStart"/>
            <w:r w:rsidRPr="00703F18">
              <w:rPr>
                <w:bCs/>
                <w:color w:val="auto"/>
              </w:rPr>
              <w:t>Р</w:t>
            </w:r>
            <w:proofErr w:type="gramEnd"/>
            <w:r w:rsidRPr="00703F18">
              <w:rPr>
                <w:bCs/>
                <w:color w:val="auto"/>
              </w:rPr>
              <w:t xml:space="preserve"> ИСО/МЭК 12119-2000. </w:t>
            </w:r>
          </w:p>
          <w:p w:rsidR="00CA7837" w:rsidRPr="00703F18" w:rsidRDefault="00CA7837" w:rsidP="00CA7837">
            <w:pPr>
              <w:pStyle w:val="a8"/>
              <w:spacing w:before="0"/>
              <w:ind w:firstLine="357"/>
              <w:rPr>
                <w:bCs/>
                <w:color w:val="auto"/>
              </w:rPr>
            </w:pPr>
            <w:r w:rsidRPr="00703F18">
              <w:rPr>
                <w:bCs/>
                <w:color w:val="auto"/>
              </w:rPr>
              <w:lastRenderedPageBreak/>
              <w:t xml:space="preserve">Управление качеством разработки. Управление качеством разработки программных средств и информационных технологий, международные стандарты серии ISO 9000:2000 управления качеством.  </w:t>
            </w:r>
          </w:p>
          <w:p w:rsidR="00CA7837" w:rsidRPr="00703F18" w:rsidRDefault="00CA7837" w:rsidP="00CA7837">
            <w:pPr>
              <w:pStyle w:val="a8"/>
              <w:spacing w:before="0"/>
              <w:ind w:firstLine="357"/>
              <w:rPr>
                <w:bCs/>
                <w:color w:val="auto"/>
              </w:rPr>
            </w:pPr>
            <w:r w:rsidRPr="00703F18">
              <w:rPr>
                <w:bCs/>
                <w:color w:val="auto"/>
              </w:rPr>
              <w:t xml:space="preserve">Оценка трудоемкости, сроков и стоимости реализации IT-проектов. Факторы, влияющие на трудоемкость разработки программных средств. Размерно-ориентированные и функционально ориентированные методы оценки программного продукта. Методы функциональных точек. Использование эмпирических моделей для оценки программных продуктов. Производительность труда в группе разработчиков. Модель Филиппа. Модель </w:t>
            </w:r>
            <w:proofErr w:type="spellStart"/>
            <w:r w:rsidRPr="00703F18">
              <w:rPr>
                <w:bCs/>
                <w:color w:val="auto"/>
              </w:rPr>
              <w:t>Путнема</w:t>
            </w:r>
            <w:proofErr w:type="spellEnd"/>
            <w:r w:rsidRPr="00703F18">
              <w:rPr>
                <w:bCs/>
                <w:color w:val="auto"/>
              </w:rPr>
              <w:t>. Конструктивная модель стоимости КОМОСТ (</w:t>
            </w:r>
            <w:proofErr w:type="spellStart"/>
            <w:r w:rsidRPr="00703F18">
              <w:rPr>
                <w:bCs/>
                <w:color w:val="auto"/>
              </w:rPr>
              <w:t>Constructive</w:t>
            </w:r>
            <w:proofErr w:type="spellEnd"/>
            <w:r w:rsidRPr="00703F18">
              <w:rPr>
                <w:bCs/>
                <w:color w:val="auto"/>
              </w:rPr>
              <w:t xml:space="preserve"> </w:t>
            </w:r>
            <w:proofErr w:type="spellStart"/>
            <w:r w:rsidRPr="00703F18">
              <w:rPr>
                <w:bCs/>
                <w:color w:val="auto"/>
              </w:rPr>
              <w:t>Cost</w:t>
            </w:r>
            <w:proofErr w:type="spellEnd"/>
            <w:r w:rsidRPr="00703F18">
              <w:rPr>
                <w:bCs/>
                <w:color w:val="auto"/>
              </w:rPr>
              <w:t xml:space="preserve"> </w:t>
            </w:r>
            <w:proofErr w:type="spellStart"/>
            <w:r w:rsidRPr="00703F18">
              <w:rPr>
                <w:bCs/>
                <w:color w:val="auto"/>
              </w:rPr>
              <w:t>Model</w:t>
            </w:r>
            <w:proofErr w:type="spellEnd"/>
            <w:r w:rsidRPr="00703F18">
              <w:rPr>
                <w:bCs/>
                <w:color w:val="auto"/>
              </w:rPr>
              <w:t xml:space="preserve"> – COCOMO).</w:t>
            </w:r>
          </w:p>
          <w:p w:rsidR="00CA7837" w:rsidRPr="00703F18" w:rsidRDefault="00CA7837" w:rsidP="00CA7837">
            <w:pPr>
              <w:pStyle w:val="a8"/>
              <w:spacing w:before="0"/>
              <w:rPr>
                <w:color w:val="auto"/>
              </w:rPr>
            </w:pPr>
          </w:p>
        </w:tc>
      </w:tr>
      <w:tr w:rsidR="00CA7837" w:rsidRPr="00703F18" w:rsidTr="00CA7837">
        <w:tc>
          <w:tcPr>
            <w:tcW w:w="3491" w:type="dxa"/>
            <w:tcBorders>
              <w:top w:val="single" w:sz="4" w:space="0" w:color="auto"/>
              <w:left w:val="single" w:sz="4" w:space="0" w:color="auto"/>
              <w:bottom w:val="single" w:sz="4" w:space="0" w:color="auto"/>
              <w:right w:val="single" w:sz="4" w:space="0" w:color="auto"/>
            </w:tcBorders>
            <w:hideMark/>
          </w:tcPr>
          <w:p w:rsidR="00CA7837" w:rsidRPr="00703F18" w:rsidRDefault="00CA7837" w:rsidP="00CA7837">
            <w:pPr>
              <w:rPr>
                <w:b/>
              </w:rPr>
            </w:pPr>
            <w:r w:rsidRPr="00703F18">
              <w:rPr>
                <w:b/>
              </w:rPr>
              <w:lastRenderedPageBreak/>
              <w:t>Используемые инструментальные и программные средства</w:t>
            </w:r>
          </w:p>
        </w:tc>
        <w:tc>
          <w:tcPr>
            <w:tcW w:w="5971" w:type="dxa"/>
            <w:tcBorders>
              <w:top w:val="single" w:sz="4" w:space="0" w:color="auto"/>
              <w:left w:val="single" w:sz="4" w:space="0" w:color="auto"/>
              <w:bottom w:val="single" w:sz="4" w:space="0" w:color="auto"/>
              <w:right w:val="single" w:sz="4" w:space="0" w:color="auto"/>
            </w:tcBorders>
          </w:tcPr>
          <w:p w:rsidR="00CA7837" w:rsidRPr="00703F18" w:rsidRDefault="00CA7837" w:rsidP="00CA7837">
            <w:pPr>
              <w:pStyle w:val="a8"/>
              <w:spacing w:before="0"/>
              <w:ind w:firstLine="357"/>
              <w:rPr>
                <w:color w:val="auto"/>
                <w:lang w:val="en-US"/>
              </w:rPr>
            </w:pPr>
            <w:r w:rsidRPr="00703F18">
              <w:rPr>
                <w:bCs/>
                <w:color w:val="auto"/>
              </w:rPr>
              <w:t xml:space="preserve">Персональные компьютеры,   </w:t>
            </w:r>
            <w:proofErr w:type="spellStart"/>
            <w:r w:rsidRPr="00703F18">
              <w:rPr>
                <w:bCs/>
                <w:color w:val="auto"/>
              </w:rPr>
              <w:t>Microsoft</w:t>
            </w:r>
            <w:proofErr w:type="spellEnd"/>
            <w:r w:rsidRPr="00703F18">
              <w:rPr>
                <w:bCs/>
                <w:color w:val="auto"/>
              </w:rPr>
              <w:t xml:space="preserve"> </w:t>
            </w:r>
            <w:proofErr w:type="spellStart"/>
            <w:r w:rsidRPr="00703F18">
              <w:rPr>
                <w:bCs/>
                <w:color w:val="auto"/>
              </w:rPr>
              <w:t>Office</w:t>
            </w:r>
            <w:proofErr w:type="spellEnd"/>
            <w:r w:rsidRPr="00703F18">
              <w:rPr>
                <w:bCs/>
                <w:color w:val="auto"/>
              </w:rPr>
              <w:t>.</w:t>
            </w:r>
          </w:p>
          <w:p w:rsidR="00CA7837" w:rsidRPr="00703F18" w:rsidRDefault="00CA7837" w:rsidP="00CA7837">
            <w:pPr>
              <w:pStyle w:val="a8"/>
              <w:spacing w:before="0"/>
              <w:rPr>
                <w:color w:val="auto"/>
                <w:lang w:val="en-US"/>
              </w:rPr>
            </w:pPr>
          </w:p>
        </w:tc>
      </w:tr>
      <w:tr w:rsidR="00CA7837" w:rsidRPr="00703F18" w:rsidTr="00CA7837">
        <w:tc>
          <w:tcPr>
            <w:tcW w:w="3491" w:type="dxa"/>
            <w:tcBorders>
              <w:top w:val="single" w:sz="4" w:space="0" w:color="auto"/>
              <w:left w:val="single" w:sz="4" w:space="0" w:color="auto"/>
              <w:bottom w:val="single" w:sz="4" w:space="0" w:color="auto"/>
              <w:right w:val="single" w:sz="4" w:space="0" w:color="auto"/>
            </w:tcBorders>
            <w:hideMark/>
          </w:tcPr>
          <w:p w:rsidR="00CA7837" w:rsidRPr="00703F18" w:rsidRDefault="00CA7837" w:rsidP="00CA7837">
            <w:pPr>
              <w:rPr>
                <w:b/>
              </w:rPr>
            </w:pPr>
            <w:r w:rsidRPr="00703F18">
              <w:rPr>
                <w:b/>
              </w:rPr>
              <w:t>Формы текущего контроля</w:t>
            </w:r>
          </w:p>
        </w:tc>
        <w:tc>
          <w:tcPr>
            <w:tcW w:w="5971" w:type="dxa"/>
            <w:tcBorders>
              <w:top w:val="single" w:sz="4" w:space="0" w:color="auto"/>
              <w:left w:val="single" w:sz="4" w:space="0" w:color="auto"/>
              <w:bottom w:val="single" w:sz="4" w:space="0" w:color="auto"/>
              <w:right w:val="single" w:sz="4" w:space="0" w:color="auto"/>
            </w:tcBorders>
          </w:tcPr>
          <w:p w:rsidR="00CA7837" w:rsidRPr="00703F18" w:rsidRDefault="00CA7837" w:rsidP="00CA7837">
            <w:pPr>
              <w:pStyle w:val="a8"/>
              <w:spacing w:before="0"/>
              <w:ind w:firstLine="357"/>
              <w:rPr>
                <w:color w:val="auto"/>
              </w:rPr>
            </w:pPr>
            <w:r w:rsidRPr="00703F18">
              <w:rPr>
                <w:bCs/>
                <w:color w:val="auto"/>
              </w:rPr>
              <w:t>Контрольные работы, реферат по предлагаемым темам рабочей программы дисциплины «Стандарты профессиональной деятельности».</w:t>
            </w:r>
          </w:p>
          <w:p w:rsidR="00CA7837" w:rsidRPr="00703F18" w:rsidRDefault="00CA7837" w:rsidP="00CA7837">
            <w:pPr>
              <w:pStyle w:val="a8"/>
              <w:spacing w:before="0"/>
              <w:rPr>
                <w:color w:val="auto"/>
              </w:rPr>
            </w:pPr>
          </w:p>
        </w:tc>
      </w:tr>
      <w:tr w:rsidR="00CA7837" w:rsidRPr="00703F18" w:rsidTr="00CA7837">
        <w:tc>
          <w:tcPr>
            <w:tcW w:w="3491" w:type="dxa"/>
            <w:tcBorders>
              <w:top w:val="single" w:sz="4" w:space="0" w:color="auto"/>
              <w:left w:val="single" w:sz="4" w:space="0" w:color="auto"/>
              <w:bottom w:val="single" w:sz="4" w:space="0" w:color="auto"/>
              <w:right w:val="single" w:sz="4" w:space="0" w:color="auto"/>
            </w:tcBorders>
            <w:hideMark/>
          </w:tcPr>
          <w:p w:rsidR="00CA7837" w:rsidRPr="00703F18" w:rsidRDefault="00181D07" w:rsidP="00CA7837">
            <w:pPr>
              <w:rPr>
                <w:b/>
              </w:rPr>
            </w:pPr>
            <w:r w:rsidRPr="00703F18">
              <w:rPr>
                <w:b/>
              </w:rPr>
              <w:t xml:space="preserve">Форма оценки окончательного результата </w:t>
            </w:r>
            <w:proofErr w:type="gramStart"/>
            <w:r w:rsidRPr="00703F18">
              <w:rPr>
                <w:b/>
              </w:rPr>
              <w:t>обучения по дисциплине</w:t>
            </w:r>
            <w:proofErr w:type="gramEnd"/>
          </w:p>
        </w:tc>
        <w:tc>
          <w:tcPr>
            <w:tcW w:w="5971" w:type="dxa"/>
            <w:tcBorders>
              <w:top w:val="single" w:sz="4" w:space="0" w:color="auto"/>
              <w:left w:val="single" w:sz="4" w:space="0" w:color="auto"/>
              <w:bottom w:val="single" w:sz="4" w:space="0" w:color="auto"/>
              <w:right w:val="single" w:sz="4" w:space="0" w:color="auto"/>
            </w:tcBorders>
          </w:tcPr>
          <w:p w:rsidR="00CA7837" w:rsidRPr="00703F18" w:rsidRDefault="00CA7837" w:rsidP="00CA7837">
            <w:pPr>
              <w:pStyle w:val="a8"/>
              <w:spacing w:before="0"/>
              <w:ind w:firstLine="357"/>
              <w:rPr>
                <w:color w:val="auto"/>
                <w:lang w:val="en-US"/>
              </w:rPr>
            </w:pPr>
            <w:r w:rsidRPr="00703F18">
              <w:rPr>
                <w:bCs/>
                <w:color w:val="auto"/>
              </w:rPr>
              <w:t>Зачет</w:t>
            </w:r>
            <w:r w:rsidRPr="00703F18">
              <w:rPr>
                <w:bCs/>
                <w:color w:val="auto"/>
                <w:lang w:val="en-US"/>
              </w:rPr>
              <w:t>.</w:t>
            </w:r>
          </w:p>
          <w:p w:rsidR="00CA7837" w:rsidRPr="00703F18" w:rsidRDefault="00CA7837" w:rsidP="00CA7837">
            <w:pPr>
              <w:pStyle w:val="a8"/>
              <w:spacing w:before="0"/>
              <w:rPr>
                <w:color w:val="auto"/>
                <w:lang w:val="en-US"/>
              </w:rPr>
            </w:pPr>
          </w:p>
        </w:tc>
      </w:tr>
    </w:tbl>
    <w:p w:rsidR="00CA7837" w:rsidRPr="00703F18" w:rsidRDefault="00CA7837" w:rsidP="00CA7837">
      <w:pPr>
        <w:tabs>
          <w:tab w:val="left" w:pos="1440"/>
        </w:tabs>
      </w:pPr>
    </w:p>
    <w:p w:rsidR="004E7BF1" w:rsidRPr="00703F18" w:rsidRDefault="004E7BF1" w:rsidP="00C125FB">
      <w:pPr>
        <w:jc w:val="center"/>
        <w:rPr>
          <w:b/>
          <w:sz w:val="26"/>
          <w:szCs w:val="26"/>
        </w:rPr>
      </w:pPr>
    </w:p>
    <w:p w:rsidR="004E7BF1" w:rsidRPr="00703F18" w:rsidRDefault="004E7BF1" w:rsidP="004E7BF1">
      <w:pPr>
        <w:jc w:val="center"/>
        <w:rPr>
          <w:b/>
          <w:sz w:val="26"/>
          <w:szCs w:val="26"/>
        </w:rPr>
      </w:pPr>
      <w:r w:rsidRPr="00703F18">
        <w:rPr>
          <w:b/>
          <w:sz w:val="26"/>
          <w:szCs w:val="26"/>
        </w:rPr>
        <w:t xml:space="preserve">Аннотация  рабочей программы учебной дисциплины </w:t>
      </w:r>
    </w:p>
    <w:p w:rsidR="004E7BF1" w:rsidRPr="00703F18" w:rsidRDefault="004E7BF1" w:rsidP="004E7BF1">
      <w:pPr>
        <w:pStyle w:val="3"/>
        <w:jc w:val="center"/>
        <w:rPr>
          <w:sz w:val="20"/>
          <w:szCs w:val="20"/>
          <w:u w:val="single"/>
        </w:rPr>
      </w:pPr>
      <w:r w:rsidRPr="00703F18">
        <w:rPr>
          <w:b w:val="0"/>
          <w:u w:val="single"/>
        </w:rPr>
        <w:t>«</w:t>
      </w:r>
      <w:r w:rsidR="00A757B1" w:rsidRPr="00703F18">
        <w:rPr>
          <w:u w:val="single"/>
        </w:rPr>
        <w:t>Базы данных</w:t>
      </w:r>
      <w:r w:rsidRPr="00703F18">
        <w:rPr>
          <w:u w:val="single"/>
        </w:rPr>
        <w:t>»</w:t>
      </w:r>
    </w:p>
    <w:p w:rsidR="004E7BF1" w:rsidRPr="00703F18" w:rsidRDefault="004E7BF1" w:rsidP="004E7BF1">
      <w:pPr>
        <w:jc w:val="center"/>
        <w:rPr>
          <w:b/>
          <w:sz w:val="26"/>
          <w:szCs w:val="26"/>
        </w:rPr>
      </w:pPr>
      <w:r w:rsidRPr="00703F18">
        <w:rPr>
          <w:b/>
          <w:sz w:val="26"/>
          <w:szCs w:val="26"/>
        </w:rPr>
        <w:t xml:space="preserve">образовательной программы </w:t>
      </w:r>
    </w:p>
    <w:p w:rsidR="004E7BF1" w:rsidRPr="00703F18" w:rsidRDefault="004E7BF1" w:rsidP="004E7BF1">
      <w:pPr>
        <w:jc w:val="center"/>
        <w:rPr>
          <w:u w:val="single"/>
        </w:rPr>
      </w:pPr>
      <w:r w:rsidRPr="00703F18">
        <w:rPr>
          <w:sz w:val="26"/>
          <w:szCs w:val="26"/>
          <w:u w:val="single"/>
        </w:rPr>
        <w:t>направления подготовки «Менеджмент», профиль «Информационный менеджмент»</w:t>
      </w:r>
    </w:p>
    <w:p w:rsidR="00CA7837" w:rsidRPr="00703F18" w:rsidRDefault="00CA7837" w:rsidP="00CA7837">
      <w:pPr>
        <w:rPr>
          <w:sz w:val="26"/>
          <w:szCs w:val="26"/>
        </w:rPr>
      </w:pPr>
    </w:p>
    <w:p w:rsidR="00CA7837" w:rsidRPr="00703F18" w:rsidRDefault="00CA7837" w:rsidP="00CA7837">
      <w:pPr>
        <w:rPr>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91"/>
        <w:gridCol w:w="5971"/>
      </w:tblGrid>
      <w:tr w:rsidR="00CA7837" w:rsidRPr="00703F18" w:rsidTr="00CA7837">
        <w:tc>
          <w:tcPr>
            <w:tcW w:w="3491" w:type="dxa"/>
            <w:tcBorders>
              <w:top w:val="single" w:sz="4" w:space="0" w:color="auto"/>
              <w:left w:val="single" w:sz="4" w:space="0" w:color="auto"/>
              <w:bottom w:val="single" w:sz="4" w:space="0" w:color="auto"/>
              <w:right w:val="single" w:sz="4" w:space="0" w:color="auto"/>
            </w:tcBorders>
            <w:hideMark/>
          </w:tcPr>
          <w:p w:rsidR="00CA7837" w:rsidRPr="00703F18" w:rsidRDefault="00CA7837" w:rsidP="00CA7837">
            <w:pPr>
              <w:rPr>
                <w:b/>
                <w:sz w:val="26"/>
                <w:szCs w:val="26"/>
              </w:rPr>
            </w:pPr>
            <w:r w:rsidRPr="00703F18">
              <w:rPr>
                <w:b/>
              </w:rPr>
              <w:t>Краткое описание дисциплины</w:t>
            </w:r>
          </w:p>
        </w:tc>
        <w:tc>
          <w:tcPr>
            <w:tcW w:w="5971" w:type="dxa"/>
            <w:tcBorders>
              <w:top w:val="single" w:sz="4" w:space="0" w:color="auto"/>
              <w:left w:val="single" w:sz="4" w:space="0" w:color="auto"/>
              <w:bottom w:val="single" w:sz="4" w:space="0" w:color="auto"/>
              <w:right w:val="single" w:sz="4" w:space="0" w:color="auto"/>
            </w:tcBorders>
            <w:hideMark/>
          </w:tcPr>
          <w:p w:rsidR="00CA7837" w:rsidRPr="00703F18" w:rsidRDefault="00CA7837" w:rsidP="00CA7837">
            <w:pPr>
              <w:tabs>
                <w:tab w:val="left" w:pos="357"/>
              </w:tabs>
              <w:ind w:firstLine="357"/>
            </w:pPr>
            <w:r w:rsidRPr="00703F18">
              <w:t>Целью изучения дисциплины «Базы данных и знаний» является формирование профессионального уровня компетенции в области проектирования и реализации баз данных в области экономических и управленческих информационных систем.</w:t>
            </w:r>
          </w:p>
          <w:p w:rsidR="00CA7837" w:rsidRPr="00703F18" w:rsidRDefault="00CA7837" w:rsidP="00CA7837">
            <w:pPr>
              <w:tabs>
                <w:tab w:val="left" w:pos="357"/>
              </w:tabs>
              <w:ind w:firstLine="357"/>
            </w:pPr>
            <w:r w:rsidRPr="00703F18">
              <w:t>Задачами изучения дисциплины «Базы данных и знаний» являются:</w:t>
            </w:r>
          </w:p>
          <w:p w:rsidR="00CA7837" w:rsidRPr="00703F18" w:rsidRDefault="00CA7837" w:rsidP="00CA7837">
            <w:pPr>
              <w:numPr>
                <w:ilvl w:val="0"/>
                <w:numId w:val="15"/>
              </w:numPr>
              <w:tabs>
                <w:tab w:val="left" w:pos="357"/>
              </w:tabs>
              <w:ind w:left="0" w:hanging="357"/>
            </w:pPr>
            <w:r w:rsidRPr="00703F18">
              <w:t xml:space="preserve">знакомство с классическими подходами к обработке данных, в основу которых положена теория реляционного моделирования; </w:t>
            </w:r>
          </w:p>
          <w:p w:rsidR="00CA7837" w:rsidRPr="00703F18" w:rsidRDefault="00CA7837" w:rsidP="00CA7837">
            <w:pPr>
              <w:numPr>
                <w:ilvl w:val="0"/>
                <w:numId w:val="15"/>
              </w:numPr>
              <w:tabs>
                <w:tab w:val="left" w:pos="357"/>
              </w:tabs>
              <w:ind w:left="0" w:hanging="357"/>
            </w:pPr>
            <w:r w:rsidRPr="00703F18">
              <w:t>изучение методологии разработки баз данных под управлением соответствующих СУБД;</w:t>
            </w:r>
          </w:p>
          <w:p w:rsidR="00CA7837" w:rsidRPr="00703F18" w:rsidRDefault="00CA7837" w:rsidP="00CA7837">
            <w:pPr>
              <w:numPr>
                <w:ilvl w:val="0"/>
                <w:numId w:val="15"/>
              </w:numPr>
              <w:tabs>
                <w:tab w:val="left" w:pos="357"/>
              </w:tabs>
              <w:ind w:left="0" w:hanging="357"/>
            </w:pPr>
            <w:r w:rsidRPr="00703F18">
              <w:t>освоение технологий проектирования хранилищ данных и их использования для реализации OLAP-</w:t>
            </w:r>
            <w:r w:rsidRPr="00703F18">
              <w:lastRenderedPageBreak/>
              <w:t>решений;</w:t>
            </w:r>
          </w:p>
          <w:p w:rsidR="00CA7837" w:rsidRPr="00703F18" w:rsidRDefault="00CA7837" w:rsidP="00CA7837">
            <w:pPr>
              <w:numPr>
                <w:ilvl w:val="0"/>
                <w:numId w:val="15"/>
              </w:numPr>
              <w:tabs>
                <w:tab w:val="left" w:pos="357"/>
              </w:tabs>
              <w:ind w:left="0" w:hanging="357"/>
            </w:pPr>
            <w:r w:rsidRPr="00703F18">
              <w:t>изучение особенностей обработки информации как ресурса.</w:t>
            </w:r>
          </w:p>
        </w:tc>
      </w:tr>
      <w:tr w:rsidR="00CA7837" w:rsidRPr="00703F18" w:rsidTr="00CA7837">
        <w:tc>
          <w:tcPr>
            <w:tcW w:w="3491" w:type="dxa"/>
            <w:tcBorders>
              <w:top w:val="single" w:sz="4" w:space="0" w:color="auto"/>
              <w:left w:val="single" w:sz="4" w:space="0" w:color="auto"/>
              <w:bottom w:val="single" w:sz="4" w:space="0" w:color="auto"/>
              <w:right w:val="single" w:sz="4" w:space="0" w:color="auto"/>
            </w:tcBorders>
            <w:hideMark/>
          </w:tcPr>
          <w:p w:rsidR="00CA7837" w:rsidRPr="00703F18" w:rsidRDefault="00CA7837" w:rsidP="00CA7837">
            <w:pPr>
              <w:rPr>
                <w:b/>
                <w:sz w:val="26"/>
                <w:szCs w:val="26"/>
              </w:rPr>
            </w:pPr>
            <w:r w:rsidRPr="00703F18">
              <w:rPr>
                <w:b/>
              </w:rPr>
              <w:lastRenderedPageBreak/>
              <w:t>Компетенции, формируемые в результате освоения учебной дисциплины</w:t>
            </w:r>
          </w:p>
        </w:tc>
        <w:tc>
          <w:tcPr>
            <w:tcW w:w="5971" w:type="dxa"/>
            <w:tcBorders>
              <w:top w:val="single" w:sz="4" w:space="0" w:color="auto"/>
              <w:left w:val="single" w:sz="4" w:space="0" w:color="auto"/>
              <w:bottom w:val="single" w:sz="4" w:space="0" w:color="auto"/>
              <w:right w:val="single" w:sz="4" w:space="0" w:color="auto"/>
            </w:tcBorders>
          </w:tcPr>
          <w:p w:rsidR="00CA7837" w:rsidRPr="00703F18" w:rsidRDefault="00CA7837" w:rsidP="00E24945">
            <w:pPr>
              <w:numPr>
                <w:ilvl w:val="0"/>
                <w:numId w:val="15"/>
              </w:numPr>
              <w:tabs>
                <w:tab w:val="left" w:pos="357"/>
              </w:tabs>
              <w:ind w:left="0" w:hanging="357"/>
            </w:pPr>
            <w:r w:rsidRPr="00703F18">
              <w:t>О</w:t>
            </w:r>
            <w:r w:rsidR="00E24945" w:rsidRPr="00703F18">
              <w:t>П</w:t>
            </w:r>
            <w:r w:rsidRPr="00703F18">
              <w:t>К-</w:t>
            </w:r>
            <w:r w:rsidR="00E24945" w:rsidRPr="00703F18">
              <w:t>7</w:t>
            </w:r>
            <w:r w:rsidR="007600F7" w:rsidRPr="00703F18">
              <w:t xml:space="preserve"> - 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w:t>
            </w:r>
          </w:p>
          <w:p w:rsidR="00CA7837" w:rsidRPr="00703F18" w:rsidRDefault="00E24945" w:rsidP="00E24945">
            <w:pPr>
              <w:numPr>
                <w:ilvl w:val="0"/>
                <w:numId w:val="15"/>
              </w:numPr>
              <w:tabs>
                <w:tab w:val="left" w:pos="357"/>
              </w:tabs>
              <w:ind w:left="0" w:hanging="357"/>
            </w:pPr>
            <w:r w:rsidRPr="00703F18">
              <w:t>ПК-11</w:t>
            </w:r>
            <w:r w:rsidR="007600F7" w:rsidRPr="00703F18">
              <w:t xml:space="preserve"> - Владение навыками анализа информации о функционировании системы внутреннего документооборота организации, ведения баз данных по различным показателям и формирования информационного обеспечения участников организационных проектов</w:t>
            </w:r>
          </w:p>
          <w:p w:rsidR="00CA7837" w:rsidRPr="00703F18" w:rsidRDefault="00CA7837" w:rsidP="00E24945">
            <w:pPr>
              <w:numPr>
                <w:ilvl w:val="0"/>
                <w:numId w:val="15"/>
              </w:numPr>
              <w:tabs>
                <w:tab w:val="left" w:pos="357"/>
              </w:tabs>
              <w:ind w:left="0" w:hanging="357"/>
            </w:pPr>
          </w:p>
        </w:tc>
      </w:tr>
      <w:tr w:rsidR="00CA7837" w:rsidRPr="00703F18" w:rsidTr="00CA7837">
        <w:tc>
          <w:tcPr>
            <w:tcW w:w="3491" w:type="dxa"/>
            <w:tcBorders>
              <w:top w:val="single" w:sz="4" w:space="0" w:color="auto"/>
              <w:left w:val="single" w:sz="4" w:space="0" w:color="auto"/>
              <w:bottom w:val="single" w:sz="4" w:space="0" w:color="auto"/>
              <w:right w:val="single" w:sz="4" w:space="0" w:color="auto"/>
            </w:tcBorders>
            <w:hideMark/>
          </w:tcPr>
          <w:p w:rsidR="00CA7837" w:rsidRPr="00703F18" w:rsidRDefault="00CA7837" w:rsidP="00CA7837">
            <w:pPr>
              <w:keepNext/>
              <w:rPr>
                <w:b/>
              </w:rPr>
            </w:pPr>
            <w:r w:rsidRPr="00703F18">
              <w:rPr>
                <w:b/>
              </w:rPr>
              <w:t>Методы обучения</w:t>
            </w:r>
          </w:p>
        </w:tc>
        <w:tc>
          <w:tcPr>
            <w:tcW w:w="5971" w:type="dxa"/>
            <w:tcBorders>
              <w:top w:val="single" w:sz="4" w:space="0" w:color="auto"/>
              <w:left w:val="single" w:sz="4" w:space="0" w:color="auto"/>
              <w:bottom w:val="single" w:sz="4" w:space="0" w:color="auto"/>
              <w:right w:val="single" w:sz="4" w:space="0" w:color="auto"/>
            </w:tcBorders>
          </w:tcPr>
          <w:p w:rsidR="00CA7837" w:rsidRPr="00703F18" w:rsidRDefault="00CA7837" w:rsidP="00CA7837">
            <w:pPr>
              <w:ind w:firstLine="357"/>
            </w:pPr>
            <w:r w:rsidRPr="00703F18">
              <w:t xml:space="preserve">Лекции, практические занятия, лабораторные занятия, самостоятельная работа. </w:t>
            </w:r>
          </w:p>
          <w:p w:rsidR="00CA7837" w:rsidRPr="00703F18" w:rsidRDefault="00CA7837" w:rsidP="00CA7837"/>
        </w:tc>
      </w:tr>
      <w:tr w:rsidR="00CA7837" w:rsidRPr="00703F18" w:rsidTr="00CA7837">
        <w:tc>
          <w:tcPr>
            <w:tcW w:w="3491" w:type="dxa"/>
            <w:tcBorders>
              <w:top w:val="single" w:sz="4" w:space="0" w:color="auto"/>
              <w:left w:val="single" w:sz="4" w:space="0" w:color="auto"/>
              <w:bottom w:val="single" w:sz="4" w:space="0" w:color="auto"/>
              <w:right w:val="single" w:sz="4" w:space="0" w:color="auto"/>
            </w:tcBorders>
            <w:hideMark/>
          </w:tcPr>
          <w:p w:rsidR="00CA7837" w:rsidRPr="00703F18" w:rsidRDefault="00CA7837" w:rsidP="00CA7837">
            <w:pPr>
              <w:rPr>
                <w:b/>
              </w:rPr>
            </w:pPr>
            <w:r w:rsidRPr="00703F18">
              <w:rPr>
                <w:b/>
              </w:rPr>
              <w:t>Язык обучения</w:t>
            </w:r>
          </w:p>
        </w:tc>
        <w:tc>
          <w:tcPr>
            <w:tcW w:w="5971" w:type="dxa"/>
            <w:tcBorders>
              <w:top w:val="single" w:sz="4" w:space="0" w:color="auto"/>
              <w:left w:val="single" w:sz="4" w:space="0" w:color="auto"/>
              <w:bottom w:val="single" w:sz="4" w:space="0" w:color="auto"/>
              <w:right w:val="single" w:sz="4" w:space="0" w:color="auto"/>
            </w:tcBorders>
          </w:tcPr>
          <w:p w:rsidR="00CA7837" w:rsidRPr="00703F18" w:rsidRDefault="00CA7837" w:rsidP="00CA7837">
            <w:pPr>
              <w:ind w:firstLine="357"/>
            </w:pPr>
            <w:r w:rsidRPr="00703F18">
              <w:t xml:space="preserve">Русский. </w:t>
            </w:r>
          </w:p>
          <w:p w:rsidR="00CA7837" w:rsidRPr="00703F18" w:rsidRDefault="00CA7837" w:rsidP="00CA7837"/>
        </w:tc>
      </w:tr>
      <w:tr w:rsidR="00CA7837" w:rsidRPr="00703F18" w:rsidTr="00CA7837">
        <w:tc>
          <w:tcPr>
            <w:tcW w:w="3491" w:type="dxa"/>
            <w:tcBorders>
              <w:top w:val="single" w:sz="4" w:space="0" w:color="auto"/>
              <w:left w:val="single" w:sz="4" w:space="0" w:color="auto"/>
              <w:bottom w:val="single" w:sz="4" w:space="0" w:color="auto"/>
              <w:right w:val="single" w:sz="4" w:space="0" w:color="auto"/>
            </w:tcBorders>
            <w:hideMark/>
          </w:tcPr>
          <w:p w:rsidR="00CA7837" w:rsidRPr="00703F18" w:rsidRDefault="00CA7837" w:rsidP="00CA7837">
            <w:pPr>
              <w:rPr>
                <w:b/>
              </w:rPr>
            </w:pPr>
            <w:r w:rsidRPr="00703F18">
              <w:rPr>
                <w:b/>
              </w:rPr>
              <w:t>Ожидаемые результаты обучения</w:t>
            </w:r>
          </w:p>
        </w:tc>
        <w:tc>
          <w:tcPr>
            <w:tcW w:w="5971" w:type="dxa"/>
            <w:tcBorders>
              <w:top w:val="single" w:sz="4" w:space="0" w:color="auto"/>
              <w:left w:val="single" w:sz="4" w:space="0" w:color="auto"/>
              <w:bottom w:val="single" w:sz="4" w:space="0" w:color="auto"/>
              <w:right w:val="single" w:sz="4" w:space="0" w:color="auto"/>
            </w:tcBorders>
          </w:tcPr>
          <w:p w:rsidR="00CA7837" w:rsidRPr="00703F18" w:rsidRDefault="00CA7837" w:rsidP="00CA7837">
            <w:pPr>
              <w:ind w:firstLine="357"/>
            </w:pPr>
            <w:r w:rsidRPr="00703F18">
              <w:t>В результате освоения дисциплины студент должен:</w:t>
            </w:r>
          </w:p>
          <w:p w:rsidR="00CA7837" w:rsidRPr="00703F18" w:rsidRDefault="00CA7837" w:rsidP="00CA7837">
            <w:pPr>
              <w:rPr>
                <w:b/>
              </w:rPr>
            </w:pPr>
            <w:r w:rsidRPr="00703F18">
              <w:rPr>
                <w:b/>
              </w:rPr>
              <w:t>Знать:</w:t>
            </w:r>
          </w:p>
          <w:p w:rsidR="00CA7837" w:rsidRPr="00703F18" w:rsidRDefault="00CA7837" w:rsidP="00CA7837">
            <w:pPr>
              <w:numPr>
                <w:ilvl w:val="0"/>
                <w:numId w:val="15"/>
              </w:numPr>
              <w:tabs>
                <w:tab w:val="left" w:pos="357"/>
              </w:tabs>
              <w:ind w:left="0" w:hanging="357"/>
            </w:pPr>
            <w:r w:rsidRPr="00703F18">
              <w:t>теоретические основы организации и проектирования базы данных;</w:t>
            </w:r>
          </w:p>
          <w:p w:rsidR="00CA7837" w:rsidRPr="00703F18" w:rsidRDefault="00CA7837" w:rsidP="00CA7837">
            <w:pPr>
              <w:numPr>
                <w:ilvl w:val="0"/>
                <w:numId w:val="15"/>
              </w:numPr>
              <w:tabs>
                <w:tab w:val="left" w:pos="357"/>
              </w:tabs>
              <w:ind w:left="0" w:hanging="357"/>
            </w:pPr>
            <w:r w:rsidRPr="00703F18">
              <w:t>инструментарий для проектирования и разработки баз данных;</w:t>
            </w:r>
          </w:p>
          <w:p w:rsidR="00CA7837" w:rsidRPr="00703F18" w:rsidRDefault="00CA7837" w:rsidP="00CA7837">
            <w:pPr>
              <w:numPr>
                <w:ilvl w:val="0"/>
                <w:numId w:val="15"/>
              </w:numPr>
              <w:tabs>
                <w:tab w:val="left" w:pos="357"/>
              </w:tabs>
              <w:ind w:left="0" w:hanging="357"/>
            </w:pPr>
            <w:r w:rsidRPr="00703F18">
              <w:t>способы проектирования модели базы данных;</w:t>
            </w:r>
          </w:p>
          <w:p w:rsidR="00CA7837" w:rsidRPr="00703F18" w:rsidRDefault="00CA7837" w:rsidP="00CA7837">
            <w:pPr>
              <w:numPr>
                <w:ilvl w:val="0"/>
                <w:numId w:val="15"/>
              </w:numPr>
              <w:tabs>
                <w:tab w:val="left" w:pos="357"/>
              </w:tabs>
              <w:ind w:left="0" w:hanging="357"/>
            </w:pPr>
            <w:r w:rsidRPr="00703F18">
              <w:t>тенденции развития современной баз данных;</w:t>
            </w:r>
          </w:p>
          <w:p w:rsidR="00CA7837" w:rsidRPr="00703F18" w:rsidRDefault="00CA7837" w:rsidP="00CA7837">
            <w:pPr>
              <w:numPr>
                <w:ilvl w:val="0"/>
                <w:numId w:val="15"/>
              </w:numPr>
              <w:tabs>
                <w:tab w:val="left" w:pos="357"/>
              </w:tabs>
              <w:ind w:left="0" w:hanging="357"/>
            </w:pPr>
            <w:r w:rsidRPr="00703F18">
              <w:t>архитектуру современной базы данных;</w:t>
            </w:r>
          </w:p>
          <w:p w:rsidR="00CA7837" w:rsidRPr="00703F18" w:rsidRDefault="00CA7837" w:rsidP="00CA7837">
            <w:pPr>
              <w:numPr>
                <w:ilvl w:val="0"/>
                <w:numId w:val="15"/>
              </w:numPr>
              <w:tabs>
                <w:tab w:val="left" w:pos="357"/>
              </w:tabs>
              <w:ind w:left="0" w:hanging="357"/>
            </w:pPr>
            <w:r w:rsidRPr="00703F18">
              <w:t>архитектуру хранилища данных;</w:t>
            </w:r>
          </w:p>
          <w:p w:rsidR="00CA7837" w:rsidRPr="00703F18" w:rsidRDefault="00CA7837" w:rsidP="00CA7837">
            <w:pPr>
              <w:numPr>
                <w:ilvl w:val="0"/>
                <w:numId w:val="15"/>
              </w:numPr>
              <w:tabs>
                <w:tab w:val="left" w:pos="357"/>
              </w:tabs>
              <w:ind w:left="0" w:hanging="357"/>
            </w:pPr>
            <w:r w:rsidRPr="00703F18">
              <w:t>методики моделирования универсальных структур.</w:t>
            </w:r>
          </w:p>
          <w:p w:rsidR="00CA7837" w:rsidRPr="00703F18" w:rsidRDefault="00CA7837" w:rsidP="00CA7837">
            <w:pPr>
              <w:rPr>
                <w:b/>
                <w:lang w:val="en-US"/>
              </w:rPr>
            </w:pPr>
            <w:r w:rsidRPr="00703F18">
              <w:rPr>
                <w:b/>
              </w:rPr>
              <w:t>Уметь</w:t>
            </w:r>
            <w:r w:rsidRPr="00703F18">
              <w:rPr>
                <w:b/>
                <w:lang w:val="en-US"/>
              </w:rPr>
              <w:t>:</w:t>
            </w:r>
          </w:p>
          <w:p w:rsidR="00CA7837" w:rsidRPr="00703F18" w:rsidRDefault="00CA7837" w:rsidP="00CA7837">
            <w:pPr>
              <w:numPr>
                <w:ilvl w:val="0"/>
                <w:numId w:val="15"/>
              </w:numPr>
              <w:tabs>
                <w:tab w:val="left" w:pos="357"/>
              </w:tabs>
              <w:ind w:left="0" w:hanging="357"/>
            </w:pPr>
            <w:r w:rsidRPr="00703F18">
              <w:t>выделять комплексы данных из анализа предметной области;</w:t>
            </w:r>
          </w:p>
          <w:p w:rsidR="00CA7837" w:rsidRPr="00703F18" w:rsidRDefault="00CA7837" w:rsidP="00CA7837">
            <w:pPr>
              <w:numPr>
                <w:ilvl w:val="0"/>
                <w:numId w:val="15"/>
              </w:numPr>
              <w:tabs>
                <w:tab w:val="left" w:pos="357"/>
              </w:tabs>
              <w:ind w:left="0" w:hanging="357"/>
            </w:pPr>
            <w:r w:rsidRPr="00703F18">
              <w:t>моделировать структуру базы данных;</w:t>
            </w:r>
          </w:p>
          <w:p w:rsidR="00CA7837" w:rsidRPr="00703F18" w:rsidRDefault="00CA7837" w:rsidP="00CA7837">
            <w:pPr>
              <w:numPr>
                <w:ilvl w:val="0"/>
                <w:numId w:val="15"/>
              </w:numPr>
              <w:tabs>
                <w:tab w:val="left" w:pos="357"/>
              </w:tabs>
              <w:ind w:left="0" w:hanging="357"/>
            </w:pPr>
            <w:r w:rsidRPr="00703F18">
              <w:t>проводить нормализацию модели базы данных;</w:t>
            </w:r>
          </w:p>
          <w:p w:rsidR="00CA7837" w:rsidRPr="00703F18" w:rsidRDefault="00CA7837" w:rsidP="00CA7837">
            <w:pPr>
              <w:numPr>
                <w:ilvl w:val="0"/>
                <w:numId w:val="15"/>
              </w:numPr>
              <w:tabs>
                <w:tab w:val="left" w:pos="357"/>
              </w:tabs>
              <w:ind w:left="0" w:hanging="357"/>
            </w:pPr>
            <w:r w:rsidRPr="00703F18">
              <w:t>выбирать наиболее приемлемую СУБД для реализации базы данных;</w:t>
            </w:r>
          </w:p>
          <w:p w:rsidR="00CA7837" w:rsidRPr="00703F18" w:rsidRDefault="00CA7837" w:rsidP="00CA7837">
            <w:pPr>
              <w:numPr>
                <w:ilvl w:val="0"/>
                <w:numId w:val="15"/>
              </w:numPr>
              <w:tabs>
                <w:tab w:val="left" w:pos="357"/>
              </w:tabs>
              <w:ind w:left="0" w:hanging="357"/>
            </w:pPr>
            <w:r w:rsidRPr="00703F18">
              <w:t>реализовать хранилище данных и обосновать используемые технологии.</w:t>
            </w:r>
          </w:p>
          <w:p w:rsidR="00CA7837" w:rsidRPr="00703F18" w:rsidRDefault="00CA7837" w:rsidP="00CA7837">
            <w:pPr>
              <w:rPr>
                <w:b/>
              </w:rPr>
            </w:pPr>
            <w:r w:rsidRPr="00703F18">
              <w:rPr>
                <w:b/>
              </w:rPr>
              <w:t>Владеть:</w:t>
            </w:r>
          </w:p>
          <w:p w:rsidR="00CA7837" w:rsidRPr="00703F18" w:rsidRDefault="00CA7837" w:rsidP="00CA7837">
            <w:pPr>
              <w:numPr>
                <w:ilvl w:val="0"/>
                <w:numId w:val="15"/>
              </w:numPr>
              <w:tabs>
                <w:tab w:val="left" w:pos="357"/>
              </w:tabs>
              <w:ind w:left="0" w:hanging="357"/>
            </w:pPr>
            <w:r w:rsidRPr="00703F18">
              <w:t>средствами проектирования модели базы данных;</w:t>
            </w:r>
          </w:p>
          <w:p w:rsidR="00CA7837" w:rsidRPr="00703F18" w:rsidRDefault="00CA7837" w:rsidP="00CA7837">
            <w:pPr>
              <w:numPr>
                <w:ilvl w:val="0"/>
                <w:numId w:val="15"/>
              </w:numPr>
              <w:tabs>
                <w:tab w:val="left" w:pos="357"/>
              </w:tabs>
              <w:ind w:left="0" w:hanging="357"/>
            </w:pPr>
            <w:r w:rsidRPr="00703F18">
              <w:t>средствами СУБД по реализации и программированию базы данных.</w:t>
            </w:r>
          </w:p>
          <w:p w:rsidR="00CA7837" w:rsidRPr="00703F18" w:rsidRDefault="00CA7837" w:rsidP="00CA7837"/>
        </w:tc>
      </w:tr>
      <w:tr w:rsidR="00CA7837" w:rsidRPr="00703F18" w:rsidTr="00CA7837">
        <w:tc>
          <w:tcPr>
            <w:tcW w:w="3491" w:type="dxa"/>
            <w:tcBorders>
              <w:top w:val="single" w:sz="4" w:space="0" w:color="auto"/>
              <w:left w:val="single" w:sz="4" w:space="0" w:color="auto"/>
              <w:bottom w:val="single" w:sz="4" w:space="0" w:color="auto"/>
              <w:right w:val="single" w:sz="4" w:space="0" w:color="auto"/>
            </w:tcBorders>
            <w:hideMark/>
          </w:tcPr>
          <w:p w:rsidR="00CA7837" w:rsidRPr="00703F18" w:rsidRDefault="00181D07" w:rsidP="00CA7837">
            <w:pPr>
              <w:rPr>
                <w:b/>
              </w:rPr>
            </w:pPr>
            <w:r w:rsidRPr="00703F18">
              <w:rPr>
                <w:b/>
              </w:rPr>
              <w:t>Перечень разделов/тем дисциплины</w:t>
            </w:r>
          </w:p>
        </w:tc>
        <w:tc>
          <w:tcPr>
            <w:tcW w:w="5971" w:type="dxa"/>
            <w:tcBorders>
              <w:top w:val="single" w:sz="4" w:space="0" w:color="auto"/>
              <w:left w:val="single" w:sz="4" w:space="0" w:color="auto"/>
              <w:bottom w:val="single" w:sz="4" w:space="0" w:color="auto"/>
              <w:right w:val="single" w:sz="4" w:space="0" w:color="auto"/>
            </w:tcBorders>
          </w:tcPr>
          <w:p w:rsidR="00CA7837" w:rsidRPr="00703F18" w:rsidRDefault="00CA7837" w:rsidP="00CA7837">
            <w:r w:rsidRPr="00703F18">
              <w:t>Раздел 1. Основы проектирования баз данных.</w:t>
            </w:r>
          </w:p>
          <w:p w:rsidR="00CA7837" w:rsidRPr="00703F18" w:rsidRDefault="00CA7837" w:rsidP="00CA7837">
            <w:r w:rsidRPr="00703F18">
              <w:t>Тема 1. Технология баз данных. Основные понятия.</w:t>
            </w:r>
          </w:p>
          <w:p w:rsidR="00CA7837" w:rsidRPr="00703F18" w:rsidRDefault="00CA7837" w:rsidP="00CA7837">
            <w:r w:rsidRPr="00703F18">
              <w:t>Тема 2. Анализ предметной области.</w:t>
            </w:r>
          </w:p>
          <w:p w:rsidR="00CA7837" w:rsidRPr="00703F18" w:rsidRDefault="00CA7837" w:rsidP="00CA7837">
            <w:r w:rsidRPr="00703F18">
              <w:t>Тема 3. Построение логической модели базы данных.</w:t>
            </w:r>
          </w:p>
          <w:p w:rsidR="00CA7837" w:rsidRPr="00703F18" w:rsidRDefault="00CA7837" w:rsidP="00CA7837">
            <w:r w:rsidRPr="00703F18">
              <w:t>Тема 4. Построение физической модели базы данных.</w:t>
            </w:r>
          </w:p>
          <w:p w:rsidR="00CA7837" w:rsidRPr="00703F18" w:rsidRDefault="00CA7837" w:rsidP="00CA7837">
            <w:r w:rsidRPr="00703F18">
              <w:lastRenderedPageBreak/>
              <w:t>Тема 5. Администрирование баз данных</w:t>
            </w:r>
          </w:p>
          <w:p w:rsidR="00CA7837" w:rsidRPr="00703F18" w:rsidRDefault="00CA7837" w:rsidP="00CA7837">
            <w:r w:rsidRPr="00703F18">
              <w:t>Раздел 2. Системы управления базами данных</w:t>
            </w:r>
          </w:p>
          <w:p w:rsidR="00CA7837" w:rsidRPr="00703F18" w:rsidRDefault="00CA7837" w:rsidP="00CA7837">
            <w:r w:rsidRPr="00703F18">
              <w:t>Тема 6. Основные понятия СУБД.</w:t>
            </w:r>
          </w:p>
          <w:p w:rsidR="00CA7837" w:rsidRPr="00703F18" w:rsidRDefault="00CA7837" w:rsidP="00CA7837">
            <w:r w:rsidRPr="00703F18">
              <w:t>Тема 7. Язык реляционных баз данных.</w:t>
            </w:r>
          </w:p>
          <w:p w:rsidR="00CA7837" w:rsidRPr="00703F18" w:rsidRDefault="00CA7837" w:rsidP="00CA7837">
            <w:r w:rsidRPr="00703F18">
              <w:t>Тема 8. Безопасность базы данных.</w:t>
            </w:r>
          </w:p>
          <w:p w:rsidR="00CA7837" w:rsidRPr="00703F18" w:rsidRDefault="00CA7837" w:rsidP="00CA7837">
            <w:r w:rsidRPr="00703F18">
              <w:t xml:space="preserve">Тема 9. Базы данных в </w:t>
            </w:r>
            <w:proofErr w:type="gramStart"/>
            <w:r w:rsidRPr="00703F18">
              <w:t>интернет-системах</w:t>
            </w:r>
            <w:proofErr w:type="gramEnd"/>
            <w:r w:rsidRPr="00703F18">
              <w:t>.</w:t>
            </w:r>
          </w:p>
          <w:p w:rsidR="00CA7837" w:rsidRPr="00703F18" w:rsidRDefault="00CA7837" w:rsidP="00CA7837">
            <w:r w:rsidRPr="00703F18">
              <w:t>Тема 10. Хранилища данных.</w:t>
            </w:r>
          </w:p>
          <w:p w:rsidR="00CA7837" w:rsidRPr="00703F18" w:rsidRDefault="00CA7837" w:rsidP="00CA7837"/>
        </w:tc>
      </w:tr>
      <w:tr w:rsidR="00CA7837" w:rsidRPr="00703F18" w:rsidTr="00CA7837">
        <w:tc>
          <w:tcPr>
            <w:tcW w:w="3491" w:type="dxa"/>
            <w:tcBorders>
              <w:top w:val="single" w:sz="4" w:space="0" w:color="auto"/>
              <w:left w:val="single" w:sz="4" w:space="0" w:color="auto"/>
              <w:bottom w:val="single" w:sz="4" w:space="0" w:color="auto"/>
              <w:right w:val="single" w:sz="4" w:space="0" w:color="auto"/>
            </w:tcBorders>
            <w:hideMark/>
          </w:tcPr>
          <w:p w:rsidR="00CA7837" w:rsidRPr="00703F18" w:rsidRDefault="00CA7837" w:rsidP="00CA7837">
            <w:pPr>
              <w:rPr>
                <w:b/>
              </w:rPr>
            </w:pPr>
            <w:r w:rsidRPr="00703F18">
              <w:rPr>
                <w:b/>
              </w:rPr>
              <w:lastRenderedPageBreak/>
              <w:t>Используемые инструментальные и программные средства</w:t>
            </w:r>
          </w:p>
        </w:tc>
        <w:tc>
          <w:tcPr>
            <w:tcW w:w="5971" w:type="dxa"/>
            <w:tcBorders>
              <w:top w:val="single" w:sz="4" w:space="0" w:color="auto"/>
              <w:left w:val="single" w:sz="4" w:space="0" w:color="auto"/>
              <w:bottom w:val="single" w:sz="4" w:space="0" w:color="auto"/>
              <w:right w:val="single" w:sz="4" w:space="0" w:color="auto"/>
            </w:tcBorders>
          </w:tcPr>
          <w:p w:rsidR="00CA7837" w:rsidRPr="00703F18" w:rsidRDefault="00CA7837" w:rsidP="00CA7837">
            <w:pPr>
              <w:ind w:firstLine="357"/>
            </w:pPr>
            <w:r w:rsidRPr="00703F18">
              <w:t>Аудиторный фонд со стандартным презентационным оборудованием: ПК-проектор, компьютер (ноутбук), настенный экран (интерактивный). Лекционные занятия могут проводиться в аудитории со стандартным презентационным оборудованием.</w:t>
            </w:r>
          </w:p>
          <w:p w:rsidR="00CA7837" w:rsidRPr="00703F18" w:rsidRDefault="00CA7837" w:rsidP="00CA7837">
            <w:pPr>
              <w:ind w:firstLine="357"/>
            </w:pPr>
            <w:r w:rsidRPr="00703F18">
              <w:t xml:space="preserve">Для проведения лабораторных работ необходимо использование компьютерной аудитории со стандартным презентационным оборудованием и рабочими местами на каждого студента учебной группы (коллективное выполнение работ на одном компьютерном рабочем месте не предполагается). </w:t>
            </w:r>
          </w:p>
          <w:p w:rsidR="00CA7837" w:rsidRPr="00703F18" w:rsidRDefault="00CA7837" w:rsidP="00CA7837">
            <w:pPr>
              <w:ind w:firstLine="357"/>
            </w:pPr>
            <w:r w:rsidRPr="00703F18">
              <w:t xml:space="preserve">Также для лабораторных работ необходим Сервер с размещенными на нем некоторыми сетевыми программными средствами (например, СУБД IBM DB2, </w:t>
            </w:r>
            <w:proofErr w:type="spellStart"/>
            <w:r w:rsidRPr="00703F18">
              <w:t>Oracle</w:t>
            </w:r>
            <w:proofErr w:type="spellEnd"/>
            <w:r w:rsidRPr="00703F18">
              <w:t xml:space="preserve"> </w:t>
            </w:r>
            <w:proofErr w:type="spellStart"/>
            <w:r w:rsidRPr="00703F18">
              <w:t>Database</w:t>
            </w:r>
            <w:proofErr w:type="spellEnd"/>
            <w:r w:rsidRPr="00703F18">
              <w:t xml:space="preserve">, MS </w:t>
            </w:r>
            <w:proofErr w:type="spellStart"/>
            <w:r w:rsidRPr="00703F18">
              <w:t>SQL-Server</w:t>
            </w:r>
            <w:proofErr w:type="spellEnd"/>
            <w:r w:rsidRPr="00703F18">
              <w:t xml:space="preserve">, IBM </w:t>
            </w:r>
            <w:proofErr w:type="spellStart"/>
            <w:r w:rsidRPr="00703F18">
              <w:t>Business</w:t>
            </w:r>
            <w:proofErr w:type="spellEnd"/>
            <w:r w:rsidRPr="00703F18">
              <w:t xml:space="preserve"> </w:t>
            </w:r>
            <w:proofErr w:type="spellStart"/>
            <w:r w:rsidRPr="00703F18">
              <w:t>Modeler</w:t>
            </w:r>
            <w:proofErr w:type="spellEnd"/>
            <w:r w:rsidRPr="00703F18">
              <w:t xml:space="preserve">, IBM </w:t>
            </w:r>
            <w:proofErr w:type="spellStart"/>
            <w:r w:rsidRPr="00703F18">
              <w:t>WebSphere</w:t>
            </w:r>
            <w:proofErr w:type="spellEnd"/>
            <w:r w:rsidRPr="00703F18">
              <w:t xml:space="preserve"> </w:t>
            </w:r>
            <w:proofErr w:type="spellStart"/>
            <w:r w:rsidRPr="00703F18">
              <w:t>Application</w:t>
            </w:r>
            <w:proofErr w:type="spellEnd"/>
            <w:r w:rsidRPr="00703F18">
              <w:t xml:space="preserve"> </w:t>
            </w:r>
            <w:proofErr w:type="spellStart"/>
            <w:r w:rsidRPr="00703F18">
              <w:t>Server</w:t>
            </w:r>
            <w:proofErr w:type="spellEnd"/>
            <w:r w:rsidRPr="00703F18">
              <w:t xml:space="preserve"> и др.). </w:t>
            </w:r>
          </w:p>
          <w:p w:rsidR="00CA7837" w:rsidRPr="00703F18" w:rsidRDefault="00CA7837" w:rsidP="00CA7837">
            <w:pPr>
              <w:ind w:firstLine="357"/>
            </w:pPr>
            <w:r w:rsidRPr="00703F18">
              <w:t xml:space="preserve">На рабочих местах студентов должны быть установлены программные средства для разработки баз данных и моделирования программных компонентов. Среди таких программных средств могут быть: </w:t>
            </w:r>
            <w:proofErr w:type="gramStart"/>
            <w:r w:rsidRPr="00703F18">
              <w:t xml:space="preserve">IBM </w:t>
            </w:r>
            <w:proofErr w:type="spellStart"/>
            <w:r w:rsidRPr="00703F18">
              <w:t>InfoSphere</w:t>
            </w:r>
            <w:proofErr w:type="spellEnd"/>
            <w:r w:rsidRPr="00703F18">
              <w:t xml:space="preserve"> </w:t>
            </w:r>
            <w:proofErr w:type="spellStart"/>
            <w:r w:rsidRPr="00703F18">
              <w:t>Data</w:t>
            </w:r>
            <w:proofErr w:type="spellEnd"/>
            <w:r w:rsidRPr="00703F18">
              <w:t xml:space="preserve"> </w:t>
            </w:r>
            <w:proofErr w:type="spellStart"/>
            <w:r w:rsidRPr="00703F18">
              <w:t>Architect</w:t>
            </w:r>
            <w:proofErr w:type="spellEnd"/>
            <w:r w:rsidRPr="00703F18">
              <w:t xml:space="preserve">, CA </w:t>
            </w:r>
            <w:proofErr w:type="spellStart"/>
            <w:r w:rsidRPr="00703F18">
              <w:t>AllFusion</w:t>
            </w:r>
            <w:proofErr w:type="spellEnd"/>
            <w:r w:rsidRPr="00703F18">
              <w:t xml:space="preserve"> </w:t>
            </w:r>
            <w:proofErr w:type="spellStart"/>
            <w:r w:rsidRPr="00703F18">
              <w:t>ERWin</w:t>
            </w:r>
            <w:proofErr w:type="spellEnd"/>
            <w:r w:rsidRPr="00703F18">
              <w:t xml:space="preserve"> </w:t>
            </w:r>
            <w:proofErr w:type="spellStart"/>
            <w:r w:rsidRPr="00703F18">
              <w:t>Data</w:t>
            </w:r>
            <w:proofErr w:type="spellEnd"/>
            <w:r w:rsidRPr="00703F18">
              <w:t xml:space="preserve"> </w:t>
            </w:r>
            <w:proofErr w:type="spellStart"/>
            <w:r w:rsidRPr="00703F18">
              <w:t>Modeler</w:t>
            </w:r>
            <w:proofErr w:type="spellEnd"/>
            <w:r w:rsidRPr="00703F18">
              <w:t xml:space="preserve">, IBM </w:t>
            </w:r>
            <w:proofErr w:type="spellStart"/>
            <w:r w:rsidRPr="00703F18">
              <w:t>Business</w:t>
            </w:r>
            <w:proofErr w:type="spellEnd"/>
            <w:r w:rsidRPr="00703F18">
              <w:t xml:space="preserve"> </w:t>
            </w:r>
            <w:proofErr w:type="spellStart"/>
            <w:r w:rsidRPr="00703F18">
              <w:t>Modeler</w:t>
            </w:r>
            <w:proofErr w:type="spellEnd"/>
            <w:r w:rsidRPr="00703F18">
              <w:t xml:space="preserve">, ARIS, IBM DB2, MS </w:t>
            </w:r>
            <w:proofErr w:type="spellStart"/>
            <w:r w:rsidRPr="00703F18">
              <w:t>SQL-Server</w:t>
            </w:r>
            <w:proofErr w:type="spellEnd"/>
            <w:r w:rsidRPr="00703F18">
              <w:t xml:space="preserve">, IBM </w:t>
            </w:r>
            <w:proofErr w:type="spellStart"/>
            <w:r w:rsidRPr="00703F18">
              <w:t>Data</w:t>
            </w:r>
            <w:proofErr w:type="spellEnd"/>
            <w:r w:rsidRPr="00703F18">
              <w:t xml:space="preserve"> </w:t>
            </w:r>
            <w:proofErr w:type="spellStart"/>
            <w:r w:rsidRPr="00703F18">
              <w:t>Studio</w:t>
            </w:r>
            <w:proofErr w:type="spellEnd"/>
            <w:r w:rsidRPr="00703F18">
              <w:t xml:space="preserve"> и другие).</w:t>
            </w:r>
            <w:proofErr w:type="gramEnd"/>
          </w:p>
          <w:p w:rsidR="00CA7837" w:rsidRPr="00703F18" w:rsidRDefault="00CA7837" w:rsidP="00CA7837"/>
        </w:tc>
      </w:tr>
      <w:tr w:rsidR="00CA7837" w:rsidRPr="00703F18" w:rsidTr="00CA7837">
        <w:tc>
          <w:tcPr>
            <w:tcW w:w="3491" w:type="dxa"/>
            <w:tcBorders>
              <w:top w:val="single" w:sz="4" w:space="0" w:color="auto"/>
              <w:left w:val="single" w:sz="4" w:space="0" w:color="auto"/>
              <w:bottom w:val="single" w:sz="4" w:space="0" w:color="auto"/>
              <w:right w:val="single" w:sz="4" w:space="0" w:color="auto"/>
            </w:tcBorders>
            <w:hideMark/>
          </w:tcPr>
          <w:p w:rsidR="00CA7837" w:rsidRPr="00703F18" w:rsidRDefault="00CA7837" w:rsidP="00CA7837">
            <w:pPr>
              <w:rPr>
                <w:b/>
              </w:rPr>
            </w:pPr>
            <w:r w:rsidRPr="00703F18">
              <w:rPr>
                <w:b/>
              </w:rPr>
              <w:t>Формы текущего контроля</w:t>
            </w:r>
          </w:p>
        </w:tc>
        <w:tc>
          <w:tcPr>
            <w:tcW w:w="5971" w:type="dxa"/>
            <w:tcBorders>
              <w:top w:val="single" w:sz="4" w:space="0" w:color="auto"/>
              <w:left w:val="single" w:sz="4" w:space="0" w:color="auto"/>
              <w:bottom w:val="single" w:sz="4" w:space="0" w:color="auto"/>
              <w:right w:val="single" w:sz="4" w:space="0" w:color="auto"/>
            </w:tcBorders>
          </w:tcPr>
          <w:p w:rsidR="00CA7837" w:rsidRPr="00703F18" w:rsidRDefault="00CA7837" w:rsidP="00CA7837">
            <w:pPr>
              <w:ind w:firstLine="357"/>
            </w:pPr>
            <w:r w:rsidRPr="00703F18">
              <w:t>Контрольные работы, самостоятельные работы под контролем преподавателя.</w:t>
            </w:r>
          </w:p>
          <w:p w:rsidR="00CA7837" w:rsidRPr="00703F18" w:rsidRDefault="00CA7837" w:rsidP="00CA7837"/>
        </w:tc>
      </w:tr>
      <w:tr w:rsidR="00CA7837" w:rsidRPr="00703F18" w:rsidTr="00CA7837">
        <w:tc>
          <w:tcPr>
            <w:tcW w:w="3491" w:type="dxa"/>
            <w:tcBorders>
              <w:top w:val="single" w:sz="4" w:space="0" w:color="auto"/>
              <w:left w:val="single" w:sz="4" w:space="0" w:color="auto"/>
              <w:bottom w:val="single" w:sz="4" w:space="0" w:color="auto"/>
              <w:right w:val="single" w:sz="4" w:space="0" w:color="auto"/>
            </w:tcBorders>
            <w:hideMark/>
          </w:tcPr>
          <w:p w:rsidR="00CA7837" w:rsidRPr="00703F18" w:rsidRDefault="00181D07" w:rsidP="00CA7837">
            <w:pPr>
              <w:rPr>
                <w:b/>
              </w:rPr>
            </w:pPr>
            <w:r w:rsidRPr="00703F18">
              <w:rPr>
                <w:b/>
              </w:rPr>
              <w:t xml:space="preserve">Форма оценки окончательного результата </w:t>
            </w:r>
            <w:proofErr w:type="gramStart"/>
            <w:r w:rsidRPr="00703F18">
              <w:rPr>
                <w:b/>
              </w:rPr>
              <w:t>обучения по дисциплине</w:t>
            </w:r>
            <w:proofErr w:type="gramEnd"/>
          </w:p>
        </w:tc>
        <w:tc>
          <w:tcPr>
            <w:tcW w:w="5971" w:type="dxa"/>
            <w:tcBorders>
              <w:top w:val="single" w:sz="4" w:space="0" w:color="auto"/>
              <w:left w:val="single" w:sz="4" w:space="0" w:color="auto"/>
              <w:bottom w:val="single" w:sz="4" w:space="0" w:color="auto"/>
              <w:right w:val="single" w:sz="4" w:space="0" w:color="auto"/>
            </w:tcBorders>
          </w:tcPr>
          <w:p w:rsidR="00CA7837" w:rsidRPr="00703F18" w:rsidRDefault="00CA7837" w:rsidP="00CA7837">
            <w:pPr>
              <w:ind w:firstLine="357"/>
            </w:pPr>
            <w:r w:rsidRPr="00703F18">
              <w:t>Зачет, курсовой проект, экзамен.</w:t>
            </w:r>
          </w:p>
          <w:p w:rsidR="00CA7837" w:rsidRPr="00703F18" w:rsidRDefault="00CA7837" w:rsidP="00CA7837"/>
        </w:tc>
      </w:tr>
    </w:tbl>
    <w:p w:rsidR="00CA7837" w:rsidRPr="00703F18" w:rsidRDefault="00CA7837" w:rsidP="00CA7837">
      <w:pPr>
        <w:tabs>
          <w:tab w:val="left" w:pos="1440"/>
        </w:tabs>
      </w:pPr>
    </w:p>
    <w:p w:rsidR="004E7BF1" w:rsidRPr="00703F18" w:rsidRDefault="004E7BF1" w:rsidP="00C125FB">
      <w:pPr>
        <w:jc w:val="center"/>
        <w:rPr>
          <w:b/>
          <w:sz w:val="26"/>
          <w:szCs w:val="26"/>
        </w:rPr>
      </w:pPr>
    </w:p>
    <w:p w:rsidR="004E7BF1" w:rsidRPr="00703F18" w:rsidRDefault="004E7BF1" w:rsidP="004E7BF1">
      <w:pPr>
        <w:jc w:val="center"/>
        <w:rPr>
          <w:b/>
          <w:sz w:val="26"/>
          <w:szCs w:val="26"/>
        </w:rPr>
      </w:pPr>
      <w:r w:rsidRPr="00703F18">
        <w:rPr>
          <w:b/>
          <w:sz w:val="26"/>
          <w:szCs w:val="26"/>
        </w:rPr>
        <w:t xml:space="preserve">Аннотация  рабочей программы учебной дисциплины </w:t>
      </w:r>
    </w:p>
    <w:p w:rsidR="004E7BF1" w:rsidRPr="00703F18" w:rsidRDefault="004E7BF1" w:rsidP="004E7BF1">
      <w:pPr>
        <w:pStyle w:val="3"/>
        <w:jc w:val="center"/>
        <w:rPr>
          <w:sz w:val="20"/>
          <w:szCs w:val="20"/>
          <w:u w:val="single"/>
        </w:rPr>
      </w:pPr>
      <w:r w:rsidRPr="00703F18">
        <w:rPr>
          <w:b w:val="0"/>
          <w:u w:val="single"/>
        </w:rPr>
        <w:t>«</w:t>
      </w:r>
      <w:r w:rsidR="00A757B1" w:rsidRPr="00703F18">
        <w:rPr>
          <w:u w:val="single"/>
        </w:rPr>
        <w:t>Бизнес-аналитика»</w:t>
      </w:r>
    </w:p>
    <w:p w:rsidR="004E7BF1" w:rsidRPr="00703F18" w:rsidRDefault="004E7BF1" w:rsidP="004E7BF1">
      <w:pPr>
        <w:jc w:val="center"/>
        <w:rPr>
          <w:b/>
          <w:sz w:val="26"/>
          <w:szCs w:val="26"/>
        </w:rPr>
      </w:pPr>
      <w:r w:rsidRPr="00703F18">
        <w:rPr>
          <w:b/>
          <w:sz w:val="26"/>
          <w:szCs w:val="26"/>
        </w:rPr>
        <w:t xml:space="preserve">образовательной программы </w:t>
      </w:r>
    </w:p>
    <w:p w:rsidR="004E7BF1" w:rsidRPr="00703F18" w:rsidRDefault="004E7BF1" w:rsidP="004E7BF1">
      <w:pPr>
        <w:jc w:val="center"/>
        <w:rPr>
          <w:u w:val="single"/>
        </w:rPr>
      </w:pPr>
      <w:r w:rsidRPr="00703F18">
        <w:rPr>
          <w:sz w:val="26"/>
          <w:szCs w:val="26"/>
          <w:u w:val="single"/>
        </w:rPr>
        <w:t>направления подготовки «Менеджмент», профиль «Информационный менеджмент»</w:t>
      </w:r>
    </w:p>
    <w:p w:rsidR="00CA7837" w:rsidRPr="00703F18" w:rsidRDefault="00CA7837" w:rsidP="00CA7837"/>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91"/>
        <w:gridCol w:w="5971"/>
      </w:tblGrid>
      <w:tr w:rsidR="00CA7837" w:rsidRPr="00703F18" w:rsidTr="00CA7837">
        <w:tc>
          <w:tcPr>
            <w:tcW w:w="3491" w:type="dxa"/>
            <w:tcBorders>
              <w:top w:val="single" w:sz="4" w:space="0" w:color="auto"/>
              <w:left w:val="single" w:sz="4" w:space="0" w:color="auto"/>
              <w:bottom w:val="single" w:sz="4" w:space="0" w:color="auto"/>
              <w:right w:val="single" w:sz="4" w:space="0" w:color="auto"/>
            </w:tcBorders>
            <w:hideMark/>
          </w:tcPr>
          <w:p w:rsidR="00CA7837" w:rsidRPr="00703F18" w:rsidRDefault="00CA7837" w:rsidP="00CA7837">
            <w:pPr>
              <w:rPr>
                <w:b/>
              </w:rPr>
            </w:pPr>
            <w:r w:rsidRPr="00703F18">
              <w:rPr>
                <w:b/>
              </w:rPr>
              <w:t>Краткое описание дисциплины</w:t>
            </w:r>
          </w:p>
        </w:tc>
        <w:tc>
          <w:tcPr>
            <w:tcW w:w="5971" w:type="dxa"/>
            <w:tcBorders>
              <w:top w:val="single" w:sz="4" w:space="0" w:color="auto"/>
              <w:left w:val="single" w:sz="4" w:space="0" w:color="auto"/>
              <w:bottom w:val="single" w:sz="4" w:space="0" w:color="auto"/>
              <w:right w:val="single" w:sz="4" w:space="0" w:color="auto"/>
            </w:tcBorders>
            <w:hideMark/>
          </w:tcPr>
          <w:p w:rsidR="00CA7837" w:rsidRPr="00703F18" w:rsidRDefault="00CA7837" w:rsidP="00CA7837">
            <w:pPr>
              <w:tabs>
                <w:tab w:val="left" w:pos="357"/>
              </w:tabs>
              <w:ind w:firstLine="357"/>
            </w:pPr>
            <w:r w:rsidRPr="00703F18">
              <w:t xml:space="preserve">Дисциплина формирует целостную систему знаний, представлений, навыков и умений в области применения современных аналитических средств и технологий для решения самого широкого спектра </w:t>
            </w:r>
            <w:proofErr w:type="gramStart"/>
            <w:r w:rsidRPr="00703F18">
              <w:lastRenderedPageBreak/>
              <w:t>бизнес-задач</w:t>
            </w:r>
            <w:proofErr w:type="gramEnd"/>
            <w:r w:rsidRPr="00703F18">
              <w:t xml:space="preserve"> в процессе разработки и обоснования управленческих решений, а также прогнозно-аналитических исследований с применением базовых возможностей современного аналитического инструментария. </w:t>
            </w:r>
          </w:p>
        </w:tc>
      </w:tr>
      <w:tr w:rsidR="00CA7837" w:rsidRPr="00703F18" w:rsidTr="00CA7837">
        <w:tc>
          <w:tcPr>
            <w:tcW w:w="3491" w:type="dxa"/>
            <w:tcBorders>
              <w:top w:val="single" w:sz="4" w:space="0" w:color="auto"/>
              <w:left w:val="single" w:sz="4" w:space="0" w:color="auto"/>
              <w:bottom w:val="single" w:sz="4" w:space="0" w:color="auto"/>
              <w:right w:val="single" w:sz="4" w:space="0" w:color="auto"/>
            </w:tcBorders>
            <w:hideMark/>
          </w:tcPr>
          <w:p w:rsidR="00CA7837" w:rsidRPr="00703F18" w:rsidRDefault="00CA7837" w:rsidP="00CA7837">
            <w:pPr>
              <w:rPr>
                <w:b/>
              </w:rPr>
            </w:pPr>
            <w:r w:rsidRPr="00703F18">
              <w:rPr>
                <w:b/>
              </w:rPr>
              <w:lastRenderedPageBreak/>
              <w:t>Компетенции, формируемые в результате освоения учебной дисциплины</w:t>
            </w:r>
          </w:p>
        </w:tc>
        <w:tc>
          <w:tcPr>
            <w:tcW w:w="5971" w:type="dxa"/>
            <w:tcBorders>
              <w:top w:val="single" w:sz="4" w:space="0" w:color="auto"/>
              <w:left w:val="single" w:sz="4" w:space="0" w:color="auto"/>
              <w:bottom w:val="single" w:sz="4" w:space="0" w:color="auto"/>
              <w:right w:val="single" w:sz="4" w:space="0" w:color="auto"/>
            </w:tcBorders>
          </w:tcPr>
          <w:p w:rsidR="00CA7837" w:rsidRPr="00703F18" w:rsidRDefault="00E24945" w:rsidP="00CA7837">
            <w:pPr>
              <w:numPr>
                <w:ilvl w:val="0"/>
                <w:numId w:val="15"/>
              </w:numPr>
              <w:tabs>
                <w:tab w:val="left" w:pos="357"/>
              </w:tabs>
              <w:ind w:left="0" w:hanging="357"/>
            </w:pPr>
            <w:r w:rsidRPr="00703F18">
              <w:t>П</w:t>
            </w:r>
            <w:r w:rsidR="00CA7837" w:rsidRPr="00703F18">
              <w:t>К-</w:t>
            </w:r>
            <w:r w:rsidRPr="00703F18">
              <w:t>9</w:t>
            </w:r>
            <w:r w:rsidR="007600F7" w:rsidRPr="00703F18">
              <w:t xml:space="preserve"> - Способность оценивать воздействие макроэкономической среды на функционирование организаций и органов государственного и муниципального управления, выявлять и анализировать рыночные и специфические риски, а также анализировать поведение потребителей экономических благ и формирование спроса на основе знания экономических основ поведения организаций, структур рынков и конкурентной среды отрасли.</w:t>
            </w:r>
          </w:p>
          <w:p w:rsidR="00CA7837" w:rsidRPr="00703F18" w:rsidRDefault="00CA7837" w:rsidP="00CA7837">
            <w:pPr>
              <w:numPr>
                <w:ilvl w:val="0"/>
                <w:numId w:val="15"/>
              </w:numPr>
              <w:tabs>
                <w:tab w:val="left" w:pos="357"/>
              </w:tabs>
              <w:ind w:left="0" w:hanging="357"/>
            </w:pPr>
            <w:r w:rsidRPr="00703F18">
              <w:t>ПК-</w:t>
            </w:r>
            <w:r w:rsidR="00E24945" w:rsidRPr="00703F18">
              <w:t>10</w:t>
            </w:r>
            <w:r w:rsidR="007600F7" w:rsidRPr="00703F18">
              <w:t xml:space="preserve"> - Владение навыками количественного и качественного анализа информации при принятии управленческих решений, построения экономических, финансовых и организационно-управленческих моделей путем адаптации к конкретным задачам управления.</w:t>
            </w:r>
          </w:p>
          <w:p w:rsidR="00CA7837" w:rsidRPr="00703F18" w:rsidRDefault="00E24945" w:rsidP="00E24945">
            <w:pPr>
              <w:numPr>
                <w:ilvl w:val="0"/>
                <w:numId w:val="15"/>
              </w:numPr>
              <w:tabs>
                <w:tab w:val="left" w:pos="357"/>
              </w:tabs>
              <w:ind w:left="0" w:hanging="357"/>
            </w:pPr>
            <w:r w:rsidRPr="00703F18">
              <w:t>ПК-16</w:t>
            </w:r>
            <w:r w:rsidR="005B6EBB" w:rsidRPr="00703F18">
              <w:t xml:space="preserve"> - Владение навыками оценки инвестиционных проектов, финансового планирования и прогнозирования с учетом роли финансовых рынков и институтов.</w:t>
            </w:r>
          </w:p>
        </w:tc>
      </w:tr>
      <w:tr w:rsidR="00CA7837" w:rsidRPr="00703F18" w:rsidTr="00CA7837">
        <w:tc>
          <w:tcPr>
            <w:tcW w:w="3491" w:type="dxa"/>
            <w:tcBorders>
              <w:top w:val="single" w:sz="4" w:space="0" w:color="auto"/>
              <w:left w:val="single" w:sz="4" w:space="0" w:color="auto"/>
              <w:bottom w:val="single" w:sz="4" w:space="0" w:color="auto"/>
              <w:right w:val="single" w:sz="4" w:space="0" w:color="auto"/>
            </w:tcBorders>
            <w:hideMark/>
          </w:tcPr>
          <w:p w:rsidR="00CA7837" w:rsidRPr="00703F18" w:rsidRDefault="00CA7837" w:rsidP="00CA7837">
            <w:pPr>
              <w:rPr>
                <w:b/>
              </w:rPr>
            </w:pPr>
            <w:r w:rsidRPr="00703F18">
              <w:rPr>
                <w:b/>
              </w:rPr>
              <w:t>Методы обучения</w:t>
            </w:r>
          </w:p>
        </w:tc>
        <w:tc>
          <w:tcPr>
            <w:tcW w:w="5971" w:type="dxa"/>
            <w:tcBorders>
              <w:top w:val="single" w:sz="4" w:space="0" w:color="auto"/>
              <w:left w:val="single" w:sz="4" w:space="0" w:color="auto"/>
              <w:bottom w:val="single" w:sz="4" w:space="0" w:color="auto"/>
              <w:right w:val="single" w:sz="4" w:space="0" w:color="auto"/>
            </w:tcBorders>
            <w:hideMark/>
          </w:tcPr>
          <w:p w:rsidR="00CA7837" w:rsidRPr="00703F18" w:rsidRDefault="00CA7837" w:rsidP="00CA7837">
            <w:pPr>
              <w:ind w:firstLine="357"/>
            </w:pPr>
            <w:r w:rsidRPr="00703F18">
              <w:t>Лекции, Практические занятия, Самостоятельная работа.</w:t>
            </w:r>
          </w:p>
        </w:tc>
      </w:tr>
      <w:tr w:rsidR="00CA7837" w:rsidRPr="00703F18" w:rsidTr="00CA7837">
        <w:tc>
          <w:tcPr>
            <w:tcW w:w="3491" w:type="dxa"/>
            <w:tcBorders>
              <w:top w:val="single" w:sz="4" w:space="0" w:color="auto"/>
              <w:left w:val="single" w:sz="4" w:space="0" w:color="auto"/>
              <w:bottom w:val="single" w:sz="4" w:space="0" w:color="auto"/>
              <w:right w:val="single" w:sz="4" w:space="0" w:color="auto"/>
            </w:tcBorders>
            <w:hideMark/>
          </w:tcPr>
          <w:p w:rsidR="00CA7837" w:rsidRPr="00703F18" w:rsidRDefault="00CA7837" w:rsidP="00CA7837">
            <w:pPr>
              <w:rPr>
                <w:b/>
              </w:rPr>
            </w:pPr>
            <w:r w:rsidRPr="00703F18">
              <w:rPr>
                <w:b/>
              </w:rPr>
              <w:t>Язык обучения</w:t>
            </w:r>
          </w:p>
        </w:tc>
        <w:tc>
          <w:tcPr>
            <w:tcW w:w="5971" w:type="dxa"/>
            <w:tcBorders>
              <w:top w:val="single" w:sz="4" w:space="0" w:color="auto"/>
              <w:left w:val="single" w:sz="4" w:space="0" w:color="auto"/>
              <w:bottom w:val="single" w:sz="4" w:space="0" w:color="auto"/>
              <w:right w:val="single" w:sz="4" w:space="0" w:color="auto"/>
            </w:tcBorders>
          </w:tcPr>
          <w:p w:rsidR="00CA7837" w:rsidRPr="00703F18" w:rsidRDefault="00CA7837" w:rsidP="00CA7837">
            <w:pPr>
              <w:ind w:firstLine="357"/>
            </w:pPr>
            <w:r w:rsidRPr="00703F18">
              <w:t>Русский.</w:t>
            </w:r>
          </w:p>
          <w:p w:rsidR="00CA7837" w:rsidRPr="00703F18" w:rsidRDefault="00CA7837" w:rsidP="00CA7837"/>
        </w:tc>
      </w:tr>
      <w:tr w:rsidR="00CA7837" w:rsidRPr="00703F18" w:rsidTr="00CA7837">
        <w:tc>
          <w:tcPr>
            <w:tcW w:w="3491" w:type="dxa"/>
            <w:tcBorders>
              <w:top w:val="single" w:sz="4" w:space="0" w:color="auto"/>
              <w:left w:val="single" w:sz="4" w:space="0" w:color="auto"/>
              <w:bottom w:val="single" w:sz="4" w:space="0" w:color="auto"/>
              <w:right w:val="single" w:sz="4" w:space="0" w:color="auto"/>
            </w:tcBorders>
            <w:hideMark/>
          </w:tcPr>
          <w:p w:rsidR="00CA7837" w:rsidRPr="00703F18" w:rsidRDefault="00CA7837" w:rsidP="00CA7837">
            <w:pPr>
              <w:rPr>
                <w:b/>
              </w:rPr>
            </w:pPr>
            <w:r w:rsidRPr="00703F18">
              <w:rPr>
                <w:b/>
              </w:rPr>
              <w:t>Ожидаемые результаты обучения</w:t>
            </w:r>
          </w:p>
        </w:tc>
        <w:tc>
          <w:tcPr>
            <w:tcW w:w="5971" w:type="dxa"/>
            <w:tcBorders>
              <w:top w:val="single" w:sz="4" w:space="0" w:color="auto"/>
              <w:left w:val="single" w:sz="4" w:space="0" w:color="auto"/>
              <w:bottom w:val="single" w:sz="4" w:space="0" w:color="auto"/>
              <w:right w:val="single" w:sz="4" w:space="0" w:color="auto"/>
            </w:tcBorders>
          </w:tcPr>
          <w:p w:rsidR="00CA7837" w:rsidRPr="00703F18" w:rsidRDefault="00CA7837" w:rsidP="00CA7837">
            <w:pPr>
              <w:ind w:firstLine="357"/>
            </w:pPr>
            <w:r w:rsidRPr="00703F18">
              <w:t>В результате изучения дисциплины студент должен:</w:t>
            </w:r>
          </w:p>
          <w:p w:rsidR="00CA7837" w:rsidRPr="00703F18" w:rsidRDefault="00CA7837" w:rsidP="00CA7837">
            <w:pPr>
              <w:rPr>
                <w:b/>
                <w:bCs/>
                <w:lang w:val="en-US"/>
              </w:rPr>
            </w:pPr>
            <w:r w:rsidRPr="00703F18">
              <w:rPr>
                <w:b/>
                <w:bCs/>
              </w:rPr>
              <w:t>Знать</w:t>
            </w:r>
            <w:r w:rsidRPr="00703F18">
              <w:rPr>
                <w:b/>
                <w:bCs/>
                <w:lang w:val="en-US"/>
              </w:rPr>
              <w:t>:</w:t>
            </w:r>
          </w:p>
          <w:p w:rsidR="00CA7837" w:rsidRPr="00703F18" w:rsidRDefault="00CA7837" w:rsidP="00CA7837">
            <w:pPr>
              <w:numPr>
                <w:ilvl w:val="0"/>
                <w:numId w:val="15"/>
              </w:numPr>
              <w:tabs>
                <w:tab w:val="left" w:pos="357"/>
              </w:tabs>
              <w:ind w:left="0" w:hanging="357"/>
            </w:pPr>
            <w:r w:rsidRPr="00703F18">
              <w:t xml:space="preserve">задачи и функции систем </w:t>
            </w:r>
            <w:proofErr w:type="gramStart"/>
            <w:r w:rsidRPr="00703F18">
              <w:t>бизнес-аналитики</w:t>
            </w:r>
            <w:proofErr w:type="gramEnd"/>
            <w:r w:rsidRPr="00703F18">
              <w:t xml:space="preserve"> (БА-систем), их место в информационно-аналитической системе предприятия;</w:t>
            </w:r>
          </w:p>
          <w:p w:rsidR="00CA7837" w:rsidRPr="00703F18" w:rsidRDefault="00CA7837" w:rsidP="00CA7837">
            <w:pPr>
              <w:numPr>
                <w:ilvl w:val="0"/>
                <w:numId w:val="15"/>
              </w:numPr>
              <w:tabs>
                <w:tab w:val="left" w:pos="357"/>
              </w:tabs>
              <w:ind w:left="0" w:hanging="357"/>
            </w:pPr>
            <w:r w:rsidRPr="00703F18">
              <w:t>базовый состав аналитических задач и инструментов их решения;</w:t>
            </w:r>
          </w:p>
          <w:p w:rsidR="00CA7837" w:rsidRPr="00703F18" w:rsidRDefault="00CA7837" w:rsidP="00CA7837">
            <w:pPr>
              <w:numPr>
                <w:ilvl w:val="0"/>
                <w:numId w:val="15"/>
              </w:numPr>
              <w:tabs>
                <w:tab w:val="left" w:pos="357"/>
              </w:tabs>
              <w:ind w:left="0" w:hanging="357"/>
            </w:pPr>
            <w:r w:rsidRPr="00703F18">
              <w:t xml:space="preserve">базовую архитектуру </w:t>
            </w:r>
            <w:proofErr w:type="gramStart"/>
            <w:r w:rsidRPr="00703F18">
              <w:t>БА-систем</w:t>
            </w:r>
            <w:proofErr w:type="gramEnd"/>
            <w:r w:rsidRPr="00703F18">
              <w:t>;</w:t>
            </w:r>
          </w:p>
          <w:p w:rsidR="00CA7837" w:rsidRPr="00703F18" w:rsidRDefault="00CA7837" w:rsidP="00CA7837">
            <w:pPr>
              <w:numPr>
                <w:ilvl w:val="0"/>
                <w:numId w:val="15"/>
              </w:numPr>
              <w:tabs>
                <w:tab w:val="left" w:pos="357"/>
              </w:tabs>
              <w:ind w:left="0" w:hanging="357"/>
            </w:pPr>
            <w:r w:rsidRPr="00703F18">
              <w:t>базовые методы аналитического инструментария в разрезах его основных классов;</w:t>
            </w:r>
          </w:p>
          <w:p w:rsidR="00CA7837" w:rsidRPr="00703F18" w:rsidRDefault="00CA7837" w:rsidP="00CA7837">
            <w:pPr>
              <w:numPr>
                <w:ilvl w:val="0"/>
                <w:numId w:val="15"/>
              </w:numPr>
              <w:tabs>
                <w:tab w:val="left" w:pos="357"/>
              </w:tabs>
              <w:ind w:left="0" w:hanging="357"/>
            </w:pPr>
            <w:r w:rsidRPr="00703F18">
              <w:t xml:space="preserve">характеристики, возможности, и ограничения современных инструментальных средств интеллектуальной обработки и анализа </w:t>
            </w:r>
            <w:proofErr w:type="gramStart"/>
            <w:r w:rsidRPr="00703F18">
              <w:t>бизнес-данных</w:t>
            </w:r>
            <w:proofErr w:type="gramEnd"/>
            <w:r w:rsidRPr="00703F18">
              <w:t>.</w:t>
            </w:r>
          </w:p>
          <w:p w:rsidR="00CA7837" w:rsidRPr="00703F18" w:rsidRDefault="00CA7837" w:rsidP="00CA7837">
            <w:pPr>
              <w:spacing w:before="120"/>
              <w:rPr>
                <w:b/>
                <w:bCs/>
                <w:lang w:val="en-US"/>
              </w:rPr>
            </w:pPr>
            <w:r w:rsidRPr="00703F18">
              <w:rPr>
                <w:b/>
                <w:bCs/>
              </w:rPr>
              <w:t>Уметь</w:t>
            </w:r>
            <w:r w:rsidRPr="00703F18">
              <w:rPr>
                <w:b/>
                <w:bCs/>
                <w:lang w:val="en-US"/>
              </w:rPr>
              <w:t>:</w:t>
            </w:r>
          </w:p>
          <w:p w:rsidR="00CA7837" w:rsidRPr="00703F18" w:rsidRDefault="00CA7837" w:rsidP="00CA7837">
            <w:pPr>
              <w:numPr>
                <w:ilvl w:val="0"/>
                <w:numId w:val="15"/>
              </w:numPr>
              <w:tabs>
                <w:tab w:val="left" w:pos="357"/>
              </w:tabs>
              <w:ind w:left="0" w:hanging="357"/>
            </w:pPr>
            <w:r w:rsidRPr="00703F18">
              <w:t xml:space="preserve">трансформировать </w:t>
            </w:r>
            <w:proofErr w:type="gramStart"/>
            <w:r w:rsidRPr="00703F18">
              <w:t>бизнес-задачи</w:t>
            </w:r>
            <w:proofErr w:type="gramEnd"/>
            <w:r w:rsidRPr="00703F18">
              <w:t xml:space="preserve"> в аналитические задачи;</w:t>
            </w:r>
          </w:p>
          <w:p w:rsidR="00CA7837" w:rsidRPr="00703F18" w:rsidRDefault="00CA7837" w:rsidP="00CA7837">
            <w:pPr>
              <w:numPr>
                <w:ilvl w:val="0"/>
                <w:numId w:val="15"/>
              </w:numPr>
              <w:tabs>
                <w:tab w:val="left" w:pos="357"/>
              </w:tabs>
              <w:ind w:left="0" w:hanging="357"/>
            </w:pPr>
            <w:r w:rsidRPr="00703F18">
              <w:t xml:space="preserve">использовать математический инструментарий </w:t>
            </w:r>
            <w:proofErr w:type="gramStart"/>
            <w:r w:rsidRPr="00703F18">
              <w:t>для</w:t>
            </w:r>
            <w:proofErr w:type="gramEnd"/>
          </w:p>
          <w:p w:rsidR="00CA7837" w:rsidRPr="00703F18" w:rsidRDefault="00CA7837" w:rsidP="00CA7837">
            <w:pPr>
              <w:numPr>
                <w:ilvl w:val="0"/>
                <w:numId w:val="15"/>
              </w:numPr>
              <w:tabs>
                <w:tab w:val="left" w:pos="357"/>
              </w:tabs>
              <w:ind w:left="0" w:hanging="357"/>
            </w:pPr>
            <w:r w:rsidRPr="00703F18">
              <w:t>трансформации аналитической постановки задачи в требованиях стандартного аналитического приложения;</w:t>
            </w:r>
          </w:p>
          <w:p w:rsidR="00CA7837" w:rsidRPr="00703F18" w:rsidRDefault="00CA7837" w:rsidP="00CA7837">
            <w:pPr>
              <w:numPr>
                <w:ilvl w:val="0"/>
                <w:numId w:val="15"/>
              </w:numPr>
              <w:tabs>
                <w:tab w:val="left" w:pos="357"/>
              </w:tabs>
              <w:ind w:left="0" w:hanging="357"/>
            </w:pPr>
            <w:r w:rsidRPr="00703F18">
              <w:t>разрабатывать и внедрять процедуры реализации инструментов БА;</w:t>
            </w:r>
          </w:p>
          <w:p w:rsidR="00CA7837" w:rsidRPr="00703F18" w:rsidRDefault="00CA7837" w:rsidP="00CA7837">
            <w:pPr>
              <w:numPr>
                <w:ilvl w:val="0"/>
                <w:numId w:val="15"/>
              </w:numPr>
              <w:tabs>
                <w:tab w:val="left" w:pos="357"/>
              </w:tabs>
              <w:ind w:left="0" w:hanging="357"/>
            </w:pPr>
            <w:r w:rsidRPr="00703F18">
              <w:t xml:space="preserve">интерпретировать результаты работы </w:t>
            </w:r>
            <w:proofErr w:type="gramStart"/>
            <w:r w:rsidRPr="00703F18">
              <w:t>БА-продуктов</w:t>
            </w:r>
            <w:proofErr w:type="gramEnd"/>
            <w:r w:rsidRPr="00703F18">
              <w:t>;</w:t>
            </w:r>
          </w:p>
          <w:p w:rsidR="00CA7837" w:rsidRPr="00703F18" w:rsidRDefault="00CA7837" w:rsidP="00CA7837">
            <w:pPr>
              <w:numPr>
                <w:ilvl w:val="0"/>
                <w:numId w:val="15"/>
              </w:numPr>
              <w:tabs>
                <w:tab w:val="left" w:pos="357"/>
              </w:tabs>
              <w:ind w:left="0" w:hanging="357"/>
            </w:pPr>
            <w:r w:rsidRPr="00703F18">
              <w:lastRenderedPageBreak/>
              <w:t xml:space="preserve">ориентироваться в современных </w:t>
            </w:r>
            <w:proofErr w:type="gramStart"/>
            <w:r w:rsidRPr="00703F18">
              <w:t>БА-продуктах</w:t>
            </w:r>
            <w:proofErr w:type="gramEnd"/>
            <w:r w:rsidRPr="00703F18">
              <w:t>.</w:t>
            </w:r>
          </w:p>
          <w:p w:rsidR="00CA7837" w:rsidRPr="00703F18" w:rsidRDefault="00CA7837" w:rsidP="00CA7837">
            <w:pPr>
              <w:spacing w:before="120"/>
              <w:rPr>
                <w:b/>
                <w:bCs/>
                <w:lang w:val="en-US"/>
              </w:rPr>
            </w:pPr>
            <w:r w:rsidRPr="00703F18">
              <w:rPr>
                <w:b/>
                <w:bCs/>
              </w:rPr>
              <w:t>Владеть</w:t>
            </w:r>
            <w:r w:rsidRPr="00703F18">
              <w:rPr>
                <w:b/>
                <w:bCs/>
                <w:lang w:val="en-US"/>
              </w:rPr>
              <w:t>:</w:t>
            </w:r>
          </w:p>
          <w:p w:rsidR="00CA7837" w:rsidRPr="00703F18" w:rsidRDefault="00CA7837" w:rsidP="00CA7837">
            <w:pPr>
              <w:numPr>
                <w:ilvl w:val="0"/>
                <w:numId w:val="15"/>
              </w:numPr>
              <w:tabs>
                <w:tab w:val="left" w:pos="357"/>
              </w:tabs>
              <w:ind w:left="0" w:hanging="357"/>
            </w:pPr>
            <w:r w:rsidRPr="00703F18">
              <w:t xml:space="preserve">навыками формализации </w:t>
            </w:r>
            <w:proofErr w:type="gramStart"/>
            <w:r w:rsidRPr="00703F18">
              <w:t>бизнес-задач</w:t>
            </w:r>
            <w:proofErr w:type="gramEnd"/>
            <w:r w:rsidRPr="00703F18">
              <w:t xml:space="preserve"> и представления их в формально-аналитическом виде;</w:t>
            </w:r>
          </w:p>
          <w:p w:rsidR="00CA7837" w:rsidRPr="00703F18" w:rsidRDefault="00CA7837" w:rsidP="00CA7837">
            <w:pPr>
              <w:numPr>
                <w:ilvl w:val="0"/>
                <w:numId w:val="15"/>
              </w:numPr>
              <w:tabs>
                <w:tab w:val="left" w:pos="357"/>
              </w:tabs>
              <w:ind w:left="0" w:hanging="357"/>
            </w:pPr>
            <w:r w:rsidRPr="00703F18">
              <w:t xml:space="preserve">типовыми приемами </w:t>
            </w:r>
            <w:proofErr w:type="spellStart"/>
            <w:r w:rsidRPr="00703F18">
              <w:t>предмодельной</w:t>
            </w:r>
            <w:proofErr w:type="spellEnd"/>
            <w:r w:rsidRPr="00703F18">
              <w:t xml:space="preserve"> обработки данных для их эффективного использования в требованиях соответствующего </w:t>
            </w:r>
            <w:proofErr w:type="gramStart"/>
            <w:r w:rsidRPr="00703F18">
              <w:t>БА-продукта</w:t>
            </w:r>
            <w:proofErr w:type="gramEnd"/>
            <w:r w:rsidRPr="00703F18">
              <w:t>;</w:t>
            </w:r>
          </w:p>
          <w:p w:rsidR="00CA7837" w:rsidRPr="00703F18" w:rsidRDefault="00CA7837" w:rsidP="00CA7837">
            <w:pPr>
              <w:numPr>
                <w:ilvl w:val="0"/>
                <w:numId w:val="15"/>
              </w:numPr>
              <w:tabs>
                <w:tab w:val="left" w:pos="357"/>
              </w:tabs>
              <w:ind w:left="0" w:hanging="357"/>
            </w:pPr>
            <w:r w:rsidRPr="00703F18">
              <w:t>навыками решения репрезентативных аналитических задач при обосновании управленческого решения;</w:t>
            </w:r>
          </w:p>
          <w:p w:rsidR="00CA7837" w:rsidRPr="00703F18" w:rsidRDefault="00CA7837" w:rsidP="00CA7837">
            <w:pPr>
              <w:numPr>
                <w:ilvl w:val="0"/>
                <w:numId w:val="15"/>
              </w:numPr>
              <w:tabs>
                <w:tab w:val="left" w:pos="357"/>
              </w:tabs>
              <w:ind w:left="0" w:hanging="357"/>
            </w:pPr>
            <w:r w:rsidRPr="00703F18">
              <w:t xml:space="preserve">опытом использования современных инструментальных средств интеллектуальной обработки и анализа </w:t>
            </w:r>
            <w:proofErr w:type="gramStart"/>
            <w:r w:rsidRPr="00703F18">
              <w:t>бизнес-данных</w:t>
            </w:r>
            <w:proofErr w:type="gramEnd"/>
            <w:r w:rsidRPr="00703F18">
              <w:t xml:space="preserve">. </w:t>
            </w:r>
          </w:p>
          <w:p w:rsidR="00CA7837" w:rsidRPr="00703F18" w:rsidRDefault="00CA7837" w:rsidP="00CA7837">
            <w:pPr>
              <w:tabs>
                <w:tab w:val="left" w:pos="357"/>
              </w:tabs>
            </w:pPr>
          </w:p>
        </w:tc>
      </w:tr>
      <w:tr w:rsidR="00CA7837" w:rsidRPr="00703F18" w:rsidTr="00CA7837">
        <w:tc>
          <w:tcPr>
            <w:tcW w:w="3491" w:type="dxa"/>
            <w:tcBorders>
              <w:top w:val="single" w:sz="4" w:space="0" w:color="auto"/>
              <w:left w:val="single" w:sz="4" w:space="0" w:color="auto"/>
              <w:bottom w:val="single" w:sz="4" w:space="0" w:color="auto"/>
              <w:right w:val="single" w:sz="4" w:space="0" w:color="auto"/>
            </w:tcBorders>
            <w:hideMark/>
          </w:tcPr>
          <w:p w:rsidR="00CA7837" w:rsidRPr="00703F18" w:rsidRDefault="00181D07" w:rsidP="00CA7837">
            <w:pPr>
              <w:rPr>
                <w:b/>
              </w:rPr>
            </w:pPr>
            <w:r w:rsidRPr="00703F18">
              <w:rPr>
                <w:b/>
              </w:rPr>
              <w:lastRenderedPageBreak/>
              <w:t>Перечень разделов/тем дисциплины</w:t>
            </w:r>
          </w:p>
        </w:tc>
        <w:tc>
          <w:tcPr>
            <w:tcW w:w="5971" w:type="dxa"/>
            <w:tcBorders>
              <w:top w:val="single" w:sz="4" w:space="0" w:color="auto"/>
              <w:left w:val="single" w:sz="4" w:space="0" w:color="auto"/>
              <w:bottom w:val="single" w:sz="4" w:space="0" w:color="auto"/>
              <w:right w:val="single" w:sz="4" w:space="0" w:color="auto"/>
            </w:tcBorders>
          </w:tcPr>
          <w:p w:rsidR="00CA7837" w:rsidRPr="00703F18" w:rsidRDefault="00CA7837" w:rsidP="00CA7837">
            <w:pPr>
              <w:tabs>
                <w:tab w:val="left" w:pos="357"/>
              </w:tabs>
            </w:pPr>
            <w:r w:rsidRPr="00703F18">
              <w:t xml:space="preserve">Тема 1. Место </w:t>
            </w:r>
            <w:proofErr w:type="gramStart"/>
            <w:r w:rsidRPr="00703F18">
              <w:t>БА-систем</w:t>
            </w:r>
            <w:proofErr w:type="gramEnd"/>
            <w:r w:rsidRPr="00703F18">
              <w:t xml:space="preserve"> в общем контуре информационных систем управления бизнес-системой.</w:t>
            </w:r>
          </w:p>
          <w:p w:rsidR="00CA7837" w:rsidRPr="00703F18" w:rsidRDefault="00CA7837" w:rsidP="00CA7837">
            <w:pPr>
              <w:tabs>
                <w:tab w:val="left" w:pos="357"/>
              </w:tabs>
            </w:pPr>
            <w:r w:rsidRPr="00703F18">
              <w:t xml:space="preserve">Тема 2. Типология задач и методов, реализуемых в рамках </w:t>
            </w:r>
            <w:proofErr w:type="gramStart"/>
            <w:r w:rsidRPr="00703F18">
              <w:t>БА-систем</w:t>
            </w:r>
            <w:proofErr w:type="gramEnd"/>
            <w:r w:rsidRPr="00703F18">
              <w:t>.</w:t>
            </w:r>
          </w:p>
          <w:p w:rsidR="00CA7837" w:rsidRPr="00703F18" w:rsidRDefault="00CA7837" w:rsidP="00CA7837">
            <w:pPr>
              <w:tabs>
                <w:tab w:val="left" w:pos="357"/>
              </w:tabs>
            </w:pPr>
            <w:r w:rsidRPr="00703F18">
              <w:t>Тема 3. Задачи, методы и технологии предобработки данных: трансформация, визуализация, очистка, оценка качества данных.</w:t>
            </w:r>
          </w:p>
          <w:p w:rsidR="00CA7837" w:rsidRPr="00703F18" w:rsidRDefault="00CA7837" w:rsidP="00CA7837">
            <w:pPr>
              <w:tabs>
                <w:tab w:val="left" w:pos="357"/>
              </w:tabs>
            </w:pPr>
            <w:r w:rsidRPr="00703F18">
              <w:t xml:space="preserve">Тема 4. Базовые методы </w:t>
            </w:r>
            <w:proofErr w:type="spellStart"/>
            <w:r w:rsidRPr="00703F18">
              <w:t>Data</w:t>
            </w:r>
            <w:proofErr w:type="spellEnd"/>
            <w:r w:rsidRPr="00703F18">
              <w:t xml:space="preserve"> </w:t>
            </w:r>
            <w:proofErr w:type="spellStart"/>
            <w:r w:rsidRPr="00703F18">
              <w:t>Mining</w:t>
            </w:r>
            <w:proofErr w:type="spellEnd"/>
            <w:r w:rsidRPr="00703F18">
              <w:t>: методика построения факторных регрессионных моделей.</w:t>
            </w:r>
          </w:p>
          <w:p w:rsidR="00CA7837" w:rsidRPr="00703F18" w:rsidRDefault="00CA7837" w:rsidP="00CA7837">
            <w:pPr>
              <w:tabs>
                <w:tab w:val="left" w:pos="357"/>
              </w:tabs>
            </w:pPr>
            <w:r w:rsidRPr="00703F18">
              <w:t xml:space="preserve">Тема 5. Базовые методы систем </w:t>
            </w:r>
            <w:proofErr w:type="gramStart"/>
            <w:r w:rsidRPr="00703F18">
              <w:t>бизнес-аналитики</w:t>
            </w:r>
            <w:proofErr w:type="gramEnd"/>
            <w:r w:rsidRPr="00703F18">
              <w:t>. Методика построения моделей временных рядов.</w:t>
            </w:r>
          </w:p>
          <w:p w:rsidR="00CA7837" w:rsidRPr="00703F18" w:rsidRDefault="00CA7837" w:rsidP="00CA7837">
            <w:pPr>
              <w:tabs>
                <w:tab w:val="left" w:pos="357"/>
              </w:tabs>
            </w:pPr>
            <w:r w:rsidRPr="00703F18">
              <w:t xml:space="preserve">Тема 6. Решение задач оптимизации функционирования </w:t>
            </w:r>
            <w:proofErr w:type="gramStart"/>
            <w:r w:rsidRPr="00703F18">
              <w:t>бизнес-систем</w:t>
            </w:r>
            <w:proofErr w:type="gramEnd"/>
            <w:r w:rsidRPr="00703F18">
              <w:t>.</w:t>
            </w:r>
          </w:p>
          <w:p w:rsidR="00CA7837" w:rsidRPr="00703F18" w:rsidRDefault="00CA7837" w:rsidP="00CA7837">
            <w:pPr>
              <w:tabs>
                <w:tab w:val="left" w:pos="357"/>
              </w:tabs>
            </w:pPr>
            <w:r w:rsidRPr="00703F18">
              <w:t>Тема 7. Оценка качества альтернативных аналитических моделей.</w:t>
            </w:r>
          </w:p>
          <w:p w:rsidR="00CA7837" w:rsidRPr="00703F18" w:rsidRDefault="00CA7837" w:rsidP="00CA7837">
            <w:pPr>
              <w:tabs>
                <w:tab w:val="left" w:pos="357"/>
              </w:tabs>
            </w:pPr>
            <w:r w:rsidRPr="00703F18">
              <w:t xml:space="preserve">Тема 8. Применение аналитических моделей данных для решения прикладных </w:t>
            </w:r>
            <w:proofErr w:type="gramStart"/>
            <w:r w:rsidRPr="00703F18">
              <w:t>бизнес-задач</w:t>
            </w:r>
            <w:proofErr w:type="gramEnd"/>
            <w:r w:rsidRPr="00703F18">
              <w:t xml:space="preserve">. </w:t>
            </w:r>
          </w:p>
          <w:p w:rsidR="00CA7837" w:rsidRPr="00703F18" w:rsidRDefault="00CA7837" w:rsidP="00CA7837"/>
        </w:tc>
      </w:tr>
      <w:tr w:rsidR="00CA7837" w:rsidRPr="006852BC" w:rsidTr="00CA7837">
        <w:tc>
          <w:tcPr>
            <w:tcW w:w="3491" w:type="dxa"/>
            <w:tcBorders>
              <w:top w:val="single" w:sz="4" w:space="0" w:color="auto"/>
              <w:left w:val="single" w:sz="4" w:space="0" w:color="auto"/>
              <w:bottom w:val="single" w:sz="4" w:space="0" w:color="auto"/>
              <w:right w:val="single" w:sz="4" w:space="0" w:color="auto"/>
            </w:tcBorders>
            <w:hideMark/>
          </w:tcPr>
          <w:p w:rsidR="00CA7837" w:rsidRPr="00703F18" w:rsidRDefault="00CA7837" w:rsidP="00CA7837">
            <w:pPr>
              <w:rPr>
                <w:b/>
              </w:rPr>
            </w:pPr>
            <w:r w:rsidRPr="00703F18">
              <w:rPr>
                <w:b/>
              </w:rPr>
              <w:t>Используемые инструментальные и программные средства</w:t>
            </w:r>
          </w:p>
        </w:tc>
        <w:tc>
          <w:tcPr>
            <w:tcW w:w="5971" w:type="dxa"/>
            <w:tcBorders>
              <w:top w:val="single" w:sz="4" w:space="0" w:color="auto"/>
              <w:left w:val="single" w:sz="4" w:space="0" w:color="auto"/>
              <w:bottom w:val="single" w:sz="4" w:space="0" w:color="auto"/>
              <w:right w:val="single" w:sz="4" w:space="0" w:color="auto"/>
            </w:tcBorders>
            <w:hideMark/>
          </w:tcPr>
          <w:p w:rsidR="00CA7837" w:rsidRPr="00703F18" w:rsidRDefault="00CA7837" w:rsidP="00CA7837">
            <w:pPr>
              <w:ind w:firstLine="357"/>
              <w:jc w:val="both"/>
              <w:rPr>
                <w:lang w:val="en-US"/>
              </w:rPr>
            </w:pPr>
            <w:r w:rsidRPr="00703F18">
              <w:rPr>
                <w:lang w:val="en-US"/>
              </w:rPr>
              <w:t xml:space="preserve">MS Office Excel, </w:t>
            </w:r>
            <w:proofErr w:type="spellStart"/>
            <w:r w:rsidRPr="00703F18">
              <w:rPr>
                <w:lang w:val="en-US"/>
              </w:rPr>
              <w:t>Statgraphics</w:t>
            </w:r>
            <w:proofErr w:type="spellEnd"/>
            <w:r w:rsidRPr="00703F18">
              <w:rPr>
                <w:lang w:val="en-US"/>
              </w:rPr>
              <w:t>, SPSS, SAS.</w:t>
            </w:r>
          </w:p>
        </w:tc>
      </w:tr>
      <w:tr w:rsidR="00CA7837" w:rsidRPr="00703F18" w:rsidTr="00CA7837">
        <w:tc>
          <w:tcPr>
            <w:tcW w:w="3491" w:type="dxa"/>
            <w:tcBorders>
              <w:top w:val="single" w:sz="4" w:space="0" w:color="auto"/>
              <w:left w:val="single" w:sz="4" w:space="0" w:color="auto"/>
              <w:bottom w:val="single" w:sz="4" w:space="0" w:color="auto"/>
              <w:right w:val="single" w:sz="4" w:space="0" w:color="auto"/>
            </w:tcBorders>
            <w:hideMark/>
          </w:tcPr>
          <w:p w:rsidR="00CA7837" w:rsidRPr="00703F18" w:rsidRDefault="00CA7837" w:rsidP="00CA7837">
            <w:pPr>
              <w:rPr>
                <w:b/>
              </w:rPr>
            </w:pPr>
            <w:r w:rsidRPr="00703F18">
              <w:rPr>
                <w:b/>
              </w:rPr>
              <w:t>Формы текущего контроля</w:t>
            </w:r>
          </w:p>
        </w:tc>
        <w:tc>
          <w:tcPr>
            <w:tcW w:w="5971" w:type="dxa"/>
            <w:tcBorders>
              <w:top w:val="single" w:sz="4" w:space="0" w:color="auto"/>
              <w:left w:val="single" w:sz="4" w:space="0" w:color="auto"/>
              <w:bottom w:val="single" w:sz="4" w:space="0" w:color="auto"/>
              <w:right w:val="single" w:sz="4" w:space="0" w:color="auto"/>
            </w:tcBorders>
            <w:hideMark/>
          </w:tcPr>
          <w:p w:rsidR="00CA7837" w:rsidRPr="00703F18" w:rsidRDefault="00CA7837" w:rsidP="00CA7837">
            <w:pPr>
              <w:ind w:firstLine="357"/>
            </w:pPr>
            <w:r w:rsidRPr="00703F18">
              <w:t>Тесты, практические задания в форме лабораторных работ.</w:t>
            </w:r>
          </w:p>
        </w:tc>
      </w:tr>
      <w:tr w:rsidR="00CA7837" w:rsidRPr="00703F18" w:rsidTr="00CA7837">
        <w:tc>
          <w:tcPr>
            <w:tcW w:w="3491" w:type="dxa"/>
            <w:tcBorders>
              <w:top w:val="single" w:sz="4" w:space="0" w:color="auto"/>
              <w:left w:val="single" w:sz="4" w:space="0" w:color="auto"/>
              <w:bottom w:val="single" w:sz="4" w:space="0" w:color="auto"/>
              <w:right w:val="single" w:sz="4" w:space="0" w:color="auto"/>
            </w:tcBorders>
            <w:hideMark/>
          </w:tcPr>
          <w:p w:rsidR="00CA7837" w:rsidRPr="00703F18" w:rsidRDefault="00181D07" w:rsidP="00CA7837">
            <w:pPr>
              <w:rPr>
                <w:b/>
              </w:rPr>
            </w:pPr>
            <w:r w:rsidRPr="00703F18">
              <w:rPr>
                <w:b/>
              </w:rPr>
              <w:t xml:space="preserve">Форма оценки окончательного результата </w:t>
            </w:r>
            <w:proofErr w:type="gramStart"/>
            <w:r w:rsidRPr="00703F18">
              <w:rPr>
                <w:b/>
              </w:rPr>
              <w:t>обучения по дисциплине</w:t>
            </w:r>
            <w:proofErr w:type="gramEnd"/>
          </w:p>
        </w:tc>
        <w:tc>
          <w:tcPr>
            <w:tcW w:w="5971" w:type="dxa"/>
            <w:tcBorders>
              <w:top w:val="single" w:sz="4" w:space="0" w:color="auto"/>
              <w:left w:val="single" w:sz="4" w:space="0" w:color="auto"/>
              <w:bottom w:val="single" w:sz="4" w:space="0" w:color="auto"/>
              <w:right w:val="single" w:sz="4" w:space="0" w:color="auto"/>
            </w:tcBorders>
            <w:hideMark/>
          </w:tcPr>
          <w:p w:rsidR="00CA7837" w:rsidRPr="00703F18" w:rsidRDefault="00CA7837" w:rsidP="00CA7837">
            <w:pPr>
              <w:ind w:firstLine="357"/>
              <w:rPr>
                <w:lang w:val="en-US"/>
              </w:rPr>
            </w:pPr>
            <w:r w:rsidRPr="00703F18">
              <w:t>Зачет</w:t>
            </w:r>
            <w:r w:rsidRPr="00703F18">
              <w:rPr>
                <w:lang w:val="en-US"/>
              </w:rPr>
              <w:t>.</w:t>
            </w:r>
          </w:p>
        </w:tc>
      </w:tr>
    </w:tbl>
    <w:p w:rsidR="00CA7837" w:rsidRPr="00703F18" w:rsidRDefault="00CA7837" w:rsidP="00CA7837"/>
    <w:p w:rsidR="00291249" w:rsidRDefault="00291249">
      <w:pPr>
        <w:spacing w:after="200" w:line="276" w:lineRule="auto"/>
        <w:rPr>
          <w:b/>
          <w:sz w:val="26"/>
          <w:szCs w:val="26"/>
        </w:rPr>
      </w:pPr>
      <w:r>
        <w:rPr>
          <w:b/>
          <w:sz w:val="26"/>
          <w:szCs w:val="26"/>
        </w:rPr>
        <w:br w:type="page"/>
      </w:r>
    </w:p>
    <w:p w:rsidR="004E7BF1" w:rsidRPr="00703F18" w:rsidRDefault="004E7BF1" w:rsidP="00C125FB">
      <w:pPr>
        <w:jc w:val="center"/>
        <w:rPr>
          <w:b/>
          <w:sz w:val="26"/>
          <w:szCs w:val="26"/>
        </w:rPr>
      </w:pPr>
    </w:p>
    <w:p w:rsidR="004E7BF1" w:rsidRPr="00703F18" w:rsidRDefault="004E7BF1" w:rsidP="004E7BF1">
      <w:pPr>
        <w:jc w:val="center"/>
        <w:rPr>
          <w:b/>
          <w:sz w:val="26"/>
          <w:szCs w:val="26"/>
        </w:rPr>
      </w:pPr>
      <w:r w:rsidRPr="00703F18">
        <w:rPr>
          <w:b/>
          <w:sz w:val="26"/>
          <w:szCs w:val="26"/>
        </w:rPr>
        <w:t xml:space="preserve">Аннотация  рабочей программы учебной дисциплины </w:t>
      </w:r>
    </w:p>
    <w:p w:rsidR="004E7BF1" w:rsidRPr="00703F18" w:rsidRDefault="004E7BF1" w:rsidP="004E7BF1">
      <w:pPr>
        <w:pStyle w:val="3"/>
        <w:jc w:val="center"/>
        <w:rPr>
          <w:sz w:val="20"/>
          <w:szCs w:val="20"/>
          <w:u w:val="single"/>
        </w:rPr>
      </w:pPr>
      <w:r w:rsidRPr="00703F18">
        <w:rPr>
          <w:b w:val="0"/>
          <w:u w:val="single"/>
        </w:rPr>
        <w:t>«</w:t>
      </w:r>
      <w:r w:rsidR="00A757B1" w:rsidRPr="00703F18">
        <w:rPr>
          <w:u w:val="single"/>
        </w:rPr>
        <w:t>Проектирование информационных систем</w:t>
      </w:r>
      <w:r w:rsidRPr="00703F18">
        <w:rPr>
          <w:u w:val="single"/>
        </w:rPr>
        <w:t>»</w:t>
      </w:r>
    </w:p>
    <w:p w:rsidR="004E7BF1" w:rsidRPr="00703F18" w:rsidRDefault="004E7BF1" w:rsidP="004E7BF1">
      <w:pPr>
        <w:jc w:val="center"/>
        <w:rPr>
          <w:b/>
          <w:sz w:val="26"/>
          <w:szCs w:val="26"/>
        </w:rPr>
      </w:pPr>
      <w:r w:rsidRPr="00703F18">
        <w:rPr>
          <w:b/>
          <w:sz w:val="26"/>
          <w:szCs w:val="26"/>
        </w:rPr>
        <w:t xml:space="preserve">образовательной программы </w:t>
      </w:r>
    </w:p>
    <w:p w:rsidR="004E7BF1" w:rsidRPr="00703F18" w:rsidRDefault="004E7BF1" w:rsidP="004E7BF1">
      <w:pPr>
        <w:jc w:val="center"/>
        <w:rPr>
          <w:u w:val="single"/>
        </w:rPr>
      </w:pPr>
      <w:r w:rsidRPr="00703F18">
        <w:rPr>
          <w:sz w:val="26"/>
          <w:szCs w:val="26"/>
          <w:u w:val="single"/>
        </w:rPr>
        <w:t>направления подготовки «Менеджмент», профиль «Информационный менеджмент»</w:t>
      </w:r>
    </w:p>
    <w:p w:rsidR="00CA7837" w:rsidRPr="00703F18" w:rsidRDefault="00CA7837" w:rsidP="00CA7837">
      <w:pPr>
        <w:rPr>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91"/>
        <w:gridCol w:w="5971"/>
      </w:tblGrid>
      <w:tr w:rsidR="00CA7837" w:rsidRPr="00703F18" w:rsidTr="00CA7837">
        <w:tc>
          <w:tcPr>
            <w:tcW w:w="3491" w:type="dxa"/>
            <w:tcBorders>
              <w:top w:val="single" w:sz="4" w:space="0" w:color="auto"/>
              <w:left w:val="single" w:sz="4" w:space="0" w:color="auto"/>
              <w:bottom w:val="single" w:sz="4" w:space="0" w:color="auto"/>
              <w:right w:val="single" w:sz="4" w:space="0" w:color="auto"/>
            </w:tcBorders>
            <w:hideMark/>
          </w:tcPr>
          <w:p w:rsidR="00CA7837" w:rsidRPr="00703F18" w:rsidRDefault="00CA7837" w:rsidP="00CA7837">
            <w:pPr>
              <w:rPr>
                <w:b/>
              </w:rPr>
            </w:pPr>
            <w:r w:rsidRPr="00703F18">
              <w:rPr>
                <w:b/>
              </w:rPr>
              <w:t>Краткое описание дисциплины</w:t>
            </w:r>
          </w:p>
        </w:tc>
        <w:tc>
          <w:tcPr>
            <w:tcW w:w="5971" w:type="dxa"/>
            <w:tcBorders>
              <w:top w:val="single" w:sz="4" w:space="0" w:color="auto"/>
              <w:left w:val="single" w:sz="4" w:space="0" w:color="auto"/>
              <w:bottom w:val="single" w:sz="4" w:space="0" w:color="auto"/>
              <w:right w:val="single" w:sz="4" w:space="0" w:color="auto"/>
            </w:tcBorders>
          </w:tcPr>
          <w:p w:rsidR="00CA7837" w:rsidRPr="00703F18" w:rsidRDefault="00CA7837" w:rsidP="00CA7837">
            <w:pPr>
              <w:ind w:firstLine="357"/>
            </w:pPr>
            <w:r w:rsidRPr="00703F18">
              <w:t>В процессе обучения дисциплине студент получает следующие знания:</w:t>
            </w:r>
          </w:p>
          <w:p w:rsidR="00CA7837" w:rsidRPr="00703F18" w:rsidRDefault="00CA7837" w:rsidP="00CA7837">
            <w:pPr>
              <w:ind w:firstLine="357"/>
            </w:pPr>
            <w:r w:rsidRPr="00703F18">
              <w:t>Теоретические основы проектирования экономических информационных систем. Основные понятия и терминология проектирования экономических информационных систем управления объектов. Состав и содержание этапов проектирования информационной системы. Проектирование информационного обеспечения экономических информационных систем. Проектирование технологических процессов обработки экономической информации. Проектирование и дизайн пользовательского интерфейса.</w:t>
            </w:r>
          </w:p>
          <w:p w:rsidR="00CA7837" w:rsidRPr="00703F18" w:rsidRDefault="00CA7837" w:rsidP="00CA7837">
            <w:pPr>
              <w:ind w:firstLine="357"/>
            </w:pPr>
            <w:r w:rsidRPr="00703F18">
              <w:t xml:space="preserve">Структурное проектирование информационных систем. Объектно-ориентированное проектирование информационных систем. </w:t>
            </w:r>
          </w:p>
          <w:p w:rsidR="00CA7837" w:rsidRPr="00703F18" w:rsidRDefault="00CA7837" w:rsidP="00CA7837">
            <w:pPr>
              <w:ind w:firstLine="357"/>
            </w:pPr>
            <w:r w:rsidRPr="00703F18">
              <w:t>Основы управления проектированием информационных систем. Контроль и управление изменениями при выполнении проекта.</w:t>
            </w:r>
          </w:p>
          <w:p w:rsidR="00CA7837" w:rsidRPr="00703F18" w:rsidRDefault="00CA7837" w:rsidP="00CA7837"/>
        </w:tc>
      </w:tr>
      <w:tr w:rsidR="00CA7837" w:rsidRPr="00703F18" w:rsidTr="00CA7837">
        <w:tc>
          <w:tcPr>
            <w:tcW w:w="3491" w:type="dxa"/>
            <w:tcBorders>
              <w:top w:val="single" w:sz="4" w:space="0" w:color="auto"/>
              <w:left w:val="single" w:sz="4" w:space="0" w:color="auto"/>
              <w:bottom w:val="single" w:sz="4" w:space="0" w:color="auto"/>
              <w:right w:val="single" w:sz="4" w:space="0" w:color="auto"/>
            </w:tcBorders>
            <w:hideMark/>
          </w:tcPr>
          <w:p w:rsidR="00CA7837" w:rsidRPr="00703F18" w:rsidRDefault="00CA7837" w:rsidP="00A757B1">
            <w:pPr>
              <w:rPr>
                <w:b/>
              </w:rPr>
            </w:pPr>
            <w:r w:rsidRPr="00703F18">
              <w:rPr>
                <w:b/>
              </w:rPr>
              <w:t>Компетенции, формируемые в результате освоения учебной дисциплины</w:t>
            </w:r>
          </w:p>
        </w:tc>
        <w:tc>
          <w:tcPr>
            <w:tcW w:w="5971" w:type="dxa"/>
            <w:tcBorders>
              <w:top w:val="single" w:sz="4" w:space="0" w:color="auto"/>
              <w:left w:val="single" w:sz="4" w:space="0" w:color="auto"/>
              <w:bottom w:val="single" w:sz="4" w:space="0" w:color="auto"/>
              <w:right w:val="single" w:sz="4" w:space="0" w:color="auto"/>
            </w:tcBorders>
            <w:hideMark/>
          </w:tcPr>
          <w:p w:rsidR="00480964" w:rsidRPr="00703F18" w:rsidRDefault="00480964" w:rsidP="00CA7837">
            <w:pPr>
              <w:numPr>
                <w:ilvl w:val="0"/>
                <w:numId w:val="15"/>
              </w:numPr>
              <w:tabs>
                <w:tab w:val="left" w:pos="357"/>
              </w:tabs>
              <w:ind w:left="0" w:hanging="357"/>
            </w:pPr>
            <w:r w:rsidRPr="00703F18">
              <w:t>ПК-6</w:t>
            </w:r>
            <w:r w:rsidR="005B6EBB" w:rsidRPr="00703F18">
              <w:t xml:space="preserve"> - Способность участвовать в управлении проектом, программой внедрения технологических и продуктовых инноваций или программой организационных изменений</w:t>
            </w:r>
          </w:p>
          <w:p w:rsidR="00CA7837" w:rsidRPr="00703F18" w:rsidRDefault="00CA7837" w:rsidP="00CA7837">
            <w:pPr>
              <w:numPr>
                <w:ilvl w:val="0"/>
                <w:numId w:val="15"/>
              </w:numPr>
              <w:tabs>
                <w:tab w:val="left" w:pos="357"/>
              </w:tabs>
              <w:ind w:left="0" w:hanging="357"/>
            </w:pPr>
            <w:r w:rsidRPr="00703F18">
              <w:t>ПК-</w:t>
            </w:r>
            <w:r w:rsidR="00480964" w:rsidRPr="00703F18">
              <w:t xml:space="preserve">8 </w:t>
            </w:r>
            <w:r w:rsidR="005B6EBB" w:rsidRPr="00703F18">
              <w:t>- Владение навыками документального оформления решений в управлении операционной (производственной) деятельности организации при внедрении технологических, продуктовых инноваций и организационных изменений</w:t>
            </w:r>
          </w:p>
          <w:p w:rsidR="00480964" w:rsidRPr="00703F18" w:rsidRDefault="00480964" w:rsidP="00480964">
            <w:pPr>
              <w:numPr>
                <w:ilvl w:val="0"/>
                <w:numId w:val="15"/>
              </w:numPr>
              <w:tabs>
                <w:tab w:val="left" w:pos="357"/>
              </w:tabs>
              <w:ind w:left="0" w:hanging="357"/>
            </w:pPr>
            <w:r w:rsidRPr="00703F18">
              <w:t>ПК-10</w:t>
            </w:r>
            <w:r w:rsidR="005B6EBB" w:rsidRPr="00703F18">
              <w:t xml:space="preserve"> - Владение навыками количественного и качественного анализа информации при принятии управленческих решений, построения экономических, финансовых и организационно-управленческих моделей путем адаптации к конкретным задачам управления.</w:t>
            </w:r>
          </w:p>
          <w:p w:rsidR="00CA7837" w:rsidRPr="00703F18" w:rsidRDefault="00CA7837" w:rsidP="00CA7837">
            <w:pPr>
              <w:numPr>
                <w:ilvl w:val="0"/>
                <w:numId w:val="15"/>
              </w:numPr>
              <w:tabs>
                <w:tab w:val="left" w:pos="357"/>
              </w:tabs>
              <w:ind w:left="0" w:hanging="357"/>
            </w:pPr>
          </w:p>
        </w:tc>
      </w:tr>
      <w:tr w:rsidR="00CA7837" w:rsidRPr="00703F18" w:rsidTr="00CA7837">
        <w:tc>
          <w:tcPr>
            <w:tcW w:w="3491" w:type="dxa"/>
            <w:tcBorders>
              <w:top w:val="single" w:sz="4" w:space="0" w:color="auto"/>
              <w:left w:val="single" w:sz="4" w:space="0" w:color="auto"/>
              <w:bottom w:val="single" w:sz="4" w:space="0" w:color="auto"/>
              <w:right w:val="single" w:sz="4" w:space="0" w:color="auto"/>
            </w:tcBorders>
            <w:hideMark/>
          </w:tcPr>
          <w:p w:rsidR="00CA7837" w:rsidRPr="00703F18" w:rsidRDefault="00CA7837" w:rsidP="00CA7837">
            <w:pPr>
              <w:rPr>
                <w:b/>
              </w:rPr>
            </w:pPr>
            <w:r w:rsidRPr="00703F18">
              <w:rPr>
                <w:b/>
              </w:rPr>
              <w:t>Методы обучения</w:t>
            </w:r>
          </w:p>
        </w:tc>
        <w:tc>
          <w:tcPr>
            <w:tcW w:w="5971" w:type="dxa"/>
            <w:tcBorders>
              <w:top w:val="single" w:sz="4" w:space="0" w:color="auto"/>
              <w:left w:val="single" w:sz="4" w:space="0" w:color="auto"/>
              <w:bottom w:val="single" w:sz="4" w:space="0" w:color="auto"/>
              <w:right w:val="single" w:sz="4" w:space="0" w:color="auto"/>
            </w:tcBorders>
          </w:tcPr>
          <w:p w:rsidR="00CA7837" w:rsidRPr="00703F18" w:rsidRDefault="00CA7837" w:rsidP="00CA7837">
            <w:pPr>
              <w:tabs>
                <w:tab w:val="left" w:pos="357"/>
              </w:tabs>
              <w:ind w:firstLine="357"/>
            </w:pPr>
            <w:r w:rsidRPr="00703F18">
              <w:t>Лекции, практические занятия, кейсы, доклады (рефераты).</w:t>
            </w:r>
          </w:p>
          <w:p w:rsidR="00CA7837" w:rsidRPr="00703F18" w:rsidRDefault="00CA7837" w:rsidP="00CA7837"/>
        </w:tc>
      </w:tr>
      <w:tr w:rsidR="00CA7837" w:rsidRPr="00703F18" w:rsidTr="00CA7837">
        <w:tc>
          <w:tcPr>
            <w:tcW w:w="3491" w:type="dxa"/>
            <w:tcBorders>
              <w:top w:val="single" w:sz="4" w:space="0" w:color="auto"/>
              <w:left w:val="single" w:sz="4" w:space="0" w:color="auto"/>
              <w:bottom w:val="single" w:sz="4" w:space="0" w:color="auto"/>
              <w:right w:val="single" w:sz="4" w:space="0" w:color="auto"/>
            </w:tcBorders>
            <w:hideMark/>
          </w:tcPr>
          <w:p w:rsidR="00CA7837" w:rsidRPr="00703F18" w:rsidRDefault="00CA7837" w:rsidP="00CA7837">
            <w:pPr>
              <w:rPr>
                <w:b/>
              </w:rPr>
            </w:pPr>
            <w:r w:rsidRPr="00703F18">
              <w:rPr>
                <w:b/>
              </w:rPr>
              <w:t>Язык обучения</w:t>
            </w:r>
          </w:p>
        </w:tc>
        <w:tc>
          <w:tcPr>
            <w:tcW w:w="5971" w:type="dxa"/>
            <w:tcBorders>
              <w:top w:val="single" w:sz="4" w:space="0" w:color="auto"/>
              <w:left w:val="single" w:sz="4" w:space="0" w:color="auto"/>
              <w:bottom w:val="single" w:sz="4" w:space="0" w:color="auto"/>
              <w:right w:val="single" w:sz="4" w:space="0" w:color="auto"/>
            </w:tcBorders>
          </w:tcPr>
          <w:p w:rsidR="00CA7837" w:rsidRPr="00703F18" w:rsidRDefault="00CA7837" w:rsidP="00CA7837">
            <w:pPr>
              <w:tabs>
                <w:tab w:val="left" w:pos="357"/>
              </w:tabs>
              <w:ind w:firstLine="357"/>
              <w:jc w:val="both"/>
            </w:pPr>
            <w:r w:rsidRPr="00703F18">
              <w:t>Русский.</w:t>
            </w:r>
          </w:p>
          <w:p w:rsidR="00CA7837" w:rsidRPr="00703F18" w:rsidRDefault="00CA7837" w:rsidP="00CA7837">
            <w:pPr>
              <w:tabs>
                <w:tab w:val="left" w:pos="357"/>
              </w:tabs>
              <w:jc w:val="both"/>
            </w:pPr>
          </w:p>
        </w:tc>
      </w:tr>
      <w:tr w:rsidR="00CA7837" w:rsidRPr="00703F18" w:rsidTr="00CA7837">
        <w:tc>
          <w:tcPr>
            <w:tcW w:w="3491" w:type="dxa"/>
            <w:tcBorders>
              <w:top w:val="single" w:sz="4" w:space="0" w:color="auto"/>
              <w:left w:val="single" w:sz="4" w:space="0" w:color="auto"/>
              <w:bottom w:val="single" w:sz="4" w:space="0" w:color="auto"/>
              <w:right w:val="single" w:sz="4" w:space="0" w:color="auto"/>
            </w:tcBorders>
            <w:hideMark/>
          </w:tcPr>
          <w:p w:rsidR="00CA7837" w:rsidRPr="00703F18" w:rsidRDefault="00CA7837" w:rsidP="00CA7837">
            <w:pPr>
              <w:rPr>
                <w:b/>
              </w:rPr>
            </w:pPr>
            <w:r w:rsidRPr="00703F18">
              <w:rPr>
                <w:b/>
              </w:rPr>
              <w:t>Ожидаемые результаты обучения</w:t>
            </w:r>
          </w:p>
        </w:tc>
        <w:tc>
          <w:tcPr>
            <w:tcW w:w="5971" w:type="dxa"/>
            <w:tcBorders>
              <w:top w:val="single" w:sz="4" w:space="0" w:color="auto"/>
              <w:left w:val="single" w:sz="4" w:space="0" w:color="auto"/>
              <w:bottom w:val="single" w:sz="4" w:space="0" w:color="auto"/>
              <w:right w:val="single" w:sz="4" w:space="0" w:color="auto"/>
            </w:tcBorders>
            <w:hideMark/>
          </w:tcPr>
          <w:p w:rsidR="00CA7837" w:rsidRPr="00703F18" w:rsidRDefault="00CA7837" w:rsidP="00CA7837">
            <w:pPr>
              <w:tabs>
                <w:tab w:val="left" w:pos="357"/>
              </w:tabs>
              <w:ind w:firstLine="357"/>
              <w:jc w:val="both"/>
            </w:pPr>
            <w:r w:rsidRPr="00703F18">
              <w:t>В результате изучения дисциплины студент должен:</w:t>
            </w:r>
          </w:p>
          <w:p w:rsidR="00CA7837" w:rsidRPr="00703F18" w:rsidRDefault="00CA7837" w:rsidP="00CA7837">
            <w:pPr>
              <w:rPr>
                <w:b/>
                <w:bCs/>
              </w:rPr>
            </w:pPr>
            <w:r w:rsidRPr="00703F18">
              <w:rPr>
                <w:b/>
                <w:bCs/>
              </w:rPr>
              <w:t>Знать:</w:t>
            </w:r>
          </w:p>
          <w:p w:rsidR="00CA7837" w:rsidRPr="00703F18" w:rsidRDefault="00CA7837" w:rsidP="00CA7837">
            <w:pPr>
              <w:numPr>
                <w:ilvl w:val="0"/>
                <w:numId w:val="15"/>
              </w:numPr>
              <w:tabs>
                <w:tab w:val="left" w:pos="357"/>
              </w:tabs>
              <w:ind w:left="0" w:hanging="357"/>
            </w:pPr>
            <w:r w:rsidRPr="00703F18">
              <w:t xml:space="preserve">состав  функциональных и обеспечивающих </w:t>
            </w:r>
            <w:r w:rsidRPr="00703F18">
              <w:lastRenderedPageBreak/>
              <w:t xml:space="preserve">информационных подсистем ИС; </w:t>
            </w:r>
          </w:p>
          <w:p w:rsidR="00CA7837" w:rsidRPr="00703F18" w:rsidRDefault="00CA7837" w:rsidP="00CA7837">
            <w:pPr>
              <w:numPr>
                <w:ilvl w:val="0"/>
                <w:numId w:val="15"/>
              </w:numPr>
              <w:tabs>
                <w:tab w:val="left" w:pos="357"/>
              </w:tabs>
              <w:ind w:left="0" w:hanging="357"/>
            </w:pPr>
            <w:r w:rsidRPr="00703F18">
              <w:t xml:space="preserve">модели и процессы жизненного цикла ИС; </w:t>
            </w:r>
          </w:p>
          <w:p w:rsidR="00CA7837" w:rsidRPr="00703F18" w:rsidRDefault="00CA7837" w:rsidP="00CA7837">
            <w:pPr>
              <w:numPr>
                <w:ilvl w:val="0"/>
                <w:numId w:val="15"/>
              </w:numPr>
              <w:tabs>
                <w:tab w:val="left" w:pos="357"/>
              </w:tabs>
              <w:ind w:left="0" w:hanging="357"/>
            </w:pPr>
            <w:r w:rsidRPr="00703F18">
              <w:t xml:space="preserve">стадии создания ИС; </w:t>
            </w:r>
          </w:p>
          <w:p w:rsidR="00CA7837" w:rsidRPr="00703F18" w:rsidRDefault="00CA7837" w:rsidP="00CA7837">
            <w:pPr>
              <w:numPr>
                <w:ilvl w:val="0"/>
                <w:numId w:val="15"/>
              </w:numPr>
              <w:tabs>
                <w:tab w:val="left" w:pos="357"/>
              </w:tabs>
              <w:ind w:left="0" w:hanging="357"/>
            </w:pPr>
            <w:r w:rsidRPr="00703F18">
              <w:t>методы анализа прикладной области, информационных потребностей, формирования требований к ИС;</w:t>
            </w:r>
          </w:p>
          <w:p w:rsidR="00CA7837" w:rsidRPr="00703F18" w:rsidRDefault="00CA7837" w:rsidP="00CA7837">
            <w:pPr>
              <w:numPr>
                <w:ilvl w:val="0"/>
                <w:numId w:val="15"/>
              </w:numPr>
              <w:tabs>
                <w:tab w:val="left" w:pos="357"/>
              </w:tabs>
              <w:ind w:left="0" w:hanging="357"/>
            </w:pPr>
            <w:r w:rsidRPr="00703F18">
              <w:t>методологии и технологии проектирования ИС, проектирование обеспечивающих подсистем ИС.</w:t>
            </w:r>
          </w:p>
          <w:p w:rsidR="00CA7837" w:rsidRPr="00703F18" w:rsidRDefault="00CA7837" w:rsidP="00CA7837">
            <w:pPr>
              <w:spacing w:before="120"/>
              <w:rPr>
                <w:b/>
                <w:bCs/>
              </w:rPr>
            </w:pPr>
            <w:r w:rsidRPr="00703F18">
              <w:rPr>
                <w:b/>
                <w:bCs/>
              </w:rPr>
              <w:t xml:space="preserve">Уметь: </w:t>
            </w:r>
          </w:p>
          <w:p w:rsidR="00CA7837" w:rsidRPr="00703F18" w:rsidRDefault="00CA7837" w:rsidP="00CA7837">
            <w:pPr>
              <w:numPr>
                <w:ilvl w:val="0"/>
                <w:numId w:val="15"/>
              </w:numPr>
              <w:tabs>
                <w:tab w:val="left" w:pos="357"/>
              </w:tabs>
              <w:ind w:left="0" w:hanging="357"/>
            </w:pPr>
            <w:r w:rsidRPr="00703F18">
              <w:t>проводить анализ предметной области, выявлять информационные потребности и разрабатывать требования к ИС, выявлять проблемы и направления совершенствования работы ИС;</w:t>
            </w:r>
          </w:p>
          <w:p w:rsidR="00CA7837" w:rsidRPr="00703F18" w:rsidRDefault="00CA7837" w:rsidP="00CA7837">
            <w:pPr>
              <w:numPr>
                <w:ilvl w:val="0"/>
                <w:numId w:val="15"/>
              </w:numPr>
              <w:tabs>
                <w:tab w:val="left" w:pos="357"/>
              </w:tabs>
              <w:ind w:left="0" w:hanging="357"/>
            </w:pPr>
            <w:r w:rsidRPr="00703F18">
              <w:t>разрабатывать концептуальную модель прикладной области, выбирать инструментальные средства и технологии проектирования ИС;</w:t>
            </w:r>
          </w:p>
          <w:p w:rsidR="00CA7837" w:rsidRPr="00703F18" w:rsidRDefault="00CA7837" w:rsidP="00CA7837">
            <w:pPr>
              <w:numPr>
                <w:ilvl w:val="0"/>
                <w:numId w:val="15"/>
              </w:numPr>
              <w:tabs>
                <w:tab w:val="left" w:pos="357"/>
              </w:tabs>
              <w:ind w:left="0" w:hanging="357"/>
            </w:pPr>
            <w:r w:rsidRPr="00703F18">
              <w:t>проводить формализацию и реализацию решения прикладных задач;</w:t>
            </w:r>
          </w:p>
          <w:p w:rsidR="00CA7837" w:rsidRPr="00703F18" w:rsidRDefault="00CA7837" w:rsidP="00CA7837">
            <w:pPr>
              <w:numPr>
                <w:ilvl w:val="0"/>
                <w:numId w:val="15"/>
              </w:numPr>
              <w:tabs>
                <w:tab w:val="left" w:pos="357"/>
              </w:tabs>
              <w:ind w:left="0" w:hanging="357"/>
            </w:pPr>
            <w:r w:rsidRPr="00703F18">
              <w:t>разрабатывать компоненты структур информационных систем: объектной, функциональной, организационной, технической;</w:t>
            </w:r>
          </w:p>
          <w:p w:rsidR="00CA7837" w:rsidRPr="00703F18" w:rsidRDefault="00CA7837" w:rsidP="00CA7837">
            <w:pPr>
              <w:numPr>
                <w:ilvl w:val="0"/>
                <w:numId w:val="15"/>
              </w:numPr>
              <w:tabs>
                <w:tab w:val="left" w:pos="357"/>
              </w:tabs>
              <w:ind w:left="0" w:hanging="357"/>
            </w:pPr>
            <w:r w:rsidRPr="00703F18">
              <w:t>разрабатывать последовательности технологических операций сбора, регистрации, передачи, накопления и обработки информации, с учетом логических и арифметических методов контроля вводимой информации.</w:t>
            </w:r>
          </w:p>
          <w:p w:rsidR="00CA7837" w:rsidRPr="00703F18" w:rsidRDefault="00CA7837" w:rsidP="00CA7837">
            <w:pPr>
              <w:spacing w:before="120"/>
              <w:rPr>
                <w:i/>
              </w:rPr>
            </w:pPr>
            <w:r w:rsidRPr="00703F18">
              <w:rPr>
                <w:b/>
              </w:rPr>
              <w:t>Владеть</w:t>
            </w:r>
            <w:r w:rsidRPr="00703F18">
              <w:rPr>
                <w:i/>
              </w:rPr>
              <w:t xml:space="preserve">: </w:t>
            </w:r>
          </w:p>
          <w:p w:rsidR="00CA7837" w:rsidRPr="00703F18" w:rsidRDefault="00CA7837" w:rsidP="00CA7837">
            <w:pPr>
              <w:numPr>
                <w:ilvl w:val="0"/>
                <w:numId w:val="15"/>
              </w:numPr>
              <w:tabs>
                <w:tab w:val="left" w:pos="357"/>
              </w:tabs>
              <w:ind w:left="0" w:hanging="357"/>
            </w:pPr>
            <w:r w:rsidRPr="00703F18">
              <w:t>навыками работы с инструментальными средствами моделирования предметной области, прикладных и информационных процессов;</w:t>
            </w:r>
          </w:p>
          <w:p w:rsidR="00CA7837" w:rsidRPr="00703F18" w:rsidRDefault="00CA7837" w:rsidP="00CA7837">
            <w:pPr>
              <w:numPr>
                <w:ilvl w:val="0"/>
                <w:numId w:val="15"/>
              </w:numPr>
              <w:tabs>
                <w:tab w:val="left" w:pos="357"/>
              </w:tabs>
              <w:ind w:left="0" w:hanging="357"/>
            </w:pPr>
            <w:r w:rsidRPr="00703F18">
              <w:t xml:space="preserve">навыками разработки технологической документации; </w:t>
            </w:r>
          </w:p>
          <w:p w:rsidR="00CA7837" w:rsidRPr="00703F18" w:rsidRDefault="00CA7837" w:rsidP="00CA7837">
            <w:pPr>
              <w:numPr>
                <w:ilvl w:val="0"/>
                <w:numId w:val="15"/>
              </w:numPr>
              <w:tabs>
                <w:tab w:val="left" w:pos="357"/>
              </w:tabs>
              <w:ind w:left="0" w:hanging="357"/>
              <w:rPr>
                <w:b/>
              </w:rPr>
            </w:pPr>
            <w:r w:rsidRPr="00703F18">
              <w:t>навыками использования функциональных и технологических стандартов ИС.</w:t>
            </w:r>
          </w:p>
        </w:tc>
      </w:tr>
      <w:tr w:rsidR="00CA7837" w:rsidRPr="00703F18" w:rsidTr="00CA7837">
        <w:tc>
          <w:tcPr>
            <w:tcW w:w="3491" w:type="dxa"/>
            <w:tcBorders>
              <w:top w:val="single" w:sz="4" w:space="0" w:color="auto"/>
              <w:left w:val="single" w:sz="4" w:space="0" w:color="auto"/>
              <w:bottom w:val="single" w:sz="4" w:space="0" w:color="auto"/>
              <w:right w:val="single" w:sz="4" w:space="0" w:color="auto"/>
            </w:tcBorders>
            <w:hideMark/>
          </w:tcPr>
          <w:p w:rsidR="00CA7837" w:rsidRPr="00703F18" w:rsidRDefault="00181D07" w:rsidP="00CA7837">
            <w:pPr>
              <w:rPr>
                <w:b/>
              </w:rPr>
            </w:pPr>
            <w:r w:rsidRPr="00703F18">
              <w:rPr>
                <w:b/>
              </w:rPr>
              <w:lastRenderedPageBreak/>
              <w:t>Перечень разделов/тем дисциплины</w:t>
            </w:r>
          </w:p>
        </w:tc>
        <w:tc>
          <w:tcPr>
            <w:tcW w:w="5971" w:type="dxa"/>
            <w:tcBorders>
              <w:top w:val="single" w:sz="4" w:space="0" w:color="auto"/>
              <w:left w:val="single" w:sz="4" w:space="0" w:color="auto"/>
              <w:bottom w:val="single" w:sz="4" w:space="0" w:color="auto"/>
              <w:right w:val="single" w:sz="4" w:space="0" w:color="auto"/>
            </w:tcBorders>
            <w:hideMark/>
          </w:tcPr>
          <w:p w:rsidR="00CA7837" w:rsidRPr="00703F18" w:rsidRDefault="00CA7837" w:rsidP="00CA7837">
            <w:r w:rsidRPr="00703F18">
              <w:t>Раздел 1. Теоретические основы проектирования экономических информационных систем.</w:t>
            </w:r>
          </w:p>
          <w:p w:rsidR="00CA7837" w:rsidRPr="00703F18" w:rsidRDefault="00CA7837" w:rsidP="00CA7837">
            <w:r w:rsidRPr="00703F18">
              <w:t>Тема 1. Основные понятия и терминология проектирования экономических информационных систем управления объектов.</w:t>
            </w:r>
          </w:p>
          <w:p w:rsidR="00CA7837" w:rsidRPr="00703F18" w:rsidRDefault="00CA7837" w:rsidP="00CA7837">
            <w:r w:rsidRPr="00703F18">
              <w:t>Тема 2. Состав и содержание этапов проектирования информационной системы.</w:t>
            </w:r>
          </w:p>
          <w:p w:rsidR="00CA7837" w:rsidRPr="00703F18" w:rsidRDefault="00CA7837" w:rsidP="00CA7837">
            <w:r w:rsidRPr="00703F18">
              <w:t>Тема 3. Проектирование информационного обеспечения экономических информационных систем.</w:t>
            </w:r>
          </w:p>
          <w:p w:rsidR="00CA7837" w:rsidRPr="00703F18" w:rsidRDefault="00CA7837" w:rsidP="00CA7837">
            <w:r w:rsidRPr="00703F18">
              <w:t>Тема 4. Проектирование технологических процессов обработки экономической информации.</w:t>
            </w:r>
          </w:p>
          <w:p w:rsidR="00CA7837" w:rsidRPr="00703F18" w:rsidRDefault="00CA7837" w:rsidP="00CA7837">
            <w:r w:rsidRPr="00703F18">
              <w:t>Тема 5. Проектирование и дизайн пользовательского интерфейса.</w:t>
            </w:r>
          </w:p>
          <w:p w:rsidR="00CA7837" w:rsidRPr="00703F18" w:rsidRDefault="00CA7837" w:rsidP="00CA7837">
            <w:r w:rsidRPr="00703F18">
              <w:t>Раздел 2. Автоматизированное проектирование информационных систем.</w:t>
            </w:r>
          </w:p>
          <w:p w:rsidR="00CA7837" w:rsidRPr="00703F18" w:rsidRDefault="00CA7837" w:rsidP="00CA7837">
            <w:r w:rsidRPr="00703F18">
              <w:t>Тема 6. Структурное проектирование информационных систем.</w:t>
            </w:r>
          </w:p>
          <w:p w:rsidR="00CA7837" w:rsidRPr="00703F18" w:rsidRDefault="00CA7837" w:rsidP="00CA7837">
            <w:r w:rsidRPr="00703F18">
              <w:t>Тема 7. Объектно-ориентированное проектирование информационных систем.</w:t>
            </w:r>
          </w:p>
          <w:p w:rsidR="00CA7837" w:rsidRPr="00703F18" w:rsidRDefault="00CA7837" w:rsidP="00CA7837">
            <w:r w:rsidRPr="00703F18">
              <w:lastRenderedPageBreak/>
              <w:t>Раздел 3. Управление проектированием информационных систем.</w:t>
            </w:r>
          </w:p>
          <w:p w:rsidR="00CA7837" w:rsidRPr="00703F18" w:rsidRDefault="00CA7837" w:rsidP="00CA7837">
            <w:r w:rsidRPr="00703F18">
              <w:t>Тема 8. Основы управления проектированием информационных систем.</w:t>
            </w:r>
          </w:p>
          <w:p w:rsidR="00CA7837" w:rsidRPr="00703F18" w:rsidRDefault="00CA7837" w:rsidP="00CA7837">
            <w:r w:rsidRPr="00703F18">
              <w:t>Тема 9. Контроль и управление изменениями при выполнении проекта.</w:t>
            </w:r>
          </w:p>
        </w:tc>
      </w:tr>
      <w:tr w:rsidR="00CA7837" w:rsidRPr="006852BC" w:rsidTr="00CA7837">
        <w:tc>
          <w:tcPr>
            <w:tcW w:w="3491" w:type="dxa"/>
            <w:tcBorders>
              <w:top w:val="single" w:sz="4" w:space="0" w:color="auto"/>
              <w:left w:val="single" w:sz="4" w:space="0" w:color="auto"/>
              <w:bottom w:val="single" w:sz="4" w:space="0" w:color="auto"/>
              <w:right w:val="single" w:sz="4" w:space="0" w:color="auto"/>
            </w:tcBorders>
            <w:hideMark/>
          </w:tcPr>
          <w:p w:rsidR="00CA7837" w:rsidRPr="00703F18" w:rsidRDefault="00CA7837" w:rsidP="00CA7837">
            <w:pPr>
              <w:rPr>
                <w:b/>
              </w:rPr>
            </w:pPr>
            <w:r w:rsidRPr="00703F18">
              <w:rPr>
                <w:b/>
              </w:rPr>
              <w:lastRenderedPageBreak/>
              <w:t>Используемые инструментальные и программные средства</w:t>
            </w:r>
          </w:p>
        </w:tc>
        <w:tc>
          <w:tcPr>
            <w:tcW w:w="5971" w:type="dxa"/>
            <w:tcBorders>
              <w:top w:val="single" w:sz="4" w:space="0" w:color="auto"/>
              <w:left w:val="single" w:sz="4" w:space="0" w:color="auto"/>
              <w:bottom w:val="single" w:sz="4" w:space="0" w:color="auto"/>
              <w:right w:val="single" w:sz="4" w:space="0" w:color="auto"/>
            </w:tcBorders>
            <w:hideMark/>
          </w:tcPr>
          <w:p w:rsidR="00CA7837" w:rsidRPr="00703F18" w:rsidRDefault="00CA7837" w:rsidP="00CA7837">
            <w:pPr>
              <w:numPr>
                <w:ilvl w:val="0"/>
                <w:numId w:val="15"/>
              </w:numPr>
              <w:tabs>
                <w:tab w:val="left" w:pos="357"/>
              </w:tabs>
              <w:ind w:left="0" w:firstLine="0"/>
              <w:rPr>
                <w:lang w:val="en-US"/>
              </w:rPr>
            </w:pPr>
            <w:r w:rsidRPr="00703F18">
              <w:rPr>
                <w:lang w:val="en-US"/>
              </w:rPr>
              <w:t xml:space="preserve">IBM </w:t>
            </w:r>
            <w:proofErr w:type="spellStart"/>
            <w:r w:rsidRPr="00703F18">
              <w:rPr>
                <w:lang w:val="en-US"/>
              </w:rPr>
              <w:t>WebShere</w:t>
            </w:r>
            <w:proofErr w:type="spellEnd"/>
            <w:r w:rsidRPr="00703F18">
              <w:rPr>
                <w:lang w:val="en-US"/>
              </w:rPr>
              <w:t xml:space="preserve"> Business </w:t>
            </w:r>
            <w:proofErr w:type="spellStart"/>
            <w:r w:rsidRPr="00703F18">
              <w:rPr>
                <w:lang w:val="en-US"/>
              </w:rPr>
              <w:t>Modeller</w:t>
            </w:r>
            <w:proofErr w:type="spellEnd"/>
            <w:r w:rsidRPr="00703F18">
              <w:rPr>
                <w:lang w:val="en-US"/>
              </w:rPr>
              <w:t xml:space="preserve"> Advanced Version 7.0.</w:t>
            </w:r>
          </w:p>
          <w:p w:rsidR="00CA7837" w:rsidRPr="00703F18" w:rsidRDefault="00CA7837" w:rsidP="00CA7837">
            <w:pPr>
              <w:numPr>
                <w:ilvl w:val="0"/>
                <w:numId w:val="15"/>
              </w:numPr>
              <w:tabs>
                <w:tab w:val="left" w:pos="357"/>
              </w:tabs>
              <w:ind w:left="0" w:firstLine="0"/>
              <w:rPr>
                <w:lang w:val="en-US"/>
              </w:rPr>
            </w:pPr>
            <w:r w:rsidRPr="00703F18">
              <w:rPr>
                <w:lang w:val="en-US"/>
              </w:rPr>
              <w:t>IBM Rational Software Architect Standard Edition 7.5.</w:t>
            </w:r>
            <w:r w:rsidRPr="00703F18">
              <w:rPr>
                <w:rStyle w:val="15"/>
                <w:color w:val="auto"/>
                <w:lang w:val="en-US"/>
              </w:rPr>
              <w:t xml:space="preserve"> </w:t>
            </w:r>
          </w:p>
        </w:tc>
      </w:tr>
      <w:tr w:rsidR="00CA7837" w:rsidRPr="00703F18" w:rsidTr="00CA7837">
        <w:tc>
          <w:tcPr>
            <w:tcW w:w="3491" w:type="dxa"/>
            <w:tcBorders>
              <w:top w:val="single" w:sz="4" w:space="0" w:color="auto"/>
              <w:left w:val="single" w:sz="4" w:space="0" w:color="auto"/>
              <w:bottom w:val="single" w:sz="4" w:space="0" w:color="auto"/>
              <w:right w:val="single" w:sz="4" w:space="0" w:color="auto"/>
            </w:tcBorders>
            <w:hideMark/>
          </w:tcPr>
          <w:p w:rsidR="00CA7837" w:rsidRPr="00703F18" w:rsidRDefault="00CA7837" w:rsidP="00CA7837">
            <w:pPr>
              <w:rPr>
                <w:b/>
              </w:rPr>
            </w:pPr>
            <w:r w:rsidRPr="00703F18">
              <w:rPr>
                <w:b/>
              </w:rPr>
              <w:t>Формы текущего контроля</w:t>
            </w:r>
          </w:p>
        </w:tc>
        <w:tc>
          <w:tcPr>
            <w:tcW w:w="5971" w:type="dxa"/>
            <w:tcBorders>
              <w:top w:val="single" w:sz="4" w:space="0" w:color="auto"/>
              <w:left w:val="single" w:sz="4" w:space="0" w:color="auto"/>
              <w:bottom w:val="single" w:sz="4" w:space="0" w:color="auto"/>
              <w:right w:val="single" w:sz="4" w:space="0" w:color="auto"/>
            </w:tcBorders>
            <w:hideMark/>
          </w:tcPr>
          <w:p w:rsidR="00CA7837" w:rsidRPr="00703F18" w:rsidRDefault="00CA7837" w:rsidP="00CA7837">
            <w:pPr>
              <w:ind w:firstLine="357"/>
            </w:pPr>
            <w:r w:rsidRPr="00703F18">
              <w:t>Контрольные работы.</w:t>
            </w:r>
          </w:p>
        </w:tc>
      </w:tr>
      <w:tr w:rsidR="00CA7837" w:rsidRPr="00703F18" w:rsidTr="00CA7837">
        <w:tc>
          <w:tcPr>
            <w:tcW w:w="3491" w:type="dxa"/>
            <w:tcBorders>
              <w:top w:val="single" w:sz="4" w:space="0" w:color="auto"/>
              <w:left w:val="single" w:sz="4" w:space="0" w:color="auto"/>
              <w:bottom w:val="single" w:sz="4" w:space="0" w:color="auto"/>
              <w:right w:val="single" w:sz="4" w:space="0" w:color="auto"/>
            </w:tcBorders>
            <w:hideMark/>
          </w:tcPr>
          <w:p w:rsidR="00CA7837" w:rsidRPr="00703F18" w:rsidRDefault="00181D07" w:rsidP="00CA7837">
            <w:pPr>
              <w:rPr>
                <w:b/>
              </w:rPr>
            </w:pPr>
            <w:r w:rsidRPr="00703F18">
              <w:rPr>
                <w:b/>
              </w:rPr>
              <w:t xml:space="preserve">Форма оценки окончательного результата </w:t>
            </w:r>
            <w:proofErr w:type="gramStart"/>
            <w:r w:rsidRPr="00703F18">
              <w:rPr>
                <w:b/>
              </w:rPr>
              <w:t>обучения по дисциплине</w:t>
            </w:r>
            <w:proofErr w:type="gramEnd"/>
          </w:p>
        </w:tc>
        <w:tc>
          <w:tcPr>
            <w:tcW w:w="5971" w:type="dxa"/>
            <w:tcBorders>
              <w:top w:val="single" w:sz="4" w:space="0" w:color="auto"/>
              <w:left w:val="single" w:sz="4" w:space="0" w:color="auto"/>
              <w:bottom w:val="single" w:sz="4" w:space="0" w:color="auto"/>
              <w:right w:val="single" w:sz="4" w:space="0" w:color="auto"/>
            </w:tcBorders>
            <w:hideMark/>
          </w:tcPr>
          <w:p w:rsidR="00CA7837" w:rsidRPr="00703F18" w:rsidRDefault="00CA7837" w:rsidP="00CA7837">
            <w:pPr>
              <w:spacing w:line="276" w:lineRule="auto"/>
              <w:ind w:firstLine="357"/>
            </w:pPr>
            <w:r w:rsidRPr="00703F18">
              <w:t xml:space="preserve">Формы рубежного (итогового) контроля знаний: очной формы обучения – </w:t>
            </w:r>
            <w:r w:rsidRPr="00703F18">
              <w:rPr>
                <w:rStyle w:val="15"/>
                <w:color w:val="auto"/>
              </w:rPr>
              <w:t>зачет.</w:t>
            </w:r>
          </w:p>
        </w:tc>
      </w:tr>
    </w:tbl>
    <w:p w:rsidR="00C125FB" w:rsidRPr="00703F18" w:rsidRDefault="00C125FB" w:rsidP="00C125FB">
      <w:pPr>
        <w:jc w:val="center"/>
        <w:rPr>
          <w:b/>
          <w:sz w:val="26"/>
          <w:szCs w:val="26"/>
        </w:rPr>
      </w:pPr>
    </w:p>
    <w:p w:rsidR="004E7BF1" w:rsidRPr="00703F18" w:rsidRDefault="004E7BF1" w:rsidP="00C125FB">
      <w:pPr>
        <w:jc w:val="center"/>
        <w:rPr>
          <w:b/>
          <w:sz w:val="26"/>
          <w:szCs w:val="26"/>
        </w:rPr>
      </w:pPr>
    </w:p>
    <w:p w:rsidR="004E7BF1" w:rsidRPr="00703F18" w:rsidRDefault="004E7BF1" w:rsidP="004E7BF1">
      <w:pPr>
        <w:jc w:val="center"/>
        <w:rPr>
          <w:b/>
          <w:sz w:val="26"/>
          <w:szCs w:val="26"/>
        </w:rPr>
      </w:pPr>
      <w:r w:rsidRPr="00703F18">
        <w:rPr>
          <w:b/>
          <w:sz w:val="26"/>
          <w:szCs w:val="26"/>
        </w:rPr>
        <w:t xml:space="preserve">Аннотация  рабочей программы учебной дисциплины </w:t>
      </w:r>
    </w:p>
    <w:p w:rsidR="004E7BF1" w:rsidRPr="00703F18" w:rsidRDefault="004E7BF1" w:rsidP="004E7BF1">
      <w:pPr>
        <w:pStyle w:val="3"/>
        <w:jc w:val="center"/>
        <w:rPr>
          <w:sz w:val="20"/>
          <w:szCs w:val="20"/>
          <w:u w:val="single"/>
        </w:rPr>
      </w:pPr>
      <w:r w:rsidRPr="00703F18">
        <w:rPr>
          <w:b w:val="0"/>
          <w:u w:val="single"/>
        </w:rPr>
        <w:t>«</w:t>
      </w:r>
      <w:r w:rsidR="00A757B1" w:rsidRPr="00703F18">
        <w:rPr>
          <w:u w:val="single"/>
        </w:rPr>
        <w:t xml:space="preserve">Менеджмент </w:t>
      </w:r>
      <w:proofErr w:type="spellStart"/>
      <w:r w:rsidR="00A757B1" w:rsidRPr="00703F18">
        <w:rPr>
          <w:u w:val="single"/>
        </w:rPr>
        <w:t>ИТ-проектов</w:t>
      </w:r>
      <w:proofErr w:type="spellEnd"/>
      <w:r w:rsidR="00A757B1" w:rsidRPr="00703F18">
        <w:rPr>
          <w:u w:val="single"/>
        </w:rPr>
        <w:t>»</w:t>
      </w:r>
    </w:p>
    <w:p w:rsidR="004E7BF1" w:rsidRPr="00703F18" w:rsidRDefault="004E7BF1" w:rsidP="004E7BF1">
      <w:pPr>
        <w:jc w:val="center"/>
        <w:rPr>
          <w:b/>
          <w:sz w:val="26"/>
          <w:szCs w:val="26"/>
        </w:rPr>
      </w:pPr>
      <w:r w:rsidRPr="00703F18">
        <w:rPr>
          <w:b/>
          <w:sz w:val="26"/>
          <w:szCs w:val="26"/>
        </w:rPr>
        <w:t xml:space="preserve">образовательной программы </w:t>
      </w:r>
    </w:p>
    <w:p w:rsidR="004E7BF1" w:rsidRPr="00703F18" w:rsidRDefault="004E7BF1" w:rsidP="004E7BF1">
      <w:pPr>
        <w:jc w:val="center"/>
        <w:rPr>
          <w:u w:val="single"/>
        </w:rPr>
      </w:pPr>
      <w:r w:rsidRPr="00703F18">
        <w:rPr>
          <w:sz w:val="26"/>
          <w:szCs w:val="26"/>
          <w:u w:val="single"/>
        </w:rPr>
        <w:t>направления подготовки «Менеджмент», профиль «Информационный менеджмент»</w:t>
      </w:r>
    </w:p>
    <w:p w:rsidR="00CA7837" w:rsidRPr="00703F18" w:rsidRDefault="00CA7837" w:rsidP="00CA7837">
      <w:pPr>
        <w:rPr>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91"/>
        <w:gridCol w:w="5971"/>
      </w:tblGrid>
      <w:tr w:rsidR="00CA7837" w:rsidRPr="00703F18" w:rsidTr="00CA7837">
        <w:tc>
          <w:tcPr>
            <w:tcW w:w="3491" w:type="dxa"/>
            <w:tcBorders>
              <w:top w:val="single" w:sz="4" w:space="0" w:color="auto"/>
              <w:left w:val="single" w:sz="4" w:space="0" w:color="auto"/>
              <w:bottom w:val="single" w:sz="4" w:space="0" w:color="auto"/>
              <w:right w:val="single" w:sz="4" w:space="0" w:color="auto"/>
            </w:tcBorders>
            <w:hideMark/>
          </w:tcPr>
          <w:p w:rsidR="00CA7837" w:rsidRPr="00703F18" w:rsidRDefault="00CA7837" w:rsidP="00CA7837">
            <w:pPr>
              <w:rPr>
                <w:b/>
                <w:sz w:val="26"/>
                <w:szCs w:val="26"/>
              </w:rPr>
            </w:pPr>
            <w:r w:rsidRPr="00703F18">
              <w:rPr>
                <w:b/>
              </w:rPr>
              <w:t>Краткое описание дисциплины</w:t>
            </w:r>
          </w:p>
        </w:tc>
        <w:tc>
          <w:tcPr>
            <w:tcW w:w="5971" w:type="dxa"/>
            <w:tcBorders>
              <w:top w:val="single" w:sz="4" w:space="0" w:color="auto"/>
              <w:left w:val="single" w:sz="4" w:space="0" w:color="auto"/>
              <w:bottom w:val="single" w:sz="4" w:space="0" w:color="auto"/>
              <w:right w:val="single" w:sz="4" w:space="0" w:color="auto"/>
            </w:tcBorders>
          </w:tcPr>
          <w:p w:rsidR="00CA7837" w:rsidRPr="00703F18" w:rsidRDefault="00CA7837" w:rsidP="00CA7837">
            <w:pPr>
              <w:tabs>
                <w:tab w:val="left" w:pos="357"/>
              </w:tabs>
              <w:ind w:firstLine="357"/>
            </w:pPr>
            <w:r w:rsidRPr="00703F18">
              <w:t>Цель изучения дисциплины – формирование целостного  и комплексного представления у  студентов о современных концепциях и области управления ИТ-проектами, позволяющих эффективно управлять ИТ-проектами, обеспечивая достижение определенных в проекте целей и результатов по составу и объему работ, стоимости, времени, качеству и удовлетворению участников проекта.</w:t>
            </w:r>
          </w:p>
          <w:p w:rsidR="00CA7837" w:rsidRPr="00703F18" w:rsidRDefault="00CA7837" w:rsidP="00CA7837">
            <w:pPr>
              <w:tabs>
                <w:tab w:val="left" w:pos="357"/>
              </w:tabs>
              <w:ind w:firstLine="357"/>
            </w:pPr>
            <w:r w:rsidRPr="00703F18">
              <w:t xml:space="preserve">Дисциплина включает темы, охватывающие основные понятия и методологии управления ИТ-проектами, а также пошаговые методы управления ИТ-проектами, которые позволяют: </w:t>
            </w:r>
          </w:p>
          <w:p w:rsidR="00CA7837" w:rsidRPr="00703F18" w:rsidRDefault="00CA7837" w:rsidP="00CA7837">
            <w:pPr>
              <w:numPr>
                <w:ilvl w:val="0"/>
                <w:numId w:val="15"/>
              </w:numPr>
              <w:tabs>
                <w:tab w:val="left" w:pos="357"/>
              </w:tabs>
              <w:ind w:left="0" w:hanging="357"/>
            </w:pPr>
            <w:r w:rsidRPr="00703F18">
              <w:t xml:space="preserve">планировать стадии жизненного цикла ИТ-проекта; </w:t>
            </w:r>
          </w:p>
          <w:p w:rsidR="00CA7837" w:rsidRPr="00703F18" w:rsidRDefault="00CA7837" w:rsidP="00CA7837">
            <w:pPr>
              <w:numPr>
                <w:ilvl w:val="0"/>
                <w:numId w:val="15"/>
              </w:numPr>
              <w:tabs>
                <w:tab w:val="left" w:pos="357"/>
              </w:tabs>
              <w:ind w:left="0" w:hanging="357"/>
            </w:pPr>
            <w:r w:rsidRPr="00703F18">
              <w:t>специфицировать проект путем обоснования целей, критериев их оценки и ограничений; разрабатывать состав работ и структурный план ИТ-проекта;</w:t>
            </w:r>
          </w:p>
          <w:p w:rsidR="00CA7837" w:rsidRPr="00703F18" w:rsidRDefault="00CA7837" w:rsidP="00CA7837">
            <w:pPr>
              <w:numPr>
                <w:ilvl w:val="0"/>
                <w:numId w:val="15"/>
              </w:numPr>
              <w:tabs>
                <w:tab w:val="left" w:pos="357"/>
              </w:tabs>
              <w:ind w:left="0" w:hanging="357"/>
            </w:pPr>
            <w:r w:rsidRPr="00703F18">
              <w:t>специфицировать необходимые ресурсы проекта (материальные, трудовые, информационные);</w:t>
            </w:r>
          </w:p>
          <w:p w:rsidR="00CA7837" w:rsidRPr="00703F18" w:rsidRDefault="00CA7837" w:rsidP="00CA7837">
            <w:pPr>
              <w:numPr>
                <w:ilvl w:val="0"/>
                <w:numId w:val="15"/>
              </w:numPr>
              <w:tabs>
                <w:tab w:val="left" w:pos="357"/>
              </w:tabs>
              <w:ind w:left="0" w:hanging="357"/>
            </w:pPr>
            <w:r w:rsidRPr="00703F18">
              <w:t>выполнять назначение ресурсов работам проекта; разрабатывать календарный план-график работ проекта;</w:t>
            </w:r>
          </w:p>
          <w:p w:rsidR="00CA7837" w:rsidRPr="00703F18" w:rsidRDefault="00CA7837" w:rsidP="00CA7837">
            <w:pPr>
              <w:numPr>
                <w:ilvl w:val="0"/>
                <w:numId w:val="15"/>
              </w:numPr>
              <w:tabs>
                <w:tab w:val="left" w:pos="357"/>
              </w:tabs>
              <w:ind w:left="0" w:hanging="357"/>
            </w:pPr>
            <w:r w:rsidRPr="00703F18">
              <w:t>применять методы стоимостного, временного и ресурсного анализа проекта;</w:t>
            </w:r>
          </w:p>
          <w:p w:rsidR="00CA7837" w:rsidRPr="00703F18" w:rsidRDefault="00CA7837" w:rsidP="00CA7837">
            <w:pPr>
              <w:numPr>
                <w:ilvl w:val="0"/>
                <w:numId w:val="15"/>
              </w:numPr>
              <w:tabs>
                <w:tab w:val="left" w:pos="357"/>
              </w:tabs>
              <w:ind w:left="0" w:hanging="357"/>
            </w:pPr>
            <w:r w:rsidRPr="00703F18">
              <w:t xml:space="preserve">формировать систему мотивации для участников </w:t>
            </w:r>
            <w:proofErr w:type="gramStart"/>
            <w:r w:rsidRPr="00703F18">
              <w:t>ИТ</w:t>
            </w:r>
            <w:proofErr w:type="gramEnd"/>
            <w:r w:rsidRPr="00703F18">
              <w:t xml:space="preserve"> - проектов;</w:t>
            </w:r>
          </w:p>
          <w:p w:rsidR="00CA7837" w:rsidRPr="00703F18" w:rsidRDefault="00CA7837" w:rsidP="00CA7837">
            <w:pPr>
              <w:numPr>
                <w:ilvl w:val="0"/>
                <w:numId w:val="15"/>
              </w:numPr>
              <w:tabs>
                <w:tab w:val="left" w:pos="357"/>
              </w:tabs>
              <w:ind w:left="0" w:hanging="357"/>
            </w:pPr>
            <w:r w:rsidRPr="00703F18">
              <w:t xml:space="preserve">проводить анализ рисков проекта; осуществлять мониторинг проекта (учет, анализ и регулирование хода работ); </w:t>
            </w:r>
          </w:p>
          <w:p w:rsidR="00CA7837" w:rsidRPr="00703F18" w:rsidRDefault="00CA7837" w:rsidP="00CA7837">
            <w:pPr>
              <w:numPr>
                <w:ilvl w:val="0"/>
                <w:numId w:val="15"/>
              </w:numPr>
              <w:tabs>
                <w:tab w:val="left" w:pos="357"/>
              </w:tabs>
              <w:ind w:left="0" w:hanging="357"/>
            </w:pPr>
            <w:r w:rsidRPr="00703F18">
              <w:t xml:space="preserve"> прогнозировать значения важнейших технико-</w:t>
            </w:r>
            <w:r w:rsidRPr="00703F18">
              <w:lastRenderedPageBreak/>
              <w:t>экономических показателей проекта.</w:t>
            </w:r>
          </w:p>
          <w:p w:rsidR="00CA7837" w:rsidRPr="00703F18" w:rsidRDefault="00CA7837" w:rsidP="00CA7837">
            <w:pPr>
              <w:tabs>
                <w:tab w:val="left" w:pos="357"/>
              </w:tabs>
            </w:pPr>
          </w:p>
        </w:tc>
      </w:tr>
      <w:tr w:rsidR="00CA7837" w:rsidRPr="00703F18" w:rsidTr="00CA7837">
        <w:tc>
          <w:tcPr>
            <w:tcW w:w="3491" w:type="dxa"/>
            <w:tcBorders>
              <w:top w:val="single" w:sz="4" w:space="0" w:color="auto"/>
              <w:left w:val="single" w:sz="4" w:space="0" w:color="auto"/>
              <w:bottom w:val="single" w:sz="4" w:space="0" w:color="auto"/>
              <w:right w:val="single" w:sz="4" w:space="0" w:color="auto"/>
            </w:tcBorders>
            <w:hideMark/>
          </w:tcPr>
          <w:p w:rsidR="00CA7837" w:rsidRPr="00703F18" w:rsidRDefault="00CA7837" w:rsidP="00CA7837">
            <w:pPr>
              <w:rPr>
                <w:b/>
                <w:sz w:val="26"/>
                <w:szCs w:val="26"/>
              </w:rPr>
            </w:pPr>
            <w:r w:rsidRPr="00703F18">
              <w:rPr>
                <w:b/>
              </w:rPr>
              <w:lastRenderedPageBreak/>
              <w:t>Компетенции, формируемые в результате освоения учебной дисциплины</w:t>
            </w:r>
          </w:p>
        </w:tc>
        <w:tc>
          <w:tcPr>
            <w:tcW w:w="5971" w:type="dxa"/>
            <w:tcBorders>
              <w:top w:val="single" w:sz="4" w:space="0" w:color="auto"/>
              <w:left w:val="single" w:sz="4" w:space="0" w:color="auto"/>
              <w:bottom w:val="single" w:sz="4" w:space="0" w:color="auto"/>
              <w:right w:val="single" w:sz="4" w:space="0" w:color="auto"/>
            </w:tcBorders>
          </w:tcPr>
          <w:p w:rsidR="005B6EBB" w:rsidRPr="00703F18" w:rsidRDefault="00CA7837" w:rsidP="00CA7837">
            <w:pPr>
              <w:numPr>
                <w:ilvl w:val="0"/>
                <w:numId w:val="15"/>
              </w:numPr>
              <w:tabs>
                <w:tab w:val="left" w:pos="357"/>
              </w:tabs>
              <w:ind w:left="0" w:hanging="357"/>
            </w:pPr>
            <w:r w:rsidRPr="00703F18">
              <w:t>ПК-</w:t>
            </w:r>
            <w:r w:rsidR="00480964" w:rsidRPr="00703F18">
              <w:t>6</w:t>
            </w:r>
            <w:r w:rsidR="005B6EBB" w:rsidRPr="00703F18">
              <w:t xml:space="preserve"> - </w:t>
            </w:r>
          </w:p>
          <w:p w:rsidR="00CA7837" w:rsidRPr="00703F18" w:rsidRDefault="005B6EBB" w:rsidP="005B6EBB">
            <w:r w:rsidRPr="00703F18">
              <w:t>Способность участвовать в управлении проектом, программой внедрения технологических и продуктовых инноваций или программой организационных изменений</w:t>
            </w:r>
          </w:p>
          <w:p w:rsidR="005B6EBB" w:rsidRPr="00703F18" w:rsidRDefault="00CA7837" w:rsidP="00480964">
            <w:pPr>
              <w:numPr>
                <w:ilvl w:val="0"/>
                <w:numId w:val="15"/>
              </w:numPr>
              <w:tabs>
                <w:tab w:val="left" w:pos="357"/>
              </w:tabs>
              <w:ind w:left="0" w:hanging="357"/>
            </w:pPr>
            <w:r w:rsidRPr="00703F18">
              <w:t>ПК-</w:t>
            </w:r>
            <w:r w:rsidR="00480964" w:rsidRPr="00703F18">
              <w:t>11</w:t>
            </w:r>
            <w:r w:rsidR="005B6EBB" w:rsidRPr="00703F18">
              <w:t xml:space="preserve"> - Владение навыками анализа информации о функционировании системы внутреннего документооборота организации, ведения баз данных по различным показателям и формирования информационного обеспечения участников организационных проектов </w:t>
            </w:r>
          </w:p>
          <w:p w:rsidR="00CA7837" w:rsidRPr="00703F18" w:rsidRDefault="00CA7837" w:rsidP="00480964">
            <w:pPr>
              <w:numPr>
                <w:ilvl w:val="0"/>
                <w:numId w:val="15"/>
              </w:numPr>
              <w:tabs>
                <w:tab w:val="left" w:pos="357"/>
              </w:tabs>
              <w:ind w:left="0" w:hanging="357"/>
            </w:pPr>
            <w:r w:rsidRPr="00703F18">
              <w:t>ПК-1</w:t>
            </w:r>
            <w:r w:rsidR="00480964" w:rsidRPr="00703F18">
              <w:t>2</w:t>
            </w:r>
            <w:r w:rsidR="005B6EBB" w:rsidRPr="00703F18">
              <w:t xml:space="preserve"> - </w:t>
            </w:r>
            <w:r w:rsidRPr="00703F18">
              <w:t xml:space="preserve"> </w:t>
            </w:r>
            <w:r w:rsidR="005B6EBB" w:rsidRPr="00703F18">
              <w:t>Умение организовать и поддерживать связи с деловыми партнерами, используя системы сбора необходимой информации для расширения внешних связей и обмена опытом при реализации проектов, направленных на развитие организации (предприятия, органа государственного и муниципального управления)</w:t>
            </w:r>
          </w:p>
          <w:p w:rsidR="002A06EC" w:rsidRPr="00703F18" w:rsidRDefault="00480964" w:rsidP="002A06EC">
            <w:pPr>
              <w:numPr>
                <w:ilvl w:val="0"/>
                <w:numId w:val="15"/>
              </w:numPr>
              <w:tabs>
                <w:tab w:val="left" w:pos="357"/>
              </w:tabs>
              <w:ind w:left="0" w:hanging="357"/>
            </w:pPr>
            <w:r w:rsidRPr="00703F18">
              <w:t xml:space="preserve">ПСК  - </w:t>
            </w:r>
            <w:r w:rsidR="002A06EC" w:rsidRPr="00703F18">
              <w:t>1 – Способен осуществить и обосновать выбор проектного решения в соответствии отраслевой и организационной спецификой</w:t>
            </w:r>
          </w:p>
          <w:p w:rsidR="002A06EC" w:rsidRPr="00703F18" w:rsidRDefault="002A06EC" w:rsidP="002A06EC">
            <w:pPr>
              <w:numPr>
                <w:ilvl w:val="0"/>
                <w:numId w:val="15"/>
              </w:numPr>
              <w:tabs>
                <w:tab w:val="left" w:pos="357"/>
              </w:tabs>
              <w:ind w:left="0" w:hanging="357"/>
            </w:pPr>
            <w:r w:rsidRPr="00703F18">
              <w:t xml:space="preserve">ПСК-2 - </w:t>
            </w:r>
            <w:proofErr w:type="gramStart"/>
            <w:r w:rsidRPr="00703F18">
              <w:t>Способен</w:t>
            </w:r>
            <w:proofErr w:type="gramEnd"/>
            <w:r w:rsidRPr="00703F18">
              <w:t xml:space="preserve"> принимать участие в разработке и управлении информационной системой на всех этапах ее жизненного цикла</w:t>
            </w:r>
          </w:p>
        </w:tc>
      </w:tr>
      <w:tr w:rsidR="00CA7837" w:rsidRPr="00703F18" w:rsidTr="00CA7837">
        <w:tc>
          <w:tcPr>
            <w:tcW w:w="3491" w:type="dxa"/>
            <w:tcBorders>
              <w:top w:val="single" w:sz="4" w:space="0" w:color="auto"/>
              <w:left w:val="single" w:sz="4" w:space="0" w:color="auto"/>
              <w:bottom w:val="single" w:sz="4" w:space="0" w:color="auto"/>
              <w:right w:val="single" w:sz="4" w:space="0" w:color="auto"/>
            </w:tcBorders>
            <w:hideMark/>
          </w:tcPr>
          <w:p w:rsidR="00CA7837" w:rsidRPr="00703F18" w:rsidRDefault="00CA7837" w:rsidP="00CA7837">
            <w:pPr>
              <w:keepNext/>
              <w:rPr>
                <w:b/>
              </w:rPr>
            </w:pPr>
            <w:r w:rsidRPr="00703F18">
              <w:rPr>
                <w:b/>
              </w:rPr>
              <w:t>Методы обучения</w:t>
            </w:r>
          </w:p>
        </w:tc>
        <w:tc>
          <w:tcPr>
            <w:tcW w:w="5971" w:type="dxa"/>
            <w:tcBorders>
              <w:top w:val="single" w:sz="4" w:space="0" w:color="auto"/>
              <w:left w:val="single" w:sz="4" w:space="0" w:color="auto"/>
              <w:bottom w:val="single" w:sz="4" w:space="0" w:color="auto"/>
              <w:right w:val="single" w:sz="4" w:space="0" w:color="auto"/>
            </w:tcBorders>
          </w:tcPr>
          <w:p w:rsidR="00CA7837" w:rsidRPr="00703F18" w:rsidRDefault="00CA7837" w:rsidP="00CA7837">
            <w:pPr>
              <w:tabs>
                <w:tab w:val="left" w:pos="357"/>
              </w:tabs>
              <w:ind w:firstLine="357"/>
            </w:pPr>
            <w:r w:rsidRPr="00703F18">
              <w:t>Лекции, практическая работа, лабораторные работы, самостоятельная работа, разбор кейсов, деловая игра.</w:t>
            </w:r>
          </w:p>
          <w:p w:rsidR="00CA7837" w:rsidRPr="00703F18" w:rsidRDefault="00CA7837" w:rsidP="00CA7837">
            <w:pPr>
              <w:tabs>
                <w:tab w:val="left" w:pos="357"/>
              </w:tabs>
            </w:pPr>
          </w:p>
        </w:tc>
      </w:tr>
      <w:tr w:rsidR="00CA7837" w:rsidRPr="00703F18" w:rsidTr="00CA7837">
        <w:tc>
          <w:tcPr>
            <w:tcW w:w="3491" w:type="dxa"/>
            <w:tcBorders>
              <w:top w:val="single" w:sz="4" w:space="0" w:color="auto"/>
              <w:left w:val="single" w:sz="4" w:space="0" w:color="auto"/>
              <w:bottom w:val="single" w:sz="4" w:space="0" w:color="auto"/>
              <w:right w:val="single" w:sz="4" w:space="0" w:color="auto"/>
            </w:tcBorders>
            <w:hideMark/>
          </w:tcPr>
          <w:p w:rsidR="00CA7837" w:rsidRPr="00703F18" w:rsidRDefault="00CA7837" w:rsidP="00CA7837">
            <w:pPr>
              <w:rPr>
                <w:b/>
              </w:rPr>
            </w:pPr>
            <w:r w:rsidRPr="00703F18">
              <w:rPr>
                <w:b/>
              </w:rPr>
              <w:t>Язык обучения</w:t>
            </w:r>
          </w:p>
        </w:tc>
        <w:tc>
          <w:tcPr>
            <w:tcW w:w="5971" w:type="dxa"/>
            <w:tcBorders>
              <w:top w:val="single" w:sz="4" w:space="0" w:color="auto"/>
              <w:left w:val="single" w:sz="4" w:space="0" w:color="auto"/>
              <w:bottom w:val="single" w:sz="4" w:space="0" w:color="auto"/>
              <w:right w:val="single" w:sz="4" w:space="0" w:color="auto"/>
            </w:tcBorders>
          </w:tcPr>
          <w:p w:rsidR="00CA7837" w:rsidRPr="00703F18" w:rsidRDefault="00CA7837" w:rsidP="00CA7837">
            <w:pPr>
              <w:tabs>
                <w:tab w:val="left" w:pos="357"/>
              </w:tabs>
              <w:ind w:firstLine="357"/>
            </w:pPr>
            <w:r w:rsidRPr="00703F18">
              <w:t>Русский.</w:t>
            </w:r>
          </w:p>
          <w:p w:rsidR="00CA7837" w:rsidRPr="00703F18" w:rsidRDefault="00CA7837" w:rsidP="00CA7837">
            <w:pPr>
              <w:tabs>
                <w:tab w:val="left" w:pos="357"/>
              </w:tabs>
              <w:jc w:val="both"/>
            </w:pPr>
          </w:p>
        </w:tc>
      </w:tr>
      <w:tr w:rsidR="00CA7837" w:rsidRPr="00703F18" w:rsidTr="00CA7837">
        <w:tc>
          <w:tcPr>
            <w:tcW w:w="3491" w:type="dxa"/>
            <w:tcBorders>
              <w:top w:val="single" w:sz="4" w:space="0" w:color="auto"/>
              <w:left w:val="single" w:sz="4" w:space="0" w:color="auto"/>
              <w:bottom w:val="single" w:sz="4" w:space="0" w:color="auto"/>
              <w:right w:val="single" w:sz="4" w:space="0" w:color="auto"/>
            </w:tcBorders>
            <w:hideMark/>
          </w:tcPr>
          <w:p w:rsidR="00CA7837" w:rsidRPr="00703F18" w:rsidRDefault="00CA7837" w:rsidP="00CA7837">
            <w:pPr>
              <w:rPr>
                <w:b/>
              </w:rPr>
            </w:pPr>
            <w:r w:rsidRPr="00703F18">
              <w:rPr>
                <w:b/>
              </w:rPr>
              <w:t>Ожидаемые результаты обучения</w:t>
            </w:r>
          </w:p>
        </w:tc>
        <w:tc>
          <w:tcPr>
            <w:tcW w:w="5971" w:type="dxa"/>
            <w:tcBorders>
              <w:top w:val="single" w:sz="4" w:space="0" w:color="auto"/>
              <w:left w:val="single" w:sz="4" w:space="0" w:color="auto"/>
              <w:bottom w:val="single" w:sz="4" w:space="0" w:color="auto"/>
              <w:right w:val="single" w:sz="4" w:space="0" w:color="auto"/>
            </w:tcBorders>
          </w:tcPr>
          <w:p w:rsidR="00CA7837" w:rsidRPr="00703F18" w:rsidRDefault="00CA7837" w:rsidP="00CA7837">
            <w:pPr>
              <w:tabs>
                <w:tab w:val="left" w:pos="357"/>
              </w:tabs>
              <w:ind w:firstLine="357"/>
              <w:jc w:val="both"/>
            </w:pPr>
            <w:r w:rsidRPr="00703F18">
              <w:t>В результате изучения дисциплины студент должен:</w:t>
            </w:r>
          </w:p>
          <w:p w:rsidR="00CA7837" w:rsidRPr="00703F18" w:rsidRDefault="00CA7837" w:rsidP="00CA7837">
            <w:pPr>
              <w:tabs>
                <w:tab w:val="left" w:pos="357"/>
              </w:tabs>
              <w:rPr>
                <w:b/>
                <w:lang w:val="en-US"/>
              </w:rPr>
            </w:pPr>
            <w:r w:rsidRPr="00703F18">
              <w:rPr>
                <w:b/>
              </w:rPr>
              <w:t>Знать</w:t>
            </w:r>
            <w:r w:rsidRPr="00703F18">
              <w:rPr>
                <w:b/>
                <w:lang w:val="en-US"/>
              </w:rPr>
              <w:t>:</w:t>
            </w:r>
          </w:p>
          <w:p w:rsidR="00CA7837" w:rsidRPr="00703F18" w:rsidRDefault="00CA7837" w:rsidP="00CA7837">
            <w:pPr>
              <w:numPr>
                <w:ilvl w:val="0"/>
                <w:numId w:val="15"/>
              </w:numPr>
              <w:tabs>
                <w:tab w:val="left" w:pos="357"/>
              </w:tabs>
              <w:ind w:left="0" w:hanging="357"/>
            </w:pPr>
            <w:r w:rsidRPr="00703F18">
              <w:t>принципы процессной организации работ</w:t>
            </w:r>
            <w:r w:rsidRPr="00703F18">
              <w:rPr>
                <w:lang w:val="en-US"/>
              </w:rPr>
              <w:t>;</w:t>
            </w:r>
          </w:p>
          <w:p w:rsidR="00CA7837" w:rsidRPr="00703F18" w:rsidRDefault="00CA7837" w:rsidP="00CA7837">
            <w:pPr>
              <w:numPr>
                <w:ilvl w:val="0"/>
                <w:numId w:val="15"/>
              </w:numPr>
              <w:tabs>
                <w:tab w:val="left" w:pos="357"/>
              </w:tabs>
              <w:ind w:left="0" w:hanging="357"/>
            </w:pPr>
            <w:r w:rsidRPr="00703F18">
              <w:t>специфику управления ИТ-проектами</w:t>
            </w:r>
            <w:r w:rsidRPr="00703F18">
              <w:rPr>
                <w:lang w:val="en-US"/>
              </w:rPr>
              <w:t>;</w:t>
            </w:r>
          </w:p>
          <w:p w:rsidR="00CA7837" w:rsidRPr="00703F18" w:rsidRDefault="00CA7837" w:rsidP="00CA7837">
            <w:pPr>
              <w:numPr>
                <w:ilvl w:val="0"/>
                <w:numId w:val="15"/>
              </w:numPr>
              <w:tabs>
                <w:tab w:val="left" w:pos="357"/>
              </w:tabs>
              <w:ind w:left="0" w:hanging="357"/>
            </w:pPr>
            <w:r w:rsidRPr="00703F18">
              <w:t>принципы систематизированного подхода к предоставлению ИТ-услуг;</w:t>
            </w:r>
          </w:p>
          <w:p w:rsidR="00CA7837" w:rsidRPr="00703F18" w:rsidRDefault="00CA7837" w:rsidP="00CA7837">
            <w:pPr>
              <w:numPr>
                <w:ilvl w:val="0"/>
                <w:numId w:val="15"/>
              </w:numPr>
              <w:tabs>
                <w:tab w:val="left" w:pos="357"/>
              </w:tabs>
              <w:ind w:left="0" w:hanging="357"/>
            </w:pPr>
            <w:r w:rsidRPr="00703F18">
              <w:t>существующие стандарты и методологии управления проектами.</w:t>
            </w:r>
          </w:p>
          <w:p w:rsidR="00CA7837" w:rsidRPr="00703F18" w:rsidRDefault="00CA7837" w:rsidP="00CA7837">
            <w:pPr>
              <w:tabs>
                <w:tab w:val="left" w:pos="357"/>
              </w:tabs>
              <w:spacing w:before="120"/>
              <w:rPr>
                <w:b/>
                <w:lang w:val="en-US"/>
              </w:rPr>
            </w:pPr>
            <w:r w:rsidRPr="00703F18">
              <w:rPr>
                <w:b/>
              </w:rPr>
              <w:t>Уметь</w:t>
            </w:r>
            <w:r w:rsidRPr="00703F18">
              <w:rPr>
                <w:b/>
                <w:lang w:val="en-US"/>
              </w:rPr>
              <w:t>:</w:t>
            </w:r>
          </w:p>
          <w:p w:rsidR="00CA7837" w:rsidRPr="00703F18" w:rsidRDefault="00CA7837" w:rsidP="00CA7837">
            <w:pPr>
              <w:numPr>
                <w:ilvl w:val="0"/>
                <w:numId w:val="15"/>
              </w:numPr>
              <w:tabs>
                <w:tab w:val="left" w:pos="357"/>
              </w:tabs>
              <w:ind w:left="0" w:hanging="357"/>
            </w:pPr>
            <w:r w:rsidRPr="00703F18">
              <w:t xml:space="preserve">определять цели  ИТ-проекта и структурировать проект  по подцелям, </w:t>
            </w:r>
            <w:proofErr w:type="spellStart"/>
            <w:r w:rsidRPr="00703F18">
              <w:t>подпроектам</w:t>
            </w:r>
            <w:proofErr w:type="spellEnd"/>
            <w:r w:rsidRPr="00703F18">
              <w:t>, фазам и т.д.;</w:t>
            </w:r>
          </w:p>
          <w:p w:rsidR="00CA7837" w:rsidRPr="00703F18" w:rsidRDefault="00CA7837" w:rsidP="00CA7837">
            <w:pPr>
              <w:numPr>
                <w:ilvl w:val="0"/>
                <w:numId w:val="15"/>
              </w:numPr>
              <w:tabs>
                <w:tab w:val="left" w:pos="357"/>
              </w:tabs>
              <w:ind w:left="0" w:hanging="357"/>
            </w:pPr>
            <w:r w:rsidRPr="00703F18">
              <w:t>осуществлять планирование и управление качеством ИТ-проекта;</w:t>
            </w:r>
          </w:p>
          <w:p w:rsidR="00CA7837" w:rsidRPr="00703F18" w:rsidRDefault="00CA7837" w:rsidP="00CA7837">
            <w:pPr>
              <w:numPr>
                <w:ilvl w:val="0"/>
                <w:numId w:val="15"/>
              </w:numPr>
              <w:tabs>
                <w:tab w:val="left" w:pos="357"/>
              </w:tabs>
              <w:ind w:left="0" w:hanging="357"/>
            </w:pPr>
            <w:r w:rsidRPr="00703F18">
              <w:t>поводить расчет сметы и бюджета проекта</w:t>
            </w:r>
          </w:p>
          <w:p w:rsidR="00CA7837" w:rsidRPr="00703F18" w:rsidRDefault="00CA7837" w:rsidP="00CA7837">
            <w:pPr>
              <w:numPr>
                <w:ilvl w:val="0"/>
                <w:numId w:val="15"/>
              </w:numPr>
              <w:tabs>
                <w:tab w:val="left" w:pos="357"/>
              </w:tabs>
              <w:ind w:left="0" w:hanging="357"/>
            </w:pPr>
            <w:r w:rsidRPr="00703F18">
              <w:t>осуществлять анализ и управление проектными рисками;</w:t>
            </w:r>
          </w:p>
          <w:p w:rsidR="00CA7837" w:rsidRPr="00703F18" w:rsidRDefault="00CA7837" w:rsidP="00CA7837">
            <w:pPr>
              <w:numPr>
                <w:ilvl w:val="0"/>
                <w:numId w:val="15"/>
              </w:numPr>
              <w:tabs>
                <w:tab w:val="left" w:pos="357"/>
              </w:tabs>
              <w:ind w:left="0" w:hanging="357"/>
            </w:pPr>
            <w:r w:rsidRPr="00703F18">
              <w:t xml:space="preserve">аргументировано обосновывать рациональность </w:t>
            </w:r>
            <w:proofErr w:type="gramStart"/>
            <w:r w:rsidRPr="00703F18">
              <w:t>выбора инструментальных средств  построения  систем управления</w:t>
            </w:r>
            <w:proofErr w:type="gramEnd"/>
            <w:r w:rsidRPr="00703F18">
              <w:t xml:space="preserve"> ИТ-проектами.</w:t>
            </w:r>
          </w:p>
          <w:p w:rsidR="00CA7837" w:rsidRPr="00703F18" w:rsidRDefault="00CA7837" w:rsidP="00CA7837">
            <w:pPr>
              <w:tabs>
                <w:tab w:val="left" w:pos="357"/>
              </w:tabs>
              <w:spacing w:before="120"/>
              <w:rPr>
                <w:b/>
                <w:lang w:val="en-US"/>
              </w:rPr>
            </w:pPr>
            <w:r w:rsidRPr="00703F18">
              <w:rPr>
                <w:b/>
              </w:rPr>
              <w:lastRenderedPageBreak/>
              <w:t>Владеть</w:t>
            </w:r>
            <w:r w:rsidRPr="00703F18">
              <w:rPr>
                <w:b/>
                <w:lang w:val="en-US"/>
              </w:rPr>
              <w:t>:</w:t>
            </w:r>
          </w:p>
          <w:p w:rsidR="00CA7837" w:rsidRPr="00703F18" w:rsidRDefault="00CA7837" w:rsidP="00CA7837">
            <w:pPr>
              <w:numPr>
                <w:ilvl w:val="0"/>
                <w:numId w:val="15"/>
              </w:numPr>
              <w:tabs>
                <w:tab w:val="left" w:pos="357"/>
              </w:tabs>
              <w:ind w:left="0" w:hanging="357"/>
            </w:pPr>
            <w:r w:rsidRPr="00703F18">
              <w:t>методами  управления реализацией ИТ-проектов;</w:t>
            </w:r>
          </w:p>
          <w:p w:rsidR="00CA7837" w:rsidRPr="00703F18" w:rsidRDefault="00CA7837" w:rsidP="00CA7837">
            <w:pPr>
              <w:numPr>
                <w:ilvl w:val="0"/>
                <w:numId w:val="15"/>
              </w:numPr>
              <w:tabs>
                <w:tab w:val="left" w:pos="357"/>
              </w:tabs>
              <w:ind w:left="0" w:hanging="357"/>
            </w:pPr>
            <w:r w:rsidRPr="00703F18">
              <w:t>методами стоимостного, временного и ресурсного анализа проекта;</w:t>
            </w:r>
          </w:p>
          <w:p w:rsidR="00CA7837" w:rsidRPr="00703F18" w:rsidRDefault="00CA7837" w:rsidP="00CA7837">
            <w:pPr>
              <w:numPr>
                <w:ilvl w:val="0"/>
                <w:numId w:val="15"/>
              </w:numPr>
              <w:tabs>
                <w:tab w:val="left" w:pos="357"/>
              </w:tabs>
              <w:ind w:left="0" w:hanging="357"/>
            </w:pPr>
            <w:r w:rsidRPr="00703F18">
              <w:t>методами анализа рисков ИТ-проектов;</w:t>
            </w:r>
          </w:p>
          <w:p w:rsidR="00CA7837" w:rsidRPr="00703F18" w:rsidRDefault="00CA7837" w:rsidP="00CA7837">
            <w:pPr>
              <w:numPr>
                <w:ilvl w:val="0"/>
                <w:numId w:val="15"/>
              </w:numPr>
              <w:tabs>
                <w:tab w:val="left" w:pos="357"/>
              </w:tabs>
              <w:ind w:left="0" w:hanging="357"/>
            </w:pPr>
            <w:r w:rsidRPr="00703F18">
              <w:t>информационными технологиями управления проектами.</w:t>
            </w:r>
          </w:p>
          <w:p w:rsidR="00CA7837" w:rsidRPr="00703F18" w:rsidRDefault="00CA7837" w:rsidP="00CA7837">
            <w:pPr>
              <w:tabs>
                <w:tab w:val="left" w:pos="357"/>
              </w:tabs>
              <w:rPr>
                <w:b/>
              </w:rPr>
            </w:pPr>
          </w:p>
        </w:tc>
      </w:tr>
      <w:tr w:rsidR="00CA7837" w:rsidRPr="00703F18" w:rsidTr="00CA7837">
        <w:tc>
          <w:tcPr>
            <w:tcW w:w="3491" w:type="dxa"/>
            <w:tcBorders>
              <w:top w:val="single" w:sz="4" w:space="0" w:color="auto"/>
              <w:left w:val="single" w:sz="4" w:space="0" w:color="auto"/>
              <w:bottom w:val="single" w:sz="4" w:space="0" w:color="auto"/>
              <w:right w:val="single" w:sz="4" w:space="0" w:color="auto"/>
            </w:tcBorders>
            <w:hideMark/>
          </w:tcPr>
          <w:p w:rsidR="00CA7837" w:rsidRPr="00703F18" w:rsidRDefault="00181D07" w:rsidP="00CA7837">
            <w:pPr>
              <w:rPr>
                <w:b/>
              </w:rPr>
            </w:pPr>
            <w:r w:rsidRPr="00703F18">
              <w:rPr>
                <w:b/>
              </w:rPr>
              <w:lastRenderedPageBreak/>
              <w:t>Перечень разделов/тем дисциплины</w:t>
            </w:r>
          </w:p>
        </w:tc>
        <w:tc>
          <w:tcPr>
            <w:tcW w:w="5971" w:type="dxa"/>
            <w:tcBorders>
              <w:top w:val="single" w:sz="4" w:space="0" w:color="auto"/>
              <w:left w:val="single" w:sz="4" w:space="0" w:color="auto"/>
              <w:bottom w:val="single" w:sz="4" w:space="0" w:color="auto"/>
              <w:right w:val="single" w:sz="4" w:space="0" w:color="auto"/>
            </w:tcBorders>
          </w:tcPr>
          <w:p w:rsidR="00CA7837" w:rsidRPr="00703F18" w:rsidRDefault="00CA7837" w:rsidP="00CA7837">
            <w:r w:rsidRPr="00703F18">
              <w:t>Тема 1. Области знаний по управлению проектами.</w:t>
            </w:r>
          </w:p>
          <w:p w:rsidR="00CA7837" w:rsidRPr="00703F18" w:rsidRDefault="00CA7837" w:rsidP="00CA7837">
            <w:r w:rsidRPr="00703F18">
              <w:t>Тема 2. Основные понятия и определения управления</w:t>
            </w:r>
          </w:p>
          <w:p w:rsidR="00CA7837" w:rsidRPr="00703F18" w:rsidRDefault="00CA7837" w:rsidP="00CA7837">
            <w:r w:rsidRPr="00703F18">
              <w:t xml:space="preserve"> проектами.</w:t>
            </w:r>
          </w:p>
          <w:p w:rsidR="00CA7837" w:rsidRPr="00703F18" w:rsidRDefault="00CA7837" w:rsidP="00CA7837">
            <w:r w:rsidRPr="00703F18">
              <w:t>Тема 3. Этапы управления ИТ–проектом.</w:t>
            </w:r>
          </w:p>
          <w:p w:rsidR="00CA7837" w:rsidRPr="00703F18" w:rsidRDefault="00CA7837" w:rsidP="00CA7837">
            <w:r w:rsidRPr="00703F18">
              <w:t>Тема 4. Области управления ИТ-проектом.</w:t>
            </w:r>
          </w:p>
          <w:p w:rsidR="00CA7837" w:rsidRPr="00703F18" w:rsidRDefault="00CA7837" w:rsidP="00CA7837">
            <w:r w:rsidRPr="00703F18">
              <w:t>Тема 5. Активы ИТ-проекта.</w:t>
            </w:r>
          </w:p>
          <w:p w:rsidR="00CA7837" w:rsidRPr="00703F18" w:rsidRDefault="00CA7837" w:rsidP="00CA7837">
            <w:r w:rsidRPr="00703F18">
              <w:t>Тема 6. Управление потоком проектов.</w:t>
            </w:r>
          </w:p>
          <w:p w:rsidR="00CA7837" w:rsidRPr="00703F18" w:rsidRDefault="00CA7837" w:rsidP="00CA7837">
            <w:r w:rsidRPr="00703F18">
              <w:t xml:space="preserve">Тема 7. Концепции управления в теории управления </w:t>
            </w:r>
          </w:p>
          <w:p w:rsidR="00CA7837" w:rsidRPr="00703F18" w:rsidRDefault="00CA7837" w:rsidP="00CA7837">
            <w:r w:rsidRPr="00703F18">
              <w:t xml:space="preserve"> ИТ-проектами.</w:t>
            </w:r>
          </w:p>
          <w:p w:rsidR="00CA7837" w:rsidRPr="00703F18" w:rsidRDefault="00CA7837" w:rsidP="00CA7837">
            <w:r w:rsidRPr="00703F18">
              <w:t>Тема 8. Стандарты управления проектами.</w:t>
            </w:r>
          </w:p>
          <w:p w:rsidR="00CA7837" w:rsidRPr="00703F18" w:rsidRDefault="00CA7837" w:rsidP="00CA7837">
            <w:r w:rsidRPr="00703F18">
              <w:t>Тема 9. Проектные методологии.</w:t>
            </w:r>
          </w:p>
          <w:p w:rsidR="00CA7837" w:rsidRPr="00703F18" w:rsidRDefault="00CA7837" w:rsidP="00CA7837">
            <w:r w:rsidRPr="00703F18">
              <w:t>Тема10. Методологии разработки программного обеспечения.</w:t>
            </w:r>
          </w:p>
          <w:p w:rsidR="00CA7837" w:rsidRPr="00703F18" w:rsidRDefault="00CA7837" w:rsidP="00CA7837">
            <w:r w:rsidRPr="00703F18">
              <w:t>Тема 11. Группы процессов ИТ-проекта.</w:t>
            </w:r>
          </w:p>
          <w:p w:rsidR="00CA7837" w:rsidRPr="00703F18" w:rsidRDefault="00CA7837" w:rsidP="00CA7837">
            <w:r w:rsidRPr="00703F18">
              <w:t>Тема 12. Основы для управления требованиями.</w:t>
            </w:r>
          </w:p>
          <w:p w:rsidR="00CA7837" w:rsidRPr="00703F18" w:rsidRDefault="00CA7837" w:rsidP="00CA7837">
            <w:r w:rsidRPr="00703F18">
              <w:t>Тема 13. Инициализация и планирование проекта.</w:t>
            </w:r>
          </w:p>
          <w:p w:rsidR="00CA7837" w:rsidRPr="00703F18" w:rsidRDefault="00CA7837" w:rsidP="00CA7837">
            <w:r w:rsidRPr="00703F18">
              <w:t>Тема 14. Методология планирования ИТ-проектов</w:t>
            </w:r>
            <w:proofErr w:type="gramStart"/>
            <w:r w:rsidRPr="00703F18">
              <w:t xml:space="preserve"> .</w:t>
            </w:r>
            <w:proofErr w:type="gramEnd"/>
          </w:p>
          <w:p w:rsidR="00CA7837" w:rsidRPr="00703F18" w:rsidRDefault="00CA7837" w:rsidP="00CA7837">
            <w:r w:rsidRPr="00703F18">
              <w:t>Тема 15. Выполнение ИТ-проектов.</w:t>
            </w:r>
          </w:p>
          <w:p w:rsidR="00CA7837" w:rsidRPr="00703F18" w:rsidRDefault="00CA7837" w:rsidP="00CA7837">
            <w:r w:rsidRPr="00703F18">
              <w:t>Тема 16. Контроль хода выполнения ИТ-проекта.</w:t>
            </w:r>
          </w:p>
          <w:p w:rsidR="00CA7837" w:rsidRPr="00703F18" w:rsidRDefault="00CA7837" w:rsidP="00CA7837">
            <w:r w:rsidRPr="00703F18">
              <w:t xml:space="preserve">Тема 17. Методология </w:t>
            </w:r>
            <w:proofErr w:type="spellStart"/>
            <w:r w:rsidRPr="00703F18">
              <w:t>контроллинга</w:t>
            </w:r>
            <w:proofErr w:type="spellEnd"/>
            <w:r w:rsidRPr="00703F18">
              <w:t>.</w:t>
            </w:r>
          </w:p>
          <w:p w:rsidR="00CA7837" w:rsidRPr="00703F18" w:rsidRDefault="00CA7837" w:rsidP="00CA7837">
            <w:r w:rsidRPr="00703F18">
              <w:t>Тема 18. Завершение ИТ-проекта.</w:t>
            </w:r>
          </w:p>
          <w:p w:rsidR="00CA7837" w:rsidRPr="00703F18" w:rsidRDefault="00CA7837" w:rsidP="00CA7837">
            <w:r w:rsidRPr="00703F18">
              <w:t>Тема 19. Понятие проектной подсистемы.</w:t>
            </w:r>
          </w:p>
          <w:p w:rsidR="00CA7837" w:rsidRPr="00703F18" w:rsidRDefault="00CA7837" w:rsidP="00CA7837">
            <w:r w:rsidRPr="00703F18">
              <w:t>Тема 20. Управление интеграцией ИТ-проекта.</w:t>
            </w:r>
          </w:p>
          <w:p w:rsidR="00CA7837" w:rsidRPr="00703F18" w:rsidRDefault="00CA7837" w:rsidP="00CA7837">
            <w:r w:rsidRPr="00703F18">
              <w:t>Тема 21. Управление сроками ИТ-проекта.</w:t>
            </w:r>
          </w:p>
          <w:p w:rsidR="00CA7837" w:rsidRPr="00703F18" w:rsidRDefault="00CA7837" w:rsidP="00CA7837">
            <w:r w:rsidRPr="00703F18">
              <w:t>Тема 22. Управление стоимостью проекта.</w:t>
            </w:r>
          </w:p>
          <w:p w:rsidR="00CA7837" w:rsidRPr="00703F18" w:rsidRDefault="00CA7837" w:rsidP="00CA7837">
            <w:r w:rsidRPr="00703F18">
              <w:t>Тема 23. Управление качеством проекта.</w:t>
            </w:r>
          </w:p>
          <w:p w:rsidR="00CA7837" w:rsidRPr="00703F18" w:rsidRDefault="00CA7837" w:rsidP="00CA7837">
            <w:r w:rsidRPr="00703F18">
              <w:t>Тема 24. Управление человеческими ресурсами проекта.</w:t>
            </w:r>
          </w:p>
          <w:p w:rsidR="00CA7837" w:rsidRPr="00703F18" w:rsidRDefault="00CA7837" w:rsidP="00CA7837">
            <w:r w:rsidRPr="00703F18">
              <w:t>Тема 25. Управление коммуникациями проекта.</w:t>
            </w:r>
          </w:p>
          <w:p w:rsidR="00CA7837" w:rsidRPr="00703F18" w:rsidRDefault="00CA7837" w:rsidP="00CA7837">
            <w:r w:rsidRPr="00703F18">
              <w:t>Тема 26. Управление рисками проекта.</w:t>
            </w:r>
          </w:p>
          <w:p w:rsidR="00CA7837" w:rsidRPr="00703F18" w:rsidRDefault="00CA7837" w:rsidP="00CA7837">
            <w:r w:rsidRPr="00703F18">
              <w:t>Тема 27. Управление контрактами и поставками.</w:t>
            </w:r>
          </w:p>
          <w:p w:rsidR="00CA7837" w:rsidRPr="00703F18" w:rsidRDefault="00CA7837" w:rsidP="00CA7837"/>
        </w:tc>
      </w:tr>
      <w:tr w:rsidR="00CA7837" w:rsidRPr="00703F18" w:rsidTr="00CA7837">
        <w:tc>
          <w:tcPr>
            <w:tcW w:w="3491" w:type="dxa"/>
            <w:tcBorders>
              <w:top w:val="single" w:sz="4" w:space="0" w:color="auto"/>
              <w:left w:val="single" w:sz="4" w:space="0" w:color="auto"/>
              <w:bottom w:val="single" w:sz="4" w:space="0" w:color="auto"/>
              <w:right w:val="single" w:sz="4" w:space="0" w:color="auto"/>
            </w:tcBorders>
            <w:hideMark/>
          </w:tcPr>
          <w:p w:rsidR="00CA7837" w:rsidRPr="00703F18" w:rsidRDefault="00CA7837" w:rsidP="00CA7837">
            <w:pPr>
              <w:rPr>
                <w:b/>
              </w:rPr>
            </w:pPr>
            <w:r w:rsidRPr="00703F18">
              <w:rPr>
                <w:b/>
              </w:rPr>
              <w:t>Используемые инструментальные и программные средства</w:t>
            </w:r>
          </w:p>
        </w:tc>
        <w:tc>
          <w:tcPr>
            <w:tcW w:w="5971" w:type="dxa"/>
            <w:tcBorders>
              <w:top w:val="single" w:sz="4" w:space="0" w:color="auto"/>
              <w:left w:val="single" w:sz="4" w:space="0" w:color="auto"/>
              <w:bottom w:val="single" w:sz="4" w:space="0" w:color="auto"/>
              <w:right w:val="single" w:sz="4" w:space="0" w:color="auto"/>
            </w:tcBorders>
          </w:tcPr>
          <w:p w:rsidR="00CA7837" w:rsidRPr="00703F18" w:rsidRDefault="00CA7837" w:rsidP="00CA7837">
            <w:pPr>
              <w:tabs>
                <w:tab w:val="left" w:pos="357"/>
              </w:tabs>
              <w:ind w:firstLine="357"/>
              <w:jc w:val="both"/>
              <w:rPr>
                <w:lang w:val="en-US"/>
              </w:rPr>
            </w:pPr>
            <w:proofErr w:type="spellStart"/>
            <w:r w:rsidRPr="00703F18">
              <w:t>Microsoft</w:t>
            </w:r>
            <w:proofErr w:type="spellEnd"/>
            <w:r w:rsidRPr="00703F18">
              <w:t xml:space="preserve"> </w:t>
            </w:r>
            <w:proofErr w:type="spellStart"/>
            <w:r w:rsidRPr="00703F18">
              <w:t>Project</w:t>
            </w:r>
            <w:proofErr w:type="spellEnd"/>
            <w:r w:rsidRPr="00703F18">
              <w:rPr>
                <w:lang w:val="en-US"/>
              </w:rPr>
              <w:t xml:space="preserve">, </w:t>
            </w:r>
            <w:proofErr w:type="spellStart"/>
            <w:r w:rsidRPr="00703F18">
              <w:t>Mind</w:t>
            </w:r>
            <w:proofErr w:type="spellEnd"/>
            <w:r w:rsidRPr="00703F18">
              <w:t xml:space="preserve"> </w:t>
            </w:r>
            <w:proofErr w:type="spellStart"/>
            <w:r w:rsidRPr="00703F18">
              <w:t>Manager</w:t>
            </w:r>
            <w:proofErr w:type="spellEnd"/>
            <w:r w:rsidRPr="00703F18">
              <w:rPr>
                <w:lang w:val="en-US"/>
              </w:rPr>
              <w:t>.</w:t>
            </w:r>
          </w:p>
          <w:p w:rsidR="00CA7837" w:rsidRPr="00703F18" w:rsidRDefault="00CA7837" w:rsidP="00CA7837">
            <w:pPr>
              <w:tabs>
                <w:tab w:val="left" w:pos="357"/>
              </w:tabs>
              <w:jc w:val="both"/>
              <w:rPr>
                <w:lang w:val="en-US"/>
              </w:rPr>
            </w:pPr>
          </w:p>
        </w:tc>
      </w:tr>
      <w:tr w:rsidR="00CA7837" w:rsidRPr="00703F18" w:rsidTr="00CA7837">
        <w:tc>
          <w:tcPr>
            <w:tcW w:w="3491" w:type="dxa"/>
            <w:tcBorders>
              <w:top w:val="single" w:sz="4" w:space="0" w:color="auto"/>
              <w:left w:val="single" w:sz="4" w:space="0" w:color="auto"/>
              <w:bottom w:val="single" w:sz="4" w:space="0" w:color="auto"/>
              <w:right w:val="single" w:sz="4" w:space="0" w:color="auto"/>
            </w:tcBorders>
            <w:hideMark/>
          </w:tcPr>
          <w:p w:rsidR="00CA7837" w:rsidRPr="00703F18" w:rsidRDefault="00CA7837" w:rsidP="00CA7837">
            <w:pPr>
              <w:rPr>
                <w:b/>
              </w:rPr>
            </w:pPr>
            <w:r w:rsidRPr="00703F18">
              <w:rPr>
                <w:b/>
              </w:rPr>
              <w:t>Формы текущего контроля</w:t>
            </w:r>
          </w:p>
        </w:tc>
        <w:tc>
          <w:tcPr>
            <w:tcW w:w="5971" w:type="dxa"/>
            <w:tcBorders>
              <w:top w:val="single" w:sz="4" w:space="0" w:color="auto"/>
              <w:left w:val="single" w:sz="4" w:space="0" w:color="auto"/>
              <w:bottom w:val="single" w:sz="4" w:space="0" w:color="auto"/>
              <w:right w:val="single" w:sz="4" w:space="0" w:color="auto"/>
            </w:tcBorders>
          </w:tcPr>
          <w:p w:rsidR="00CA7837" w:rsidRPr="00703F18" w:rsidRDefault="00CA7837" w:rsidP="00CA7837">
            <w:pPr>
              <w:tabs>
                <w:tab w:val="left" w:pos="357"/>
              </w:tabs>
              <w:ind w:firstLine="357"/>
              <w:jc w:val="both"/>
            </w:pPr>
            <w:r w:rsidRPr="00703F18">
              <w:t>Тесты по темам, защиты лабораторных работ.</w:t>
            </w:r>
          </w:p>
          <w:p w:rsidR="00CA7837" w:rsidRPr="00703F18" w:rsidRDefault="00CA7837" w:rsidP="00CA7837">
            <w:pPr>
              <w:tabs>
                <w:tab w:val="left" w:pos="357"/>
              </w:tabs>
              <w:jc w:val="both"/>
            </w:pPr>
          </w:p>
        </w:tc>
      </w:tr>
      <w:tr w:rsidR="00CA7837" w:rsidRPr="00703F18" w:rsidTr="00CA7837">
        <w:tc>
          <w:tcPr>
            <w:tcW w:w="3491" w:type="dxa"/>
            <w:tcBorders>
              <w:top w:val="single" w:sz="4" w:space="0" w:color="auto"/>
              <w:left w:val="single" w:sz="4" w:space="0" w:color="auto"/>
              <w:bottom w:val="single" w:sz="4" w:space="0" w:color="auto"/>
              <w:right w:val="single" w:sz="4" w:space="0" w:color="auto"/>
            </w:tcBorders>
            <w:hideMark/>
          </w:tcPr>
          <w:p w:rsidR="00CA7837" w:rsidRPr="00703F18" w:rsidRDefault="00181D07" w:rsidP="00CA7837">
            <w:pPr>
              <w:rPr>
                <w:b/>
              </w:rPr>
            </w:pPr>
            <w:r w:rsidRPr="00703F18">
              <w:rPr>
                <w:b/>
              </w:rPr>
              <w:t xml:space="preserve">Форма оценки окончательного результата </w:t>
            </w:r>
            <w:proofErr w:type="gramStart"/>
            <w:r w:rsidRPr="00703F18">
              <w:rPr>
                <w:b/>
              </w:rPr>
              <w:t>обучения по дисциплине</w:t>
            </w:r>
            <w:proofErr w:type="gramEnd"/>
          </w:p>
        </w:tc>
        <w:tc>
          <w:tcPr>
            <w:tcW w:w="5971" w:type="dxa"/>
            <w:tcBorders>
              <w:top w:val="single" w:sz="4" w:space="0" w:color="auto"/>
              <w:left w:val="single" w:sz="4" w:space="0" w:color="auto"/>
              <w:bottom w:val="single" w:sz="4" w:space="0" w:color="auto"/>
              <w:right w:val="single" w:sz="4" w:space="0" w:color="auto"/>
            </w:tcBorders>
          </w:tcPr>
          <w:p w:rsidR="00CA7837" w:rsidRPr="00703F18" w:rsidRDefault="00CA7837" w:rsidP="00CA7837">
            <w:pPr>
              <w:tabs>
                <w:tab w:val="left" w:pos="357"/>
              </w:tabs>
              <w:ind w:firstLine="357"/>
              <w:jc w:val="both"/>
              <w:rPr>
                <w:lang w:val="en-US"/>
              </w:rPr>
            </w:pPr>
            <w:r w:rsidRPr="00703F18">
              <w:t>Экзамен</w:t>
            </w:r>
            <w:r w:rsidRPr="00703F18">
              <w:rPr>
                <w:lang w:val="en-US"/>
              </w:rPr>
              <w:t>.</w:t>
            </w:r>
          </w:p>
          <w:p w:rsidR="00CA7837" w:rsidRPr="00703F18" w:rsidRDefault="00CA7837" w:rsidP="00CA7837">
            <w:pPr>
              <w:tabs>
                <w:tab w:val="left" w:pos="357"/>
              </w:tabs>
              <w:jc w:val="both"/>
              <w:rPr>
                <w:lang w:val="en-US"/>
              </w:rPr>
            </w:pPr>
          </w:p>
        </w:tc>
      </w:tr>
    </w:tbl>
    <w:p w:rsidR="00CA7837" w:rsidRPr="00703F18" w:rsidRDefault="00CA7837" w:rsidP="00CA7837"/>
    <w:p w:rsidR="00C125FB" w:rsidRPr="00703F18" w:rsidRDefault="00CA7837" w:rsidP="00C125FB">
      <w:pPr>
        <w:jc w:val="center"/>
        <w:rPr>
          <w:b/>
          <w:sz w:val="26"/>
          <w:szCs w:val="26"/>
        </w:rPr>
      </w:pPr>
      <w:r w:rsidRPr="00703F18">
        <w:br w:type="page"/>
      </w:r>
    </w:p>
    <w:p w:rsidR="004E7BF1" w:rsidRPr="00703F18" w:rsidRDefault="004E7BF1" w:rsidP="004E7BF1">
      <w:pPr>
        <w:jc w:val="center"/>
        <w:rPr>
          <w:b/>
          <w:sz w:val="26"/>
          <w:szCs w:val="26"/>
        </w:rPr>
      </w:pPr>
      <w:r w:rsidRPr="00703F18">
        <w:rPr>
          <w:b/>
          <w:sz w:val="26"/>
          <w:szCs w:val="26"/>
        </w:rPr>
        <w:lastRenderedPageBreak/>
        <w:t xml:space="preserve">Аннотация  рабочей программы учебной дисциплины </w:t>
      </w:r>
    </w:p>
    <w:p w:rsidR="004E7BF1" w:rsidRPr="00703F18" w:rsidRDefault="004E7BF1" w:rsidP="00A757B1">
      <w:pPr>
        <w:pStyle w:val="3"/>
        <w:spacing w:line="480" w:lineRule="auto"/>
        <w:jc w:val="center"/>
        <w:rPr>
          <w:sz w:val="20"/>
          <w:szCs w:val="20"/>
          <w:u w:val="single"/>
        </w:rPr>
      </w:pPr>
      <w:r w:rsidRPr="00703F18">
        <w:rPr>
          <w:b w:val="0"/>
          <w:u w:val="single"/>
        </w:rPr>
        <w:t>«</w:t>
      </w:r>
      <w:r w:rsidR="00A757B1" w:rsidRPr="00703F18">
        <w:rPr>
          <w:u w:val="single"/>
          <w:lang w:val="en-US"/>
        </w:rPr>
        <w:t>IT</w:t>
      </w:r>
      <w:r w:rsidR="00A757B1" w:rsidRPr="00703F18">
        <w:rPr>
          <w:u w:val="single"/>
        </w:rPr>
        <w:t>-Бизнес как система»</w:t>
      </w:r>
    </w:p>
    <w:p w:rsidR="004E7BF1" w:rsidRPr="00703F18" w:rsidRDefault="004E7BF1" w:rsidP="004E7BF1">
      <w:pPr>
        <w:jc w:val="center"/>
        <w:rPr>
          <w:b/>
          <w:sz w:val="26"/>
          <w:szCs w:val="26"/>
        </w:rPr>
      </w:pPr>
      <w:r w:rsidRPr="00703F18">
        <w:rPr>
          <w:b/>
          <w:sz w:val="26"/>
          <w:szCs w:val="26"/>
        </w:rPr>
        <w:t xml:space="preserve">образовательной программы </w:t>
      </w:r>
    </w:p>
    <w:p w:rsidR="004E7BF1" w:rsidRPr="00703F18" w:rsidRDefault="004E7BF1" w:rsidP="004E7BF1">
      <w:pPr>
        <w:jc w:val="center"/>
        <w:rPr>
          <w:u w:val="single"/>
        </w:rPr>
      </w:pPr>
      <w:r w:rsidRPr="00703F18">
        <w:rPr>
          <w:sz w:val="26"/>
          <w:szCs w:val="26"/>
          <w:u w:val="single"/>
        </w:rPr>
        <w:t>направления подготовки «Менеджмент», профиль «Информационный менеджмент»</w:t>
      </w:r>
    </w:p>
    <w:p w:rsidR="004E7BF1" w:rsidRPr="00703F18" w:rsidRDefault="004E7BF1" w:rsidP="00C125FB">
      <w:pPr>
        <w:jc w:val="center"/>
        <w:rPr>
          <w:b/>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91"/>
        <w:gridCol w:w="5971"/>
      </w:tblGrid>
      <w:tr w:rsidR="00CA7837" w:rsidRPr="00703F18" w:rsidTr="00CA7837">
        <w:tc>
          <w:tcPr>
            <w:tcW w:w="3491" w:type="dxa"/>
            <w:tcBorders>
              <w:top w:val="single" w:sz="4" w:space="0" w:color="auto"/>
              <w:left w:val="single" w:sz="4" w:space="0" w:color="auto"/>
              <w:bottom w:val="single" w:sz="4" w:space="0" w:color="auto"/>
              <w:right w:val="single" w:sz="4" w:space="0" w:color="auto"/>
            </w:tcBorders>
            <w:hideMark/>
          </w:tcPr>
          <w:p w:rsidR="00CA7837" w:rsidRPr="00703F18" w:rsidRDefault="00CA7837" w:rsidP="00CA7837">
            <w:pPr>
              <w:rPr>
                <w:b/>
              </w:rPr>
            </w:pPr>
            <w:r w:rsidRPr="00703F18">
              <w:rPr>
                <w:b/>
              </w:rPr>
              <w:t>Краткое описание дисциплины</w:t>
            </w:r>
          </w:p>
        </w:tc>
        <w:tc>
          <w:tcPr>
            <w:tcW w:w="5971" w:type="dxa"/>
            <w:tcBorders>
              <w:top w:val="single" w:sz="4" w:space="0" w:color="auto"/>
              <w:left w:val="single" w:sz="4" w:space="0" w:color="auto"/>
              <w:bottom w:val="single" w:sz="4" w:space="0" w:color="auto"/>
              <w:right w:val="single" w:sz="4" w:space="0" w:color="auto"/>
            </w:tcBorders>
          </w:tcPr>
          <w:p w:rsidR="00CA7837" w:rsidRPr="00703F18" w:rsidRDefault="00CA7837" w:rsidP="00CA7837">
            <w:pPr>
              <w:ind w:firstLine="357"/>
              <w:rPr>
                <w:bCs/>
              </w:rPr>
            </w:pPr>
            <w:r w:rsidRPr="00703F18">
              <w:rPr>
                <w:bCs/>
              </w:rPr>
              <w:t>Задачами курса являются получение представления об  основных законах формирования экономических  отношений между людьми в процессе производства, обмена и распределения информационных продуктов и услуг, основах ведения информационного бизнеса,  особенностях оценки внедрения ИТ-систем. Программой курса предусмотрено изучение классических методах оценки инвестиционных проектов и анализа рисков при исполнении проекта, предполагающие определение таких показателей, как чистый приведенный доход (</w:t>
            </w:r>
            <w:proofErr w:type="spellStart"/>
            <w:r w:rsidRPr="00703F18">
              <w:rPr>
                <w:bCs/>
              </w:rPr>
              <w:t>Net</w:t>
            </w:r>
            <w:proofErr w:type="spellEnd"/>
            <w:r w:rsidRPr="00703F18">
              <w:rPr>
                <w:bCs/>
              </w:rPr>
              <w:t xml:space="preserve"> </w:t>
            </w:r>
            <w:proofErr w:type="spellStart"/>
            <w:r w:rsidRPr="00703F18">
              <w:rPr>
                <w:bCs/>
              </w:rPr>
              <w:t>Present</w:t>
            </w:r>
            <w:proofErr w:type="spellEnd"/>
            <w:r w:rsidRPr="00703F18">
              <w:rPr>
                <w:bCs/>
              </w:rPr>
              <w:t xml:space="preserve"> </w:t>
            </w:r>
            <w:proofErr w:type="spellStart"/>
            <w:r w:rsidRPr="00703F18">
              <w:rPr>
                <w:bCs/>
              </w:rPr>
              <w:t>Value</w:t>
            </w:r>
            <w:proofErr w:type="spellEnd"/>
            <w:r w:rsidRPr="00703F18">
              <w:rPr>
                <w:bCs/>
              </w:rPr>
              <w:t>, NPV), внутренняя норма доходности (</w:t>
            </w:r>
            <w:proofErr w:type="spellStart"/>
            <w:r w:rsidRPr="00703F18">
              <w:rPr>
                <w:bCs/>
              </w:rPr>
              <w:t>Internal</w:t>
            </w:r>
            <w:proofErr w:type="spellEnd"/>
            <w:r w:rsidRPr="00703F18">
              <w:rPr>
                <w:bCs/>
              </w:rPr>
              <w:t xml:space="preserve"> </w:t>
            </w:r>
            <w:proofErr w:type="spellStart"/>
            <w:r w:rsidRPr="00703F18">
              <w:rPr>
                <w:bCs/>
              </w:rPr>
              <w:t>Rate</w:t>
            </w:r>
            <w:proofErr w:type="spellEnd"/>
            <w:r w:rsidRPr="00703F18">
              <w:rPr>
                <w:bCs/>
              </w:rPr>
              <w:t xml:space="preserve"> </w:t>
            </w:r>
            <w:proofErr w:type="spellStart"/>
            <w:r w:rsidRPr="00703F18">
              <w:rPr>
                <w:bCs/>
              </w:rPr>
              <w:t>of</w:t>
            </w:r>
            <w:proofErr w:type="spellEnd"/>
            <w:r w:rsidRPr="00703F18">
              <w:rPr>
                <w:bCs/>
              </w:rPr>
              <w:t xml:space="preserve"> </w:t>
            </w:r>
            <w:proofErr w:type="spellStart"/>
            <w:r w:rsidRPr="00703F18">
              <w:rPr>
                <w:bCs/>
              </w:rPr>
              <w:t>Return</w:t>
            </w:r>
            <w:proofErr w:type="spellEnd"/>
            <w:r w:rsidRPr="00703F18">
              <w:rPr>
                <w:bCs/>
              </w:rPr>
              <w:t xml:space="preserve">, IRR), </w:t>
            </w:r>
            <w:proofErr w:type="spellStart"/>
            <w:r w:rsidRPr="00703F18">
              <w:rPr>
                <w:bCs/>
              </w:rPr>
              <w:t>cpo</w:t>
            </w:r>
            <w:proofErr w:type="gramStart"/>
            <w:r w:rsidRPr="00703F18">
              <w:rPr>
                <w:bCs/>
              </w:rPr>
              <w:t>к</w:t>
            </w:r>
            <w:proofErr w:type="spellEnd"/>
            <w:proofErr w:type="gramEnd"/>
            <w:r w:rsidRPr="00703F18">
              <w:rPr>
                <w:bCs/>
              </w:rPr>
              <w:t xml:space="preserve"> окупаемости (</w:t>
            </w:r>
            <w:proofErr w:type="spellStart"/>
            <w:r w:rsidRPr="00703F18">
              <w:rPr>
                <w:bCs/>
              </w:rPr>
              <w:t>Payback</w:t>
            </w:r>
            <w:proofErr w:type="spellEnd"/>
            <w:r w:rsidRPr="00703F18">
              <w:rPr>
                <w:bCs/>
              </w:rPr>
              <w:t>), добавленная стоимость (</w:t>
            </w:r>
            <w:proofErr w:type="spellStart"/>
            <w:r w:rsidRPr="00703F18">
              <w:rPr>
                <w:bCs/>
              </w:rPr>
              <w:t>Economic</w:t>
            </w:r>
            <w:proofErr w:type="spellEnd"/>
            <w:r w:rsidRPr="00703F18">
              <w:rPr>
                <w:bCs/>
              </w:rPr>
              <w:t xml:space="preserve"> </w:t>
            </w:r>
            <w:proofErr w:type="spellStart"/>
            <w:r w:rsidRPr="00703F18">
              <w:rPr>
                <w:bCs/>
              </w:rPr>
              <w:t>Value</w:t>
            </w:r>
            <w:proofErr w:type="spellEnd"/>
            <w:r w:rsidRPr="00703F18">
              <w:rPr>
                <w:bCs/>
              </w:rPr>
              <w:t xml:space="preserve"> </w:t>
            </w:r>
            <w:proofErr w:type="spellStart"/>
            <w:r w:rsidRPr="00703F18">
              <w:rPr>
                <w:bCs/>
              </w:rPr>
              <w:t>Added</w:t>
            </w:r>
            <w:proofErr w:type="spellEnd"/>
            <w:r w:rsidRPr="00703F18">
              <w:rPr>
                <w:bCs/>
              </w:rPr>
              <w:t>, EVA); затратные методы оценки, основными из которых можно назвать определение совокупной стоимости владения (</w:t>
            </w:r>
            <w:proofErr w:type="spellStart"/>
            <w:r w:rsidRPr="00703F18">
              <w:rPr>
                <w:bCs/>
              </w:rPr>
              <w:t>Total</w:t>
            </w:r>
            <w:proofErr w:type="spellEnd"/>
            <w:r w:rsidRPr="00703F18">
              <w:rPr>
                <w:bCs/>
              </w:rPr>
              <w:t xml:space="preserve"> </w:t>
            </w:r>
            <w:proofErr w:type="spellStart"/>
            <w:r w:rsidRPr="00703F18">
              <w:rPr>
                <w:bCs/>
              </w:rPr>
              <w:t>Cost</w:t>
            </w:r>
            <w:proofErr w:type="spellEnd"/>
            <w:r w:rsidRPr="00703F18">
              <w:rPr>
                <w:bCs/>
              </w:rPr>
              <w:t xml:space="preserve"> </w:t>
            </w:r>
            <w:proofErr w:type="spellStart"/>
            <w:r w:rsidRPr="00703F18">
              <w:rPr>
                <w:bCs/>
              </w:rPr>
              <w:t>of</w:t>
            </w:r>
            <w:proofErr w:type="spellEnd"/>
            <w:r w:rsidRPr="00703F18">
              <w:rPr>
                <w:bCs/>
              </w:rPr>
              <w:t xml:space="preserve"> </w:t>
            </w:r>
            <w:proofErr w:type="spellStart"/>
            <w:r w:rsidRPr="00703F18">
              <w:rPr>
                <w:bCs/>
              </w:rPr>
              <w:t>Ownership</w:t>
            </w:r>
            <w:proofErr w:type="spellEnd"/>
            <w:r w:rsidRPr="00703F18">
              <w:rPr>
                <w:bCs/>
              </w:rPr>
              <w:t>, TCO) и его производные, такие как истинная стоимость владения (</w:t>
            </w:r>
            <w:proofErr w:type="spellStart"/>
            <w:r w:rsidRPr="00703F18">
              <w:rPr>
                <w:bCs/>
              </w:rPr>
              <w:t>Real</w:t>
            </w:r>
            <w:proofErr w:type="spellEnd"/>
            <w:r w:rsidRPr="00703F18">
              <w:rPr>
                <w:bCs/>
              </w:rPr>
              <w:t xml:space="preserve"> </w:t>
            </w:r>
            <w:proofErr w:type="spellStart"/>
            <w:r w:rsidRPr="00703F18">
              <w:rPr>
                <w:bCs/>
              </w:rPr>
              <w:t>Cost</w:t>
            </w:r>
            <w:proofErr w:type="spellEnd"/>
            <w:r w:rsidRPr="00703F18">
              <w:rPr>
                <w:bCs/>
              </w:rPr>
              <w:t xml:space="preserve"> </w:t>
            </w:r>
            <w:proofErr w:type="spellStart"/>
            <w:r w:rsidRPr="00703F18">
              <w:rPr>
                <w:bCs/>
              </w:rPr>
              <w:t>of</w:t>
            </w:r>
            <w:proofErr w:type="spellEnd"/>
            <w:r w:rsidRPr="00703F18">
              <w:rPr>
                <w:bCs/>
              </w:rPr>
              <w:t xml:space="preserve"> </w:t>
            </w:r>
            <w:proofErr w:type="spellStart"/>
            <w:r w:rsidRPr="00703F18">
              <w:rPr>
                <w:bCs/>
              </w:rPr>
              <w:t>Ownership</w:t>
            </w:r>
            <w:proofErr w:type="spellEnd"/>
            <w:r w:rsidRPr="00703F18">
              <w:rPr>
                <w:bCs/>
              </w:rPr>
              <w:t>, RCO), совокупная стоимость владения приложениями (</w:t>
            </w:r>
            <w:proofErr w:type="spellStart"/>
            <w:r w:rsidRPr="00703F18">
              <w:rPr>
                <w:bCs/>
              </w:rPr>
              <w:t>Total</w:t>
            </w:r>
            <w:proofErr w:type="spellEnd"/>
            <w:r w:rsidRPr="00703F18">
              <w:rPr>
                <w:bCs/>
              </w:rPr>
              <w:t xml:space="preserve"> </w:t>
            </w:r>
            <w:proofErr w:type="spellStart"/>
            <w:r w:rsidRPr="00703F18">
              <w:rPr>
                <w:bCs/>
              </w:rPr>
              <w:t>Cost</w:t>
            </w:r>
            <w:proofErr w:type="spellEnd"/>
            <w:r w:rsidRPr="00703F18">
              <w:rPr>
                <w:bCs/>
              </w:rPr>
              <w:t xml:space="preserve"> </w:t>
            </w:r>
            <w:proofErr w:type="spellStart"/>
            <w:r w:rsidRPr="00703F18">
              <w:rPr>
                <w:bCs/>
              </w:rPr>
              <w:t>of</w:t>
            </w:r>
            <w:proofErr w:type="spellEnd"/>
            <w:r w:rsidRPr="00703F18">
              <w:rPr>
                <w:bCs/>
              </w:rPr>
              <w:t xml:space="preserve"> </w:t>
            </w:r>
            <w:proofErr w:type="spellStart"/>
            <w:r w:rsidRPr="00703F18">
              <w:rPr>
                <w:bCs/>
              </w:rPr>
              <w:t>Application</w:t>
            </w:r>
            <w:proofErr w:type="spellEnd"/>
            <w:r w:rsidRPr="00703F18">
              <w:rPr>
                <w:bCs/>
              </w:rPr>
              <w:t xml:space="preserve"> </w:t>
            </w:r>
            <w:proofErr w:type="spellStart"/>
            <w:r w:rsidRPr="00703F18">
              <w:rPr>
                <w:bCs/>
              </w:rPr>
              <w:t>Ownership</w:t>
            </w:r>
            <w:proofErr w:type="spellEnd"/>
            <w:r w:rsidRPr="00703F18">
              <w:rPr>
                <w:bCs/>
              </w:rPr>
              <w:t>, TCA); комплексные методы оценки набора финансовых и нефинансовых показателей эффективности (</w:t>
            </w:r>
            <w:proofErr w:type="spellStart"/>
            <w:r w:rsidRPr="00703F18">
              <w:rPr>
                <w:bCs/>
              </w:rPr>
              <w:t>Кеу</w:t>
            </w:r>
            <w:proofErr w:type="spellEnd"/>
            <w:r w:rsidRPr="00703F18">
              <w:rPr>
                <w:bCs/>
              </w:rPr>
              <w:t xml:space="preserve"> </w:t>
            </w:r>
            <w:proofErr w:type="spellStart"/>
            <w:r w:rsidRPr="00703F18">
              <w:rPr>
                <w:bCs/>
              </w:rPr>
              <w:t>Performance</w:t>
            </w:r>
            <w:proofErr w:type="spellEnd"/>
            <w:r w:rsidRPr="00703F18">
              <w:rPr>
                <w:bCs/>
              </w:rPr>
              <w:t xml:space="preserve"> </w:t>
            </w:r>
            <w:proofErr w:type="spellStart"/>
            <w:r w:rsidRPr="00703F18">
              <w:rPr>
                <w:bCs/>
              </w:rPr>
              <w:t>Indicators</w:t>
            </w:r>
            <w:proofErr w:type="spellEnd"/>
            <w:r w:rsidRPr="00703F18">
              <w:rPr>
                <w:bCs/>
              </w:rPr>
              <w:t>, KPI), такие как сбалансированная система показателей Дэвида Нортона и Роберта Каплана (</w:t>
            </w:r>
            <w:proofErr w:type="spellStart"/>
            <w:r w:rsidRPr="00703F18">
              <w:rPr>
                <w:bCs/>
              </w:rPr>
              <w:t>Balanced</w:t>
            </w:r>
            <w:proofErr w:type="spellEnd"/>
            <w:r w:rsidRPr="00703F18">
              <w:rPr>
                <w:bCs/>
              </w:rPr>
              <w:t xml:space="preserve"> </w:t>
            </w:r>
            <w:proofErr w:type="spellStart"/>
            <w:r w:rsidRPr="00703F18">
              <w:rPr>
                <w:bCs/>
              </w:rPr>
              <w:t>Scorecard</w:t>
            </w:r>
            <w:proofErr w:type="spellEnd"/>
            <w:r w:rsidRPr="00703F18">
              <w:rPr>
                <w:bCs/>
              </w:rPr>
              <w:t xml:space="preserve">, BSC), </w:t>
            </w:r>
            <w:proofErr w:type="gramStart"/>
            <w:r w:rsidRPr="00703F18">
              <w:rPr>
                <w:bCs/>
              </w:rPr>
              <w:t>к</w:t>
            </w:r>
            <w:hyperlink r:id="rId13" w:anchor="_Toc132626485" w:history="1">
              <w:r w:rsidRPr="00703F18">
                <w:rPr>
                  <w:rStyle w:val="a7"/>
                  <w:bCs/>
                  <w:color w:val="auto"/>
                </w:rPr>
                <w:t>ачественные</w:t>
              </w:r>
              <w:proofErr w:type="gramEnd"/>
              <w:r w:rsidRPr="00703F18">
                <w:rPr>
                  <w:rStyle w:val="a7"/>
                  <w:bCs/>
                  <w:color w:val="auto"/>
                </w:rPr>
                <w:t xml:space="preserve"> методы оценки внедрения информационных систем, в том числе </w:t>
              </w:r>
            </w:hyperlink>
            <w:hyperlink r:id="rId14" w:anchor="_Toc132626486" w:history="1">
              <w:r w:rsidRPr="00703F18">
                <w:rPr>
                  <w:rStyle w:val="a7"/>
                  <w:bCs/>
                  <w:color w:val="auto"/>
                </w:rPr>
                <w:t>информационная экономика.</w:t>
              </w:r>
            </w:hyperlink>
            <w:r w:rsidRPr="00703F18">
              <w:rPr>
                <w:bCs/>
              </w:rPr>
              <w:t xml:space="preserve"> Кроме того в ку</w:t>
            </w:r>
            <w:proofErr w:type="gramStart"/>
            <w:r w:rsidRPr="00703F18">
              <w:rPr>
                <w:bCs/>
              </w:rPr>
              <w:t>рс вкл</w:t>
            </w:r>
            <w:proofErr w:type="gramEnd"/>
            <w:r w:rsidRPr="00703F18">
              <w:rPr>
                <w:bCs/>
              </w:rPr>
              <w:t>ючен раздел, посвященный изучению нового научного направления – поведенческой экономики, позволяющей оценивать  и редактировать  принятия решений в условиях неопределенности.</w:t>
            </w:r>
          </w:p>
          <w:p w:rsidR="00CA7837" w:rsidRPr="00703F18" w:rsidRDefault="00CA7837" w:rsidP="00CA7837">
            <w:pPr>
              <w:ind w:firstLine="357"/>
            </w:pPr>
          </w:p>
        </w:tc>
      </w:tr>
      <w:tr w:rsidR="00CA7837" w:rsidRPr="00703F18" w:rsidTr="00CA7837">
        <w:tc>
          <w:tcPr>
            <w:tcW w:w="3491" w:type="dxa"/>
            <w:tcBorders>
              <w:top w:val="single" w:sz="4" w:space="0" w:color="auto"/>
              <w:left w:val="single" w:sz="4" w:space="0" w:color="auto"/>
              <w:bottom w:val="single" w:sz="4" w:space="0" w:color="auto"/>
              <w:right w:val="single" w:sz="4" w:space="0" w:color="auto"/>
            </w:tcBorders>
            <w:hideMark/>
          </w:tcPr>
          <w:p w:rsidR="00CA7837" w:rsidRPr="00703F18" w:rsidRDefault="00CA7837" w:rsidP="00CA7837">
            <w:pPr>
              <w:rPr>
                <w:b/>
              </w:rPr>
            </w:pPr>
            <w:r w:rsidRPr="00703F18">
              <w:rPr>
                <w:b/>
              </w:rPr>
              <w:t>Компетенции, формируемые в результате освоения учебной дисциплины</w:t>
            </w:r>
          </w:p>
        </w:tc>
        <w:tc>
          <w:tcPr>
            <w:tcW w:w="5971" w:type="dxa"/>
            <w:tcBorders>
              <w:top w:val="single" w:sz="4" w:space="0" w:color="auto"/>
              <w:left w:val="single" w:sz="4" w:space="0" w:color="auto"/>
              <w:bottom w:val="single" w:sz="4" w:space="0" w:color="auto"/>
              <w:right w:val="single" w:sz="4" w:space="0" w:color="auto"/>
            </w:tcBorders>
          </w:tcPr>
          <w:p w:rsidR="00480964" w:rsidRPr="00703F18" w:rsidRDefault="00CA7837" w:rsidP="00CA7837">
            <w:pPr>
              <w:numPr>
                <w:ilvl w:val="0"/>
                <w:numId w:val="15"/>
              </w:numPr>
              <w:tabs>
                <w:tab w:val="left" w:pos="357"/>
              </w:tabs>
              <w:ind w:left="0" w:hanging="357"/>
              <w:rPr>
                <w:sz w:val="26"/>
                <w:szCs w:val="26"/>
              </w:rPr>
            </w:pPr>
            <w:r w:rsidRPr="00703F18">
              <w:rPr>
                <w:sz w:val="26"/>
                <w:szCs w:val="26"/>
              </w:rPr>
              <w:t>ПК-</w:t>
            </w:r>
            <w:r w:rsidR="00480964" w:rsidRPr="00703F18">
              <w:rPr>
                <w:sz w:val="26"/>
                <w:szCs w:val="26"/>
              </w:rPr>
              <w:t>7</w:t>
            </w:r>
            <w:r w:rsidRPr="00703F18">
              <w:rPr>
                <w:sz w:val="26"/>
                <w:szCs w:val="26"/>
              </w:rPr>
              <w:t xml:space="preserve"> </w:t>
            </w:r>
            <w:r w:rsidR="005B6EBB" w:rsidRPr="00703F18">
              <w:rPr>
                <w:sz w:val="26"/>
                <w:szCs w:val="26"/>
              </w:rPr>
              <w:t>- Владение навыками поэтапного контроля реализации бизнес-планов и условий заключаемых соглашений, договоров и контрактов, умение координировать деятельность исполнителей с помощью методического инструментария реализации управленческих решений в области функционального менеджмента для достижения высокой согласованности при выполнении конкретных проектов и работ</w:t>
            </w:r>
          </w:p>
          <w:p w:rsidR="00480964" w:rsidRPr="00703F18" w:rsidRDefault="00CA7837" w:rsidP="00CA7837">
            <w:pPr>
              <w:numPr>
                <w:ilvl w:val="0"/>
                <w:numId w:val="15"/>
              </w:numPr>
              <w:tabs>
                <w:tab w:val="left" w:pos="357"/>
              </w:tabs>
              <w:ind w:left="0" w:hanging="357"/>
            </w:pPr>
            <w:r w:rsidRPr="00703F18">
              <w:rPr>
                <w:sz w:val="26"/>
                <w:szCs w:val="26"/>
              </w:rPr>
              <w:t>ПК-1</w:t>
            </w:r>
            <w:r w:rsidR="00480964" w:rsidRPr="00703F18">
              <w:rPr>
                <w:sz w:val="26"/>
                <w:szCs w:val="26"/>
              </w:rPr>
              <w:t>0</w:t>
            </w:r>
            <w:r w:rsidRPr="00703F18">
              <w:rPr>
                <w:sz w:val="26"/>
                <w:szCs w:val="26"/>
              </w:rPr>
              <w:t xml:space="preserve"> </w:t>
            </w:r>
            <w:r w:rsidR="005B6EBB" w:rsidRPr="00703F18">
              <w:rPr>
                <w:sz w:val="26"/>
                <w:szCs w:val="26"/>
              </w:rPr>
              <w:t xml:space="preserve">- Владение навыками количественного и качественного анализа информации при принятии </w:t>
            </w:r>
            <w:r w:rsidR="005B6EBB" w:rsidRPr="00703F18">
              <w:rPr>
                <w:sz w:val="26"/>
                <w:szCs w:val="26"/>
              </w:rPr>
              <w:lastRenderedPageBreak/>
              <w:t>управленческих решений, построения экономических, финансовых и организационно-управленческих моделей путем адаптации к конкретным задачам управления.</w:t>
            </w:r>
          </w:p>
          <w:p w:rsidR="00CA7837" w:rsidRPr="00703F18" w:rsidRDefault="00CA7837" w:rsidP="005B6EBB">
            <w:pPr>
              <w:numPr>
                <w:ilvl w:val="0"/>
                <w:numId w:val="15"/>
              </w:numPr>
              <w:tabs>
                <w:tab w:val="left" w:pos="357"/>
              </w:tabs>
              <w:ind w:left="0" w:hanging="357"/>
            </w:pPr>
            <w:r w:rsidRPr="00703F18">
              <w:rPr>
                <w:sz w:val="26"/>
                <w:szCs w:val="26"/>
              </w:rPr>
              <w:t>ПК-</w:t>
            </w:r>
            <w:r w:rsidR="00480964" w:rsidRPr="00703F18">
              <w:rPr>
                <w:sz w:val="26"/>
                <w:szCs w:val="26"/>
              </w:rPr>
              <w:t>13</w:t>
            </w:r>
            <w:r w:rsidR="005B6EBB" w:rsidRPr="00703F18">
              <w:rPr>
                <w:sz w:val="26"/>
                <w:szCs w:val="26"/>
              </w:rPr>
              <w:t xml:space="preserve"> - Умение моделировать бизнес-процессы и использовать методы реорганизации бизнес-процессов в практической деятельности организации.</w:t>
            </w:r>
          </w:p>
          <w:p w:rsidR="00CA7837" w:rsidRPr="00703F18" w:rsidRDefault="00CA7837" w:rsidP="00CA7837">
            <w:pPr>
              <w:tabs>
                <w:tab w:val="left" w:pos="357"/>
              </w:tabs>
            </w:pPr>
          </w:p>
        </w:tc>
      </w:tr>
      <w:tr w:rsidR="00CA7837" w:rsidRPr="00703F18" w:rsidTr="00CA7837">
        <w:tc>
          <w:tcPr>
            <w:tcW w:w="3491" w:type="dxa"/>
            <w:tcBorders>
              <w:top w:val="single" w:sz="4" w:space="0" w:color="auto"/>
              <w:left w:val="single" w:sz="4" w:space="0" w:color="auto"/>
              <w:bottom w:val="single" w:sz="4" w:space="0" w:color="auto"/>
              <w:right w:val="single" w:sz="4" w:space="0" w:color="auto"/>
            </w:tcBorders>
            <w:hideMark/>
          </w:tcPr>
          <w:p w:rsidR="00CA7837" w:rsidRPr="00703F18" w:rsidRDefault="00CA7837" w:rsidP="00CA7837">
            <w:pPr>
              <w:rPr>
                <w:b/>
              </w:rPr>
            </w:pPr>
            <w:r w:rsidRPr="00703F18">
              <w:rPr>
                <w:b/>
              </w:rPr>
              <w:lastRenderedPageBreak/>
              <w:t>Методы обучения</w:t>
            </w:r>
          </w:p>
        </w:tc>
        <w:tc>
          <w:tcPr>
            <w:tcW w:w="5971" w:type="dxa"/>
            <w:tcBorders>
              <w:top w:val="single" w:sz="4" w:space="0" w:color="auto"/>
              <w:left w:val="single" w:sz="4" w:space="0" w:color="auto"/>
              <w:bottom w:val="single" w:sz="4" w:space="0" w:color="auto"/>
              <w:right w:val="single" w:sz="4" w:space="0" w:color="auto"/>
            </w:tcBorders>
          </w:tcPr>
          <w:p w:rsidR="00CA7837" w:rsidRPr="00703F18" w:rsidRDefault="00CA7837" w:rsidP="00CA7837">
            <w:pPr>
              <w:tabs>
                <w:tab w:val="left" w:pos="357"/>
              </w:tabs>
              <w:ind w:firstLine="357"/>
            </w:pPr>
            <w:r w:rsidRPr="00703F18">
              <w:t>Лекции, практические занятия, кейсы, доклады (рефераты).</w:t>
            </w:r>
          </w:p>
          <w:p w:rsidR="00CA7837" w:rsidRPr="00703F18" w:rsidRDefault="00CA7837" w:rsidP="00CA7837">
            <w:pPr>
              <w:tabs>
                <w:tab w:val="left" w:pos="357"/>
              </w:tabs>
              <w:jc w:val="both"/>
            </w:pPr>
          </w:p>
        </w:tc>
      </w:tr>
      <w:tr w:rsidR="00CA7837" w:rsidRPr="00703F18" w:rsidTr="00CA7837">
        <w:tc>
          <w:tcPr>
            <w:tcW w:w="3491" w:type="dxa"/>
            <w:tcBorders>
              <w:top w:val="single" w:sz="4" w:space="0" w:color="auto"/>
              <w:left w:val="single" w:sz="4" w:space="0" w:color="auto"/>
              <w:bottom w:val="single" w:sz="4" w:space="0" w:color="auto"/>
              <w:right w:val="single" w:sz="4" w:space="0" w:color="auto"/>
            </w:tcBorders>
            <w:hideMark/>
          </w:tcPr>
          <w:p w:rsidR="00CA7837" w:rsidRPr="00703F18" w:rsidRDefault="00CA7837" w:rsidP="00CA7837">
            <w:pPr>
              <w:rPr>
                <w:b/>
              </w:rPr>
            </w:pPr>
            <w:r w:rsidRPr="00703F18">
              <w:rPr>
                <w:b/>
              </w:rPr>
              <w:t>Язык обучения</w:t>
            </w:r>
          </w:p>
        </w:tc>
        <w:tc>
          <w:tcPr>
            <w:tcW w:w="5971" w:type="dxa"/>
            <w:tcBorders>
              <w:top w:val="single" w:sz="4" w:space="0" w:color="auto"/>
              <w:left w:val="single" w:sz="4" w:space="0" w:color="auto"/>
              <w:bottom w:val="single" w:sz="4" w:space="0" w:color="auto"/>
              <w:right w:val="single" w:sz="4" w:space="0" w:color="auto"/>
            </w:tcBorders>
          </w:tcPr>
          <w:p w:rsidR="00CA7837" w:rsidRPr="00703F18" w:rsidRDefault="00CA7837" w:rsidP="00CA7837">
            <w:pPr>
              <w:tabs>
                <w:tab w:val="left" w:pos="357"/>
              </w:tabs>
              <w:ind w:firstLine="357"/>
              <w:jc w:val="both"/>
            </w:pPr>
            <w:r w:rsidRPr="00703F18">
              <w:t>Русский.</w:t>
            </w:r>
          </w:p>
          <w:p w:rsidR="00CA7837" w:rsidRPr="00703F18" w:rsidRDefault="00CA7837" w:rsidP="00CA7837">
            <w:pPr>
              <w:tabs>
                <w:tab w:val="left" w:pos="357"/>
              </w:tabs>
              <w:jc w:val="both"/>
            </w:pPr>
          </w:p>
        </w:tc>
      </w:tr>
      <w:tr w:rsidR="00CA7837" w:rsidRPr="00703F18" w:rsidTr="00CA7837">
        <w:tc>
          <w:tcPr>
            <w:tcW w:w="3491" w:type="dxa"/>
            <w:tcBorders>
              <w:top w:val="single" w:sz="4" w:space="0" w:color="auto"/>
              <w:left w:val="single" w:sz="4" w:space="0" w:color="auto"/>
              <w:bottom w:val="single" w:sz="4" w:space="0" w:color="auto"/>
              <w:right w:val="single" w:sz="4" w:space="0" w:color="auto"/>
            </w:tcBorders>
            <w:hideMark/>
          </w:tcPr>
          <w:p w:rsidR="00CA7837" w:rsidRPr="00703F18" w:rsidRDefault="00CA7837" w:rsidP="00CA7837">
            <w:pPr>
              <w:rPr>
                <w:b/>
              </w:rPr>
            </w:pPr>
            <w:r w:rsidRPr="00703F18">
              <w:rPr>
                <w:b/>
              </w:rPr>
              <w:t>Ожидаемые результаты обучения</w:t>
            </w:r>
          </w:p>
        </w:tc>
        <w:tc>
          <w:tcPr>
            <w:tcW w:w="5971" w:type="dxa"/>
            <w:tcBorders>
              <w:top w:val="single" w:sz="4" w:space="0" w:color="auto"/>
              <w:left w:val="single" w:sz="4" w:space="0" w:color="auto"/>
              <w:bottom w:val="single" w:sz="4" w:space="0" w:color="auto"/>
              <w:right w:val="single" w:sz="4" w:space="0" w:color="auto"/>
            </w:tcBorders>
          </w:tcPr>
          <w:p w:rsidR="00CA7837" w:rsidRPr="00703F18" w:rsidRDefault="00CA7837" w:rsidP="00CA7837">
            <w:pPr>
              <w:tabs>
                <w:tab w:val="left" w:pos="357"/>
              </w:tabs>
              <w:ind w:firstLine="357"/>
              <w:jc w:val="both"/>
            </w:pPr>
            <w:r w:rsidRPr="00703F18">
              <w:t>В результате изучения дисциплины студент должен:</w:t>
            </w:r>
          </w:p>
          <w:p w:rsidR="00CA7837" w:rsidRPr="00703F18" w:rsidRDefault="00CA7837" w:rsidP="00CA7837">
            <w:r w:rsidRPr="00703F18">
              <w:rPr>
                <w:b/>
              </w:rPr>
              <w:t>Знать</w:t>
            </w:r>
            <w:r w:rsidRPr="00703F18">
              <w:t>:</w:t>
            </w:r>
          </w:p>
          <w:p w:rsidR="00CA7837" w:rsidRPr="00703F18" w:rsidRDefault="00CA7837" w:rsidP="00CA7837">
            <w:pPr>
              <w:numPr>
                <w:ilvl w:val="0"/>
                <w:numId w:val="15"/>
              </w:numPr>
              <w:tabs>
                <w:tab w:val="left" w:pos="357"/>
              </w:tabs>
              <w:ind w:left="0" w:hanging="357"/>
            </w:pPr>
            <w:r w:rsidRPr="00703F18">
              <w:t>теоретические основы и закономерности функционирования экономики;</w:t>
            </w:r>
          </w:p>
          <w:p w:rsidR="00CA7837" w:rsidRPr="00703F18" w:rsidRDefault="00CA7837" w:rsidP="00CA7837">
            <w:pPr>
              <w:numPr>
                <w:ilvl w:val="0"/>
                <w:numId w:val="15"/>
              </w:numPr>
              <w:tabs>
                <w:tab w:val="left" w:pos="357"/>
              </w:tabs>
              <w:ind w:left="0" w:hanging="357"/>
            </w:pPr>
            <w:r w:rsidRPr="00703F18">
              <w:t>основные методы расчета экономической эффективности вложения денежных средств;</w:t>
            </w:r>
          </w:p>
          <w:p w:rsidR="00CA7837" w:rsidRPr="00703F18" w:rsidRDefault="00CA7837" w:rsidP="00CA7837">
            <w:pPr>
              <w:numPr>
                <w:ilvl w:val="0"/>
                <w:numId w:val="15"/>
              </w:numPr>
              <w:tabs>
                <w:tab w:val="left" w:pos="357"/>
              </w:tabs>
              <w:ind w:left="0" w:hanging="357"/>
            </w:pPr>
            <w:r w:rsidRPr="00703F18">
              <w:t>методы капитализации доходов;</w:t>
            </w:r>
          </w:p>
          <w:p w:rsidR="00CA7837" w:rsidRPr="00703F18" w:rsidRDefault="00CA7837" w:rsidP="00CA7837">
            <w:pPr>
              <w:numPr>
                <w:ilvl w:val="0"/>
                <w:numId w:val="15"/>
              </w:numPr>
              <w:tabs>
                <w:tab w:val="left" w:pos="357"/>
              </w:tabs>
              <w:ind w:left="0" w:hanging="357"/>
            </w:pPr>
            <w:r w:rsidRPr="00703F18">
              <w:t>особенностей формирования планов погашения кредита;</w:t>
            </w:r>
          </w:p>
          <w:p w:rsidR="00CA7837" w:rsidRPr="00703F18" w:rsidRDefault="00CA7837" w:rsidP="00CA7837">
            <w:pPr>
              <w:numPr>
                <w:ilvl w:val="0"/>
                <w:numId w:val="15"/>
              </w:numPr>
              <w:tabs>
                <w:tab w:val="left" w:pos="357"/>
              </w:tabs>
              <w:ind w:left="0" w:hanging="357"/>
            </w:pPr>
            <w:r w:rsidRPr="00703F18">
              <w:t>методы оценки инвестиционных проектов;</w:t>
            </w:r>
          </w:p>
          <w:p w:rsidR="00CA7837" w:rsidRPr="00703F18" w:rsidRDefault="00CA7837" w:rsidP="00CA7837">
            <w:pPr>
              <w:numPr>
                <w:ilvl w:val="0"/>
                <w:numId w:val="15"/>
              </w:numPr>
              <w:tabs>
                <w:tab w:val="left" w:pos="357"/>
              </w:tabs>
              <w:ind w:left="0" w:hanging="357"/>
            </w:pPr>
            <w:r w:rsidRPr="00703F18">
              <w:t>способы управления рисками ИТ-проектов;</w:t>
            </w:r>
          </w:p>
          <w:p w:rsidR="00CA7837" w:rsidRPr="00703F18" w:rsidRDefault="00CA7837" w:rsidP="00CA7837">
            <w:pPr>
              <w:numPr>
                <w:ilvl w:val="0"/>
                <w:numId w:val="15"/>
              </w:numPr>
              <w:tabs>
                <w:tab w:val="left" w:pos="357"/>
              </w:tabs>
              <w:ind w:left="0" w:hanging="357"/>
            </w:pPr>
            <w:r w:rsidRPr="00703F18">
              <w:t>принципы принятия и реализации экономических и управленческих решений  в условиях неопределенности;</w:t>
            </w:r>
          </w:p>
          <w:p w:rsidR="00CA7837" w:rsidRPr="00703F18" w:rsidRDefault="00CA7837" w:rsidP="00CA7837">
            <w:pPr>
              <w:numPr>
                <w:ilvl w:val="0"/>
                <w:numId w:val="15"/>
              </w:numPr>
              <w:tabs>
                <w:tab w:val="left" w:pos="357"/>
              </w:tabs>
              <w:ind w:left="0" w:hanging="357"/>
            </w:pPr>
            <w:r w:rsidRPr="00703F18">
              <w:t>методы совокупной стоимости владения информационными технологиями и информационной системой (</w:t>
            </w:r>
            <w:proofErr w:type="spellStart"/>
            <w:r w:rsidRPr="00703F18">
              <w:t>Total</w:t>
            </w:r>
            <w:proofErr w:type="spellEnd"/>
            <w:r w:rsidRPr="00703F18">
              <w:t xml:space="preserve"> </w:t>
            </w:r>
            <w:proofErr w:type="spellStart"/>
            <w:r w:rsidRPr="00703F18">
              <w:t>Cost</w:t>
            </w:r>
            <w:proofErr w:type="spellEnd"/>
            <w:r w:rsidRPr="00703F18">
              <w:t xml:space="preserve"> </w:t>
            </w:r>
            <w:proofErr w:type="spellStart"/>
            <w:r w:rsidRPr="00703F18">
              <w:t>of</w:t>
            </w:r>
            <w:proofErr w:type="spellEnd"/>
            <w:r w:rsidRPr="00703F18">
              <w:t xml:space="preserve"> </w:t>
            </w:r>
            <w:proofErr w:type="spellStart"/>
            <w:r w:rsidRPr="00703F18">
              <w:t>Ownership</w:t>
            </w:r>
            <w:proofErr w:type="spellEnd"/>
            <w:r w:rsidRPr="00703F18">
              <w:t>, TCO);</w:t>
            </w:r>
          </w:p>
          <w:p w:rsidR="00CA7837" w:rsidRPr="00703F18" w:rsidRDefault="009A77CA" w:rsidP="00CA7837">
            <w:pPr>
              <w:numPr>
                <w:ilvl w:val="0"/>
                <w:numId w:val="15"/>
              </w:numPr>
              <w:tabs>
                <w:tab w:val="left" w:pos="357"/>
              </w:tabs>
              <w:ind w:left="0" w:hanging="357"/>
            </w:pPr>
            <w:hyperlink r:id="rId15" w:anchor="_Toc132626485" w:history="1">
              <w:r w:rsidR="00CA7837" w:rsidRPr="00703F18">
                <w:rPr>
                  <w:rStyle w:val="a7"/>
                  <w:color w:val="auto"/>
                </w:rPr>
                <w:t>качественные методы оценки внедрения информационных систем</w:t>
              </w:r>
            </w:hyperlink>
            <w:r w:rsidR="00CA7837" w:rsidRPr="00703F18">
              <w:t xml:space="preserve">; </w:t>
            </w:r>
          </w:p>
          <w:p w:rsidR="00CA7837" w:rsidRPr="00703F18" w:rsidRDefault="00CA7837" w:rsidP="00CA7837">
            <w:pPr>
              <w:numPr>
                <w:ilvl w:val="0"/>
                <w:numId w:val="15"/>
              </w:numPr>
              <w:tabs>
                <w:tab w:val="left" w:pos="357"/>
              </w:tabs>
              <w:ind w:left="0" w:hanging="357"/>
            </w:pPr>
            <w:r w:rsidRPr="00703F18">
              <w:t>ключевые показатели эффективности внедрения информационных систем;</w:t>
            </w:r>
          </w:p>
          <w:p w:rsidR="00CA7837" w:rsidRPr="00703F18" w:rsidRDefault="00CA7837" w:rsidP="00CA7837">
            <w:pPr>
              <w:numPr>
                <w:ilvl w:val="0"/>
                <w:numId w:val="15"/>
              </w:numPr>
              <w:tabs>
                <w:tab w:val="left" w:pos="357"/>
              </w:tabs>
              <w:ind w:left="0" w:hanging="357"/>
            </w:pPr>
            <w:r w:rsidRPr="00703F18">
              <w:t>комплексные методы оценки финансовых и нефинансовых показателей эффективности.</w:t>
            </w:r>
          </w:p>
          <w:p w:rsidR="00CA7837" w:rsidRPr="00703F18" w:rsidRDefault="00CA7837" w:rsidP="00CA7837">
            <w:pPr>
              <w:spacing w:before="120"/>
              <w:rPr>
                <w:b/>
              </w:rPr>
            </w:pPr>
            <w:r w:rsidRPr="00703F18">
              <w:rPr>
                <w:b/>
              </w:rPr>
              <w:t>Уметь:</w:t>
            </w:r>
          </w:p>
          <w:p w:rsidR="00CA7837" w:rsidRPr="00703F18" w:rsidRDefault="00CA7837" w:rsidP="00CA7837">
            <w:pPr>
              <w:numPr>
                <w:ilvl w:val="0"/>
                <w:numId w:val="15"/>
              </w:numPr>
              <w:tabs>
                <w:tab w:val="left" w:pos="357"/>
              </w:tabs>
              <w:ind w:left="0" w:hanging="357"/>
            </w:pPr>
            <w:r w:rsidRPr="00703F18">
              <w:t>выявлять проблемы при анализе конкретных экономических ситуаций, предлагать способы их решения;</w:t>
            </w:r>
          </w:p>
          <w:p w:rsidR="00CA7837" w:rsidRPr="00703F18" w:rsidRDefault="00CA7837" w:rsidP="00CA7837">
            <w:pPr>
              <w:numPr>
                <w:ilvl w:val="0"/>
                <w:numId w:val="15"/>
              </w:numPr>
              <w:tabs>
                <w:tab w:val="left" w:pos="357"/>
              </w:tabs>
              <w:ind w:left="0" w:hanging="357"/>
            </w:pPr>
            <w:r w:rsidRPr="00703F18">
              <w:t>использовать основные и специальные методы экономического анализа информации в сфере профессиональной деятельности:</w:t>
            </w:r>
          </w:p>
          <w:p w:rsidR="00CA7837" w:rsidRPr="00703F18" w:rsidRDefault="00CA7837" w:rsidP="00CA7837">
            <w:pPr>
              <w:numPr>
                <w:ilvl w:val="0"/>
                <w:numId w:val="15"/>
              </w:numPr>
              <w:tabs>
                <w:tab w:val="left" w:pos="357"/>
              </w:tabs>
              <w:ind w:left="0" w:hanging="357"/>
            </w:pPr>
            <w:r w:rsidRPr="00703F18">
              <w:t>проводить количественный анализ денежных потоков; разрабатывать план погашения кредитов;</w:t>
            </w:r>
            <w:r w:rsidRPr="00703F18">
              <w:rPr>
                <w:webHidden/>
              </w:rPr>
              <w:tab/>
            </w:r>
          </w:p>
          <w:p w:rsidR="00CA7837" w:rsidRPr="00703F18" w:rsidRDefault="00CA7837" w:rsidP="00CA7837">
            <w:pPr>
              <w:numPr>
                <w:ilvl w:val="0"/>
                <w:numId w:val="15"/>
              </w:numPr>
              <w:tabs>
                <w:tab w:val="left" w:pos="357"/>
              </w:tabs>
              <w:ind w:left="0" w:hanging="357"/>
            </w:pPr>
            <w:r w:rsidRPr="00703F18">
              <w:t>проводить количественный анализ риска;</w:t>
            </w:r>
          </w:p>
          <w:p w:rsidR="00CA7837" w:rsidRPr="00703F18" w:rsidRDefault="00CA7837" w:rsidP="00CA7837">
            <w:pPr>
              <w:numPr>
                <w:ilvl w:val="0"/>
                <w:numId w:val="15"/>
              </w:numPr>
              <w:tabs>
                <w:tab w:val="left" w:pos="357"/>
              </w:tabs>
              <w:ind w:left="0" w:hanging="357"/>
            </w:pPr>
            <w:r w:rsidRPr="00703F18">
              <w:t>рассчитывать показатели эффективности инвестиционных проектов;</w:t>
            </w:r>
          </w:p>
          <w:p w:rsidR="00CA7837" w:rsidRPr="00703F18" w:rsidRDefault="00CA7837" w:rsidP="00CA7837">
            <w:pPr>
              <w:numPr>
                <w:ilvl w:val="0"/>
                <w:numId w:val="15"/>
              </w:numPr>
              <w:tabs>
                <w:tab w:val="left" w:pos="357"/>
              </w:tabs>
              <w:ind w:left="0" w:hanging="357"/>
            </w:pPr>
            <w:r w:rsidRPr="00703F18">
              <w:t xml:space="preserve">проводить оценку эффективности внедрения </w:t>
            </w:r>
            <w:r w:rsidRPr="00703F18">
              <w:lastRenderedPageBreak/>
              <w:t>информационной системы;</w:t>
            </w:r>
          </w:p>
          <w:p w:rsidR="00CA7837" w:rsidRPr="00703F18" w:rsidRDefault="00CA7837" w:rsidP="00CA7837">
            <w:pPr>
              <w:numPr>
                <w:ilvl w:val="0"/>
                <w:numId w:val="15"/>
              </w:numPr>
              <w:tabs>
                <w:tab w:val="left" w:pos="357"/>
              </w:tabs>
              <w:ind w:left="0" w:hanging="357"/>
            </w:pPr>
            <w:r w:rsidRPr="00703F18">
              <w:t>определять эффективность ИТ-проектов:</w:t>
            </w:r>
          </w:p>
          <w:p w:rsidR="00CA7837" w:rsidRPr="00703F18" w:rsidRDefault="00CA7837" w:rsidP="00CA7837">
            <w:pPr>
              <w:numPr>
                <w:ilvl w:val="0"/>
                <w:numId w:val="15"/>
              </w:numPr>
              <w:tabs>
                <w:tab w:val="left" w:pos="357"/>
              </w:tabs>
              <w:ind w:left="0" w:hanging="357"/>
            </w:pPr>
            <w:r w:rsidRPr="00703F18">
              <w:t>систематизировать и обобщать информацию для подготовки  обзоров по вопросам профессиональной деятельности;</w:t>
            </w:r>
          </w:p>
          <w:p w:rsidR="00CA7837" w:rsidRPr="00703F18" w:rsidRDefault="00CA7837" w:rsidP="00CA7837">
            <w:pPr>
              <w:numPr>
                <w:ilvl w:val="0"/>
                <w:numId w:val="15"/>
              </w:numPr>
              <w:tabs>
                <w:tab w:val="left" w:pos="357"/>
              </w:tabs>
              <w:ind w:left="0" w:hanging="357"/>
            </w:pPr>
            <w:r w:rsidRPr="00703F18">
              <w:t>использовать полученные знания для принятия практических экономических решений.</w:t>
            </w:r>
          </w:p>
          <w:p w:rsidR="00CA7837" w:rsidRPr="00703F18" w:rsidRDefault="00CA7837" w:rsidP="00CA7837">
            <w:pPr>
              <w:spacing w:before="120"/>
              <w:rPr>
                <w:b/>
              </w:rPr>
            </w:pPr>
            <w:r w:rsidRPr="00703F18">
              <w:rPr>
                <w:b/>
              </w:rPr>
              <w:t>Владеть:</w:t>
            </w:r>
          </w:p>
          <w:p w:rsidR="00CA7837" w:rsidRPr="00703F18" w:rsidRDefault="00CA7837" w:rsidP="00CA7837">
            <w:pPr>
              <w:numPr>
                <w:ilvl w:val="0"/>
                <w:numId w:val="15"/>
              </w:numPr>
              <w:tabs>
                <w:tab w:val="left" w:pos="357"/>
              </w:tabs>
              <w:ind w:left="0" w:hanging="357"/>
            </w:pPr>
            <w:r w:rsidRPr="00703F18">
              <w:t>Использовать компьютерную технику для решения экономических задач;</w:t>
            </w:r>
          </w:p>
          <w:p w:rsidR="00CA7837" w:rsidRPr="00703F18" w:rsidRDefault="00CA7837" w:rsidP="00CA7837">
            <w:pPr>
              <w:numPr>
                <w:ilvl w:val="0"/>
                <w:numId w:val="15"/>
              </w:numPr>
              <w:tabs>
                <w:tab w:val="left" w:pos="357"/>
              </w:tabs>
              <w:ind w:left="0" w:hanging="357"/>
            </w:pPr>
            <w:r w:rsidRPr="00703F18">
              <w:t xml:space="preserve">Анализировать результаты вычислений, делать </w:t>
            </w:r>
            <w:proofErr w:type="spellStart"/>
            <w:r w:rsidRPr="00703F18">
              <w:t>графиче</w:t>
            </w:r>
            <w:proofErr w:type="gramStart"/>
            <w:r w:rsidRPr="00703F18">
              <w:t>c</w:t>
            </w:r>
            <w:proofErr w:type="gramEnd"/>
            <w:r w:rsidRPr="00703F18">
              <w:t>кое</w:t>
            </w:r>
            <w:proofErr w:type="spellEnd"/>
            <w:r w:rsidRPr="00703F18">
              <w:t xml:space="preserve"> представление в виде  диаграмм и графиков;</w:t>
            </w:r>
          </w:p>
          <w:p w:rsidR="00CA7837" w:rsidRPr="00703F18" w:rsidRDefault="00CA7837" w:rsidP="00CA7837">
            <w:pPr>
              <w:numPr>
                <w:ilvl w:val="0"/>
                <w:numId w:val="15"/>
              </w:numPr>
              <w:tabs>
                <w:tab w:val="left" w:pos="357"/>
              </w:tabs>
              <w:ind w:left="0" w:hanging="357"/>
            </w:pPr>
            <w:r w:rsidRPr="00703F18">
              <w:t>Делать выводы и разрабатывать предложения, способствующие  принятию экономических решений.</w:t>
            </w:r>
          </w:p>
          <w:p w:rsidR="00CA7837" w:rsidRPr="00703F18" w:rsidRDefault="00CA7837" w:rsidP="00CA7837">
            <w:pPr>
              <w:jc w:val="both"/>
              <w:rPr>
                <w:b/>
              </w:rPr>
            </w:pPr>
          </w:p>
        </w:tc>
      </w:tr>
      <w:tr w:rsidR="00CA7837" w:rsidRPr="00703F18" w:rsidTr="00CA7837">
        <w:tc>
          <w:tcPr>
            <w:tcW w:w="3491" w:type="dxa"/>
            <w:tcBorders>
              <w:top w:val="single" w:sz="4" w:space="0" w:color="auto"/>
              <w:left w:val="single" w:sz="4" w:space="0" w:color="auto"/>
              <w:bottom w:val="single" w:sz="4" w:space="0" w:color="auto"/>
              <w:right w:val="single" w:sz="4" w:space="0" w:color="auto"/>
            </w:tcBorders>
            <w:hideMark/>
          </w:tcPr>
          <w:p w:rsidR="00CA7837" w:rsidRPr="00703F18" w:rsidRDefault="00181D07" w:rsidP="00CA7837">
            <w:pPr>
              <w:rPr>
                <w:b/>
              </w:rPr>
            </w:pPr>
            <w:r w:rsidRPr="00703F18">
              <w:rPr>
                <w:b/>
              </w:rPr>
              <w:lastRenderedPageBreak/>
              <w:t>Перечень разделов/тем дисциплины</w:t>
            </w:r>
          </w:p>
        </w:tc>
        <w:tc>
          <w:tcPr>
            <w:tcW w:w="5971" w:type="dxa"/>
            <w:tcBorders>
              <w:top w:val="single" w:sz="4" w:space="0" w:color="auto"/>
              <w:left w:val="single" w:sz="4" w:space="0" w:color="auto"/>
              <w:bottom w:val="single" w:sz="4" w:space="0" w:color="auto"/>
              <w:right w:val="single" w:sz="4" w:space="0" w:color="auto"/>
            </w:tcBorders>
            <w:hideMark/>
          </w:tcPr>
          <w:p w:rsidR="00CA7837" w:rsidRPr="00703F18" w:rsidRDefault="00CA7837" w:rsidP="00CA7837">
            <w:r w:rsidRPr="00703F18">
              <w:t>Раздел 1. Основные методы расчета экономической эффективности вложения денежных средств.</w:t>
            </w:r>
          </w:p>
          <w:p w:rsidR="00CA7837" w:rsidRPr="00703F18" w:rsidRDefault="00CA7837" w:rsidP="00CA7837">
            <w:r w:rsidRPr="00703F18">
              <w:t xml:space="preserve">Тема 1.1. Обеспечение эффективности бизнеса. </w:t>
            </w:r>
          </w:p>
          <w:p w:rsidR="00CA7837" w:rsidRPr="00703F18" w:rsidRDefault="00CA7837" w:rsidP="00CA7837">
            <w:r w:rsidRPr="00703F18">
              <w:t>Тема 1.2. Фирма как экономический субъект. Основные методы расчета экономической эффективности вложения денежных средств.</w:t>
            </w:r>
          </w:p>
          <w:p w:rsidR="00CA7837" w:rsidRPr="00703F18" w:rsidRDefault="00CA7837" w:rsidP="00CA7837">
            <w:r w:rsidRPr="00703F18">
              <w:t>Тема 1.3. Информационная система как экономическая категория. Стоимостные характеристики IT-проектов.</w:t>
            </w:r>
          </w:p>
          <w:p w:rsidR="00CA7837" w:rsidRPr="00703F18" w:rsidRDefault="00CA7837" w:rsidP="00CA7837">
            <w:r w:rsidRPr="00703F18">
              <w:t>Раздел 2. Количественные методы оценки инвестиций.</w:t>
            </w:r>
          </w:p>
          <w:p w:rsidR="00CA7837" w:rsidRPr="00703F18" w:rsidRDefault="00CA7837" w:rsidP="00CA7837">
            <w:r w:rsidRPr="00703F18">
              <w:t>Тема 2.1. Количественные методы оценки инвестиций в IT/IS.</w:t>
            </w:r>
          </w:p>
          <w:p w:rsidR="00CA7837" w:rsidRPr="00703F18" w:rsidRDefault="00CA7837" w:rsidP="00CA7837">
            <w:r w:rsidRPr="00703F18">
              <w:t>Тема 2.2. Затратные методы оценки владения информационной системой.</w:t>
            </w:r>
          </w:p>
          <w:p w:rsidR="00CA7837" w:rsidRPr="00703F18" w:rsidRDefault="00CA7837" w:rsidP="00CA7837">
            <w:r w:rsidRPr="00703F18">
              <w:t>Раздел 3. Анализ рыночных и специфических рисков анализ рисков при принятии управленческих решений.</w:t>
            </w:r>
          </w:p>
          <w:p w:rsidR="00CA7837" w:rsidRPr="00703F18" w:rsidRDefault="00CA7837" w:rsidP="00CA7837">
            <w:r w:rsidRPr="00703F18">
              <w:t xml:space="preserve">Тема 3.1. Анализ рисков при исполнении ИТ-проекта. </w:t>
            </w:r>
          </w:p>
          <w:p w:rsidR="00CA7837" w:rsidRPr="00703F18" w:rsidRDefault="00CA7837" w:rsidP="00CA7837">
            <w:r w:rsidRPr="00703F18">
              <w:t>Тема 3.2. Теория возможностей (</w:t>
            </w:r>
            <w:proofErr w:type="spellStart"/>
            <w:r w:rsidRPr="00703F18">
              <w:t>Prospect</w:t>
            </w:r>
            <w:proofErr w:type="spellEnd"/>
            <w:r w:rsidRPr="00703F18">
              <w:t xml:space="preserve"> </w:t>
            </w:r>
            <w:proofErr w:type="spellStart"/>
            <w:r w:rsidRPr="00703F18">
              <w:t>Theory</w:t>
            </w:r>
            <w:proofErr w:type="spellEnd"/>
            <w:r w:rsidRPr="00703F18">
              <w:t xml:space="preserve">) - основа новой дисциплины — теории поведенческой экономики. </w:t>
            </w:r>
          </w:p>
          <w:p w:rsidR="00CA7837" w:rsidRPr="00703F18" w:rsidRDefault="00CA7837" w:rsidP="00CA7837">
            <w:r w:rsidRPr="00703F18">
              <w:t>Раздел 4. Качественные методы оценки инвестиций.</w:t>
            </w:r>
          </w:p>
          <w:p w:rsidR="00CA7837" w:rsidRPr="00703F18" w:rsidRDefault="00CA7837" w:rsidP="00CA7837">
            <w:r w:rsidRPr="00703F18">
              <w:t>Тема 4.1. Качественные методы оценки внедрения информационных систем. Информационная экономика.</w:t>
            </w:r>
          </w:p>
          <w:p w:rsidR="00CA7837" w:rsidRPr="00703F18" w:rsidRDefault="00CA7837" w:rsidP="00CA7837">
            <w:r w:rsidRPr="00703F18">
              <w:t>Тема 4.2. Комплексные методы оценки финансовых и нефинансовых показателей эффективности. Система сбалансированных показателей.</w:t>
            </w:r>
          </w:p>
        </w:tc>
      </w:tr>
      <w:tr w:rsidR="00CA7837" w:rsidRPr="006852BC" w:rsidTr="00CA7837">
        <w:tc>
          <w:tcPr>
            <w:tcW w:w="3491" w:type="dxa"/>
            <w:tcBorders>
              <w:top w:val="single" w:sz="4" w:space="0" w:color="auto"/>
              <w:left w:val="single" w:sz="4" w:space="0" w:color="auto"/>
              <w:bottom w:val="single" w:sz="4" w:space="0" w:color="auto"/>
              <w:right w:val="single" w:sz="4" w:space="0" w:color="auto"/>
            </w:tcBorders>
            <w:hideMark/>
          </w:tcPr>
          <w:p w:rsidR="00CA7837" w:rsidRPr="00703F18" w:rsidRDefault="00CA7837" w:rsidP="00CA7837">
            <w:pPr>
              <w:rPr>
                <w:b/>
              </w:rPr>
            </w:pPr>
            <w:r w:rsidRPr="00703F18">
              <w:rPr>
                <w:b/>
              </w:rPr>
              <w:t>Используемые инструментальные и программные средства</w:t>
            </w:r>
          </w:p>
        </w:tc>
        <w:tc>
          <w:tcPr>
            <w:tcW w:w="5971" w:type="dxa"/>
            <w:tcBorders>
              <w:top w:val="single" w:sz="4" w:space="0" w:color="auto"/>
              <w:left w:val="single" w:sz="4" w:space="0" w:color="auto"/>
              <w:bottom w:val="single" w:sz="4" w:space="0" w:color="auto"/>
              <w:right w:val="single" w:sz="4" w:space="0" w:color="auto"/>
            </w:tcBorders>
            <w:hideMark/>
          </w:tcPr>
          <w:p w:rsidR="00CA7837" w:rsidRPr="00703F18" w:rsidRDefault="00CA7837" w:rsidP="00CA7837">
            <w:pPr>
              <w:ind w:firstLine="357"/>
              <w:rPr>
                <w:lang w:val="en-US"/>
              </w:rPr>
            </w:pPr>
            <w:r w:rsidRPr="00703F18">
              <w:rPr>
                <w:lang w:val="en-US"/>
              </w:rPr>
              <w:t>MS Excel, Oracle E Business Suite.</w:t>
            </w:r>
          </w:p>
        </w:tc>
      </w:tr>
      <w:tr w:rsidR="00CA7837" w:rsidRPr="00703F18" w:rsidTr="00CA7837">
        <w:tc>
          <w:tcPr>
            <w:tcW w:w="3491" w:type="dxa"/>
            <w:tcBorders>
              <w:top w:val="single" w:sz="4" w:space="0" w:color="auto"/>
              <w:left w:val="single" w:sz="4" w:space="0" w:color="auto"/>
              <w:bottom w:val="single" w:sz="4" w:space="0" w:color="auto"/>
              <w:right w:val="single" w:sz="4" w:space="0" w:color="auto"/>
            </w:tcBorders>
            <w:hideMark/>
          </w:tcPr>
          <w:p w:rsidR="00CA7837" w:rsidRPr="00703F18" w:rsidRDefault="00CA7837" w:rsidP="00CA7837">
            <w:pPr>
              <w:rPr>
                <w:b/>
              </w:rPr>
            </w:pPr>
            <w:r w:rsidRPr="00703F18">
              <w:rPr>
                <w:b/>
              </w:rPr>
              <w:t>Формы текущего контроля</w:t>
            </w:r>
          </w:p>
        </w:tc>
        <w:tc>
          <w:tcPr>
            <w:tcW w:w="5971" w:type="dxa"/>
            <w:tcBorders>
              <w:top w:val="single" w:sz="4" w:space="0" w:color="auto"/>
              <w:left w:val="single" w:sz="4" w:space="0" w:color="auto"/>
              <w:bottom w:val="single" w:sz="4" w:space="0" w:color="auto"/>
              <w:right w:val="single" w:sz="4" w:space="0" w:color="auto"/>
            </w:tcBorders>
            <w:hideMark/>
          </w:tcPr>
          <w:p w:rsidR="00CA7837" w:rsidRPr="00703F18" w:rsidRDefault="00CA7837" w:rsidP="00CA7837">
            <w:pPr>
              <w:ind w:firstLine="357"/>
            </w:pPr>
            <w:r w:rsidRPr="00703F18">
              <w:t>Контрольные работы, курсовой проект.</w:t>
            </w:r>
          </w:p>
        </w:tc>
      </w:tr>
      <w:tr w:rsidR="00CA7837" w:rsidRPr="00703F18" w:rsidTr="00CA7837">
        <w:tc>
          <w:tcPr>
            <w:tcW w:w="3491" w:type="dxa"/>
            <w:tcBorders>
              <w:top w:val="single" w:sz="4" w:space="0" w:color="auto"/>
              <w:left w:val="single" w:sz="4" w:space="0" w:color="auto"/>
              <w:bottom w:val="single" w:sz="4" w:space="0" w:color="auto"/>
              <w:right w:val="single" w:sz="4" w:space="0" w:color="auto"/>
            </w:tcBorders>
            <w:hideMark/>
          </w:tcPr>
          <w:p w:rsidR="00CA7837" w:rsidRPr="00703F18" w:rsidRDefault="00181D07" w:rsidP="00CA7837">
            <w:pPr>
              <w:rPr>
                <w:b/>
              </w:rPr>
            </w:pPr>
            <w:r w:rsidRPr="00703F18">
              <w:rPr>
                <w:b/>
              </w:rPr>
              <w:t xml:space="preserve">Форма оценки окончательного результата </w:t>
            </w:r>
            <w:proofErr w:type="gramStart"/>
            <w:r w:rsidRPr="00703F18">
              <w:rPr>
                <w:b/>
              </w:rPr>
              <w:t>обучения по дисциплине</w:t>
            </w:r>
            <w:proofErr w:type="gramEnd"/>
          </w:p>
        </w:tc>
        <w:tc>
          <w:tcPr>
            <w:tcW w:w="5971" w:type="dxa"/>
            <w:tcBorders>
              <w:top w:val="single" w:sz="4" w:space="0" w:color="auto"/>
              <w:left w:val="single" w:sz="4" w:space="0" w:color="auto"/>
              <w:bottom w:val="single" w:sz="4" w:space="0" w:color="auto"/>
              <w:right w:val="single" w:sz="4" w:space="0" w:color="auto"/>
            </w:tcBorders>
            <w:hideMark/>
          </w:tcPr>
          <w:p w:rsidR="00CA7837" w:rsidRPr="00703F18" w:rsidRDefault="00CA7837" w:rsidP="00CA7837">
            <w:pPr>
              <w:ind w:firstLine="357"/>
            </w:pPr>
            <w:proofErr w:type="spellStart"/>
            <w:r w:rsidRPr="00703F18">
              <w:rPr>
                <w:lang w:val="en-US"/>
              </w:rPr>
              <w:t>Экзамен</w:t>
            </w:r>
            <w:proofErr w:type="spellEnd"/>
            <w:r w:rsidRPr="00703F18">
              <w:t>.</w:t>
            </w:r>
          </w:p>
        </w:tc>
      </w:tr>
    </w:tbl>
    <w:p w:rsidR="00CA7837" w:rsidRPr="00703F18" w:rsidRDefault="00CA7837" w:rsidP="00CA7837">
      <w:pPr>
        <w:rPr>
          <w:lang w:val="en-US"/>
        </w:rPr>
      </w:pPr>
    </w:p>
    <w:p w:rsidR="00134B70" w:rsidRDefault="00134B70">
      <w:pPr>
        <w:spacing w:after="200" w:line="276" w:lineRule="auto"/>
        <w:rPr>
          <w:b/>
          <w:sz w:val="26"/>
          <w:szCs w:val="26"/>
        </w:rPr>
      </w:pPr>
      <w:r>
        <w:rPr>
          <w:b/>
          <w:sz w:val="26"/>
          <w:szCs w:val="26"/>
        </w:rPr>
        <w:br w:type="page"/>
      </w:r>
    </w:p>
    <w:p w:rsidR="00134B70" w:rsidRDefault="00134B70" w:rsidP="004E7BF1">
      <w:pPr>
        <w:jc w:val="center"/>
        <w:rPr>
          <w:b/>
          <w:sz w:val="26"/>
          <w:szCs w:val="26"/>
        </w:rPr>
      </w:pPr>
    </w:p>
    <w:p w:rsidR="004E7BF1" w:rsidRPr="00703F18" w:rsidRDefault="004E7BF1" w:rsidP="004E7BF1">
      <w:pPr>
        <w:jc w:val="center"/>
        <w:rPr>
          <w:b/>
          <w:sz w:val="26"/>
          <w:szCs w:val="26"/>
        </w:rPr>
      </w:pPr>
      <w:r w:rsidRPr="00703F18">
        <w:rPr>
          <w:b/>
          <w:sz w:val="26"/>
          <w:szCs w:val="26"/>
        </w:rPr>
        <w:t xml:space="preserve">Аннотация  рабочей программы учебной дисциплины </w:t>
      </w:r>
    </w:p>
    <w:p w:rsidR="004E7BF1" w:rsidRPr="00703F18" w:rsidRDefault="004E7BF1" w:rsidP="00A757B1">
      <w:pPr>
        <w:pStyle w:val="3"/>
        <w:spacing w:line="480" w:lineRule="auto"/>
        <w:jc w:val="center"/>
        <w:rPr>
          <w:sz w:val="20"/>
          <w:szCs w:val="20"/>
          <w:u w:val="single"/>
        </w:rPr>
      </w:pPr>
      <w:r w:rsidRPr="00703F18">
        <w:rPr>
          <w:b w:val="0"/>
          <w:u w:val="single"/>
        </w:rPr>
        <w:t>«</w:t>
      </w:r>
      <w:r w:rsidR="00A757B1" w:rsidRPr="00703F18">
        <w:rPr>
          <w:u w:val="single"/>
        </w:rPr>
        <w:t xml:space="preserve">Моделирование и </w:t>
      </w:r>
      <w:proofErr w:type="spellStart"/>
      <w:r w:rsidR="00A757B1" w:rsidRPr="00703F18">
        <w:rPr>
          <w:u w:val="single"/>
        </w:rPr>
        <w:t>реинжиниринг</w:t>
      </w:r>
      <w:proofErr w:type="spellEnd"/>
      <w:r w:rsidR="00A757B1" w:rsidRPr="00703F18">
        <w:rPr>
          <w:u w:val="single"/>
        </w:rPr>
        <w:t xml:space="preserve">  бизнес-процессов»</w:t>
      </w:r>
    </w:p>
    <w:p w:rsidR="004E7BF1" w:rsidRPr="00703F18" w:rsidRDefault="004E7BF1" w:rsidP="004E7BF1">
      <w:pPr>
        <w:jc w:val="center"/>
        <w:rPr>
          <w:b/>
          <w:sz w:val="26"/>
          <w:szCs w:val="26"/>
        </w:rPr>
      </w:pPr>
      <w:r w:rsidRPr="00703F18">
        <w:rPr>
          <w:b/>
          <w:sz w:val="26"/>
          <w:szCs w:val="26"/>
        </w:rPr>
        <w:t xml:space="preserve">образовательной программы </w:t>
      </w:r>
    </w:p>
    <w:p w:rsidR="004E7BF1" w:rsidRPr="00703F18" w:rsidRDefault="004E7BF1" w:rsidP="004E7BF1">
      <w:pPr>
        <w:jc w:val="center"/>
        <w:rPr>
          <w:u w:val="single"/>
        </w:rPr>
      </w:pPr>
      <w:r w:rsidRPr="00703F18">
        <w:rPr>
          <w:sz w:val="26"/>
          <w:szCs w:val="26"/>
          <w:u w:val="single"/>
        </w:rPr>
        <w:t>направления подготовки «Менеджмент», профиль «Информационный менеджмент»</w:t>
      </w:r>
    </w:p>
    <w:p w:rsidR="004E7BF1" w:rsidRPr="00703F18" w:rsidRDefault="004E7BF1" w:rsidP="00C125FB">
      <w:pPr>
        <w:jc w:val="cente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91"/>
        <w:gridCol w:w="5971"/>
      </w:tblGrid>
      <w:tr w:rsidR="00CA7837" w:rsidRPr="00703F18" w:rsidTr="00CA7837">
        <w:tc>
          <w:tcPr>
            <w:tcW w:w="3491" w:type="dxa"/>
            <w:tcBorders>
              <w:top w:val="single" w:sz="4" w:space="0" w:color="auto"/>
              <w:left w:val="single" w:sz="4" w:space="0" w:color="auto"/>
              <w:bottom w:val="single" w:sz="4" w:space="0" w:color="auto"/>
              <w:right w:val="single" w:sz="4" w:space="0" w:color="auto"/>
            </w:tcBorders>
            <w:hideMark/>
          </w:tcPr>
          <w:p w:rsidR="00CA7837" w:rsidRPr="00703F18" w:rsidRDefault="00CA7837" w:rsidP="00CA7837">
            <w:pPr>
              <w:rPr>
                <w:b/>
              </w:rPr>
            </w:pPr>
            <w:r w:rsidRPr="00703F18">
              <w:rPr>
                <w:b/>
              </w:rPr>
              <w:t>Краткое описание дисциплины</w:t>
            </w:r>
          </w:p>
        </w:tc>
        <w:tc>
          <w:tcPr>
            <w:tcW w:w="5971" w:type="dxa"/>
            <w:tcBorders>
              <w:top w:val="single" w:sz="4" w:space="0" w:color="auto"/>
              <w:left w:val="single" w:sz="4" w:space="0" w:color="auto"/>
              <w:bottom w:val="single" w:sz="4" w:space="0" w:color="auto"/>
              <w:right w:val="single" w:sz="4" w:space="0" w:color="auto"/>
            </w:tcBorders>
          </w:tcPr>
          <w:p w:rsidR="00CA7837" w:rsidRPr="00703F18" w:rsidRDefault="00CA7837" w:rsidP="00CA7837">
            <w:pPr>
              <w:ind w:firstLine="357"/>
            </w:pPr>
            <w:r w:rsidRPr="00703F18">
              <w:t>Задачами являются ознакомление с</w:t>
            </w:r>
            <w:r w:rsidRPr="00703F18">
              <w:rPr>
                <w:bCs/>
              </w:rPr>
              <w:t xml:space="preserve"> основными понятиями в области моделирования бизнес-процессов; </w:t>
            </w:r>
            <w:r w:rsidRPr="00703F18">
              <w:t xml:space="preserve">получение знаний, необходимых для </w:t>
            </w:r>
            <w:r w:rsidRPr="00703F18">
              <w:rPr>
                <w:bCs/>
              </w:rPr>
              <w:t xml:space="preserve">умения обоснованно выбрать методологию для моделирования деятельности организации и разработать соответствующую модель с применением современного инструментария; изучение </w:t>
            </w:r>
            <w:proofErr w:type="gramStart"/>
            <w:r w:rsidRPr="00703F18">
              <w:rPr>
                <w:bCs/>
              </w:rPr>
              <w:t>основ современных теоретических концепций анализа деятельности организации</w:t>
            </w:r>
            <w:proofErr w:type="gramEnd"/>
            <w:r w:rsidRPr="00703F18">
              <w:rPr>
                <w:bCs/>
              </w:rPr>
              <w:t xml:space="preserve"> и реинжиниринга бизнес-процессов организации.</w:t>
            </w:r>
          </w:p>
          <w:p w:rsidR="00CA7837" w:rsidRPr="00703F18" w:rsidRDefault="00CA7837" w:rsidP="00CA7837">
            <w:pPr>
              <w:jc w:val="both"/>
            </w:pPr>
          </w:p>
        </w:tc>
      </w:tr>
      <w:tr w:rsidR="00CA7837" w:rsidRPr="00703F18" w:rsidTr="00CA7837">
        <w:tc>
          <w:tcPr>
            <w:tcW w:w="3491" w:type="dxa"/>
            <w:tcBorders>
              <w:top w:val="single" w:sz="4" w:space="0" w:color="auto"/>
              <w:left w:val="single" w:sz="4" w:space="0" w:color="auto"/>
              <w:bottom w:val="single" w:sz="4" w:space="0" w:color="auto"/>
              <w:right w:val="single" w:sz="4" w:space="0" w:color="auto"/>
            </w:tcBorders>
            <w:hideMark/>
          </w:tcPr>
          <w:p w:rsidR="00CA7837" w:rsidRPr="00703F18" w:rsidRDefault="00CA7837" w:rsidP="00A757B1">
            <w:pPr>
              <w:rPr>
                <w:b/>
              </w:rPr>
            </w:pPr>
            <w:r w:rsidRPr="00703F18">
              <w:rPr>
                <w:b/>
              </w:rPr>
              <w:t>Компетенции, формируемые в результате освоения учебной дисциплины</w:t>
            </w:r>
          </w:p>
        </w:tc>
        <w:tc>
          <w:tcPr>
            <w:tcW w:w="5971" w:type="dxa"/>
            <w:tcBorders>
              <w:top w:val="single" w:sz="4" w:space="0" w:color="auto"/>
              <w:left w:val="single" w:sz="4" w:space="0" w:color="auto"/>
              <w:bottom w:val="single" w:sz="4" w:space="0" w:color="auto"/>
              <w:right w:val="single" w:sz="4" w:space="0" w:color="auto"/>
            </w:tcBorders>
            <w:hideMark/>
          </w:tcPr>
          <w:p w:rsidR="00CA7837" w:rsidRPr="00703F18" w:rsidRDefault="00CA7837" w:rsidP="00CA7837">
            <w:pPr>
              <w:numPr>
                <w:ilvl w:val="0"/>
                <w:numId w:val="15"/>
              </w:numPr>
              <w:tabs>
                <w:tab w:val="left" w:pos="357"/>
              </w:tabs>
              <w:ind w:left="0" w:hanging="357"/>
            </w:pPr>
            <w:r w:rsidRPr="00703F18">
              <w:t>Способность учитывать последствия управленческих решений и действий с позиции социальной ответственности (ОК20);</w:t>
            </w:r>
          </w:p>
          <w:p w:rsidR="00CA7837" w:rsidRPr="00703F18" w:rsidRDefault="00CA7837" w:rsidP="00CA7837">
            <w:pPr>
              <w:numPr>
                <w:ilvl w:val="0"/>
                <w:numId w:val="15"/>
              </w:numPr>
              <w:tabs>
                <w:tab w:val="left" w:pos="357"/>
              </w:tabs>
              <w:ind w:left="0" w:hanging="357"/>
            </w:pPr>
            <w:r w:rsidRPr="00703F18">
              <w:t>Способность проектировать организационную структуру, осуществлять распределение полномочий и ответственности на основе их делегирования (ПК-2);</w:t>
            </w:r>
          </w:p>
          <w:p w:rsidR="00CA7837" w:rsidRPr="00703F18" w:rsidRDefault="00CA7837" w:rsidP="00CA7837">
            <w:pPr>
              <w:numPr>
                <w:ilvl w:val="0"/>
                <w:numId w:val="15"/>
              </w:numPr>
              <w:tabs>
                <w:tab w:val="left" w:pos="357"/>
              </w:tabs>
              <w:ind w:left="0" w:hanging="357"/>
            </w:pPr>
            <w:r w:rsidRPr="00703F18">
              <w:t>Способность оценивать условия и последствия принимаемых организационно- управленческих решений (ПК-8);</w:t>
            </w:r>
          </w:p>
          <w:p w:rsidR="00CA7837" w:rsidRPr="00703F18" w:rsidRDefault="00CA7837" w:rsidP="00CA7837">
            <w:pPr>
              <w:numPr>
                <w:ilvl w:val="0"/>
                <w:numId w:val="15"/>
              </w:numPr>
              <w:tabs>
                <w:tab w:val="left" w:pos="357"/>
              </w:tabs>
              <w:ind w:left="0" w:hanging="357"/>
            </w:pPr>
            <w:r w:rsidRPr="00703F18">
              <w:t>Готовность участвовать в разработке стратегии организации, используя инструментарий стратегического менеджмента (ПК-15);</w:t>
            </w:r>
          </w:p>
          <w:p w:rsidR="00CA7837" w:rsidRPr="00703F18" w:rsidRDefault="00CA7837" w:rsidP="00CA7837">
            <w:pPr>
              <w:numPr>
                <w:ilvl w:val="0"/>
                <w:numId w:val="15"/>
              </w:numPr>
              <w:tabs>
                <w:tab w:val="left" w:pos="357"/>
              </w:tabs>
              <w:ind w:left="0" w:hanging="357"/>
            </w:pPr>
            <w:r w:rsidRPr="00703F18">
              <w:t>Владеть методами принятия стратегических, тактических и оперативных решений в управлении операционной (производственной) деятельностью организаций (ПК-18);</w:t>
            </w:r>
          </w:p>
          <w:p w:rsidR="00CA7837" w:rsidRPr="00703F18" w:rsidRDefault="00CA7837" w:rsidP="00CA7837">
            <w:pPr>
              <w:numPr>
                <w:ilvl w:val="0"/>
                <w:numId w:val="15"/>
              </w:numPr>
              <w:tabs>
                <w:tab w:val="left" w:pos="357"/>
              </w:tabs>
              <w:ind w:left="0" w:hanging="357"/>
            </w:pPr>
            <w:r w:rsidRPr="00703F18">
              <w:t>Владеть методами управления проектами и готовностью к их реализации с использованием современного программного обеспечения (ПК-20);</w:t>
            </w:r>
          </w:p>
          <w:p w:rsidR="00CA7837" w:rsidRPr="00703F18" w:rsidRDefault="00CA7837" w:rsidP="00CA7837">
            <w:pPr>
              <w:numPr>
                <w:ilvl w:val="0"/>
                <w:numId w:val="15"/>
              </w:numPr>
              <w:tabs>
                <w:tab w:val="left" w:pos="357"/>
              </w:tabs>
              <w:ind w:left="0" w:hanging="357"/>
            </w:pPr>
            <w:r w:rsidRPr="00703F18">
              <w:t>Готовность участвовать во внедрении технологических и продуктовых инноваций (ПК-21);</w:t>
            </w:r>
          </w:p>
          <w:p w:rsidR="00CA7837" w:rsidRPr="00703F18" w:rsidRDefault="00CA7837" w:rsidP="00CA7837">
            <w:pPr>
              <w:numPr>
                <w:ilvl w:val="0"/>
                <w:numId w:val="15"/>
              </w:numPr>
              <w:tabs>
                <w:tab w:val="left" w:pos="357"/>
              </w:tabs>
              <w:ind w:left="0" w:hanging="357"/>
            </w:pPr>
            <w:r w:rsidRPr="00703F18">
              <w:t>Знание современных концепций организации операционной деятельности и готовностью к их применению (ПК-22);</w:t>
            </w:r>
          </w:p>
          <w:p w:rsidR="00CA7837" w:rsidRPr="00703F18" w:rsidRDefault="00CA7837" w:rsidP="00CA7837">
            <w:pPr>
              <w:numPr>
                <w:ilvl w:val="0"/>
                <w:numId w:val="15"/>
              </w:numPr>
              <w:tabs>
                <w:tab w:val="left" w:pos="357"/>
              </w:tabs>
              <w:ind w:left="0" w:hanging="357"/>
            </w:pPr>
            <w:r w:rsidRPr="00703F18">
              <w:t>Знание современной системы управления качеством и обеспечения конкурентоспособности (ПК-23);</w:t>
            </w:r>
          </w:p>
          <w:p w:rsidR="00CA7837" w:rsidRPr="00703F18" w:rsidRDefault="00CA7837" w:rsidP="00CA7837">
            <w:pPr>
              <w:numPr>
                <w:ilvl w:val="0"/>
                <w:numId w:val="15"/>
              </w:numPr>
              <w:tabs>
                <w:tab w:val="left" w:pos="357"/>
              </w:tabs>
              <w:ind w:left="0" w:hanging="357"/>
            </w:pPr>
            <w:r w:rsidRPr="00703F18">
              <w:t>Умение моделировать бизнес-процессы и знакомство с методами реорганизации бизнес-процессов (ПК-35).</w:t>
            </w:r>
          </w:p>
        </w:tc>
      </w:tr>
      <w:tr w:rsidR="00CA7837" w:rsidRPr="00703F18" w:rsidTr="00CA7837">
        <w:tc>
          <w:tcPr>
            <w:tcW w:w="3491" w:type="dxa"/>
            <w:tcBorders>
              <w:top w:val="single" w:sz="4" w:space="0" w:color="auto"/>
              <w:left w:val="single" w:sz="4" w:space="0" w:color="auto"/>
              <w:bottom w:val="single" w:sz="4" w:space="0" w:color="auto"/>
              <w:right w:val="single" w:sz="4" w:space="0" w:color="auto"/>
            </w:tcBorders>
            <w:hideMark/>
          </w:tcPr>
          <w:p w:rsidR="00CA7837" w:rsidRPr="00703F18" w:rsidRDefault="00CA7837" w:rsidP="00CA7837">
            <w:pPr>
              <w:rPr>
                <w:b/>
              </w:rPr>
            </w:pPr>
            <w:r w:rsidRPr="00703F18">
              <w:rPr>
                <w:b/>
              </w:rPr>
              <w:t>Методы обучения</w:t>
            </w:r>
          </w:p>
        </w:tc>
        <w:tc>
          <w:tcPr>
            <w:tcW w:w="5971" w:type="dxa"/>
            <w:tcBorders>
              <w:top w:val="single" w:sz="4" w:space="0" w:color="auto"/>
              <w:left w:val="single" w:sz="4" w:space="0" w:color="auto"/>
              <w:bottom w:val="single" w:sz="4" w:space="0" w:color="auto"/>
              <w:right w:val="single" w:sz="4" w:space="0" w:color="auto"/>
            </w:tcBorders>
          </w:tcPr>
          <w:p w:rsidR="00CA7837" w:rsidRPr="00703F18" w:rsidRDefault="00CA7837" w:rsidP="00CA7837">
            <w:pPr>
              <w:ind w:firstLine="357"/>
            </w:pPr>
            <w:r w:rsidRPr="00703F18">
              <w:t>Лекции, практические занятия в компьютерном классе, самостоятельная работа студентов (подготовка докладов, рефератов).</w:t>
            </w:r>
          </w:p>
          <w:p w:rsidR="00CA7837" w:rsidRPr="00703F18" w:rsidRDefault="00CA7837" w:rsidP="00CA7837">
            <w:pPr>
              <w:tabs>
                <w:tab w:val="num" w:pos="720"/>
              </w:tabs>
            </w:pPr>
          </w:p>
        </w:tc>
      </w:tr>
      <w:tr w:rsidR="00CA7837" w:rsidRPr="00703F18" w:rsidTr="00CA7837">
        <w:tc>
          <w:tcPr>
            <w:tcW w:w="3491" w:type="dxa"/>
            <w:tcBorders>
              <w:top w:val="single" w:sz="4" w:space="0" w:color="auto"/>
              <w:left w:val="single" w:sz="4" w:space="0" w:color="auto"/>
              <w:bottom w:val="single" w:sz="4" w:space="0" w:color="auto"/>
              <w:right w:val="single" w:sz="4" w:space="0" w:color="auto"/>
            </w:tcBorders>
            <w:hideMark/>
          </w:tcPr>
          <w:p w:rsidR="00CA7837" w:rsidRPr="00703F18" w:rsidRDefault="00CA7837" w:rsidP="00CA7837">
            <w:pPr>
              <w:rPr>
                <w:b/>
              </w:rPr>
            </w:pPr>
            <w:r w:rsidRPr="00703F18">
              <w:rPr>
                <w:b/>
              </w:rPr>
              <w:lastRenderedPageBreak/>
              <w:t>Язык обучения</w:t>
            </w:r>
          </w:p>
        </w:tc>
        <w:tc>
          <w:tcPr>
            <w:tcW w:w="5971" w:type="dxa"/>
            <w:tcBorders>
              <w:top w:val="single" w:sz="4" w:space="0" w:color="auto"/>
              <w:left w:val="single" w:sz="4" w:space="0" w:color="auto"/>
              <w:bottom w:val="single" w:sz="4" w:space="0" w:color="auto"/>
              <w:right w:val="single" w:sz="4" w:space="0" w:color="auto"/>
            </w:tcBorders>
          </w:tcPr>
          <w:p w:rsidR="00CA7837" w:rsidRPr="00703F18" w:rsidRDefault="00CA7837" w:rsidP="00CA7837">
            <w:pPr>
              <w:ind w:firstLine="357"/>
            </w:pPr>
            <w:r w:rsidRPr="00703F18">
              <w:t>Русский.</w:t>
            </w:r>
          </w:p>
          <w:p w:rsidR="00CA7837" w:rsidRPr="00703F18" w:rsidRDefault="00CA7837" w:rsidP="00CA7837">
            <w:pPr>
              <w:tabs>
                <w:tab w:val="left" w:pos="357"/>
              </w:tabs>
              <w:jc w:val="both"/>
            </w:pPr>
          </w:p>
        </w:tc>
      </w:tr>
      <w:tr w:rsidR="00CA7837" w:rsidRPr="00703F18" w:rsidTr="00CA7837">
        <w:tc>
          <w:tcPr>
            <w:tcW w:w="3491" w:type="dxa"/>
            <w:tcBorders>
              <w:top w:val="single" w:sz="4" w:space="0" w:color="auto"/>
              <w:left w:val="single" w:sz="4" w:space="0" w:color="auto"/>
              <w:bottom w:val="single" w:sz="4" w:space="0" w:color="auto"/>
              <w:right w:val="single" w:sz="4" w:space="0" w:color="auto"/>
            </w:tcBorders>
            <w:hideMark/>
          </w:tcPr>
          <w:p w:rsidR="00CA7837" w:rsidRPr="00703F18" w:rsidRDefault="00CA7837" w:rsidP="00CA7837">
            <w:pPr>
              <w:rPr>
                <w:b/>
              </w:rPr>
            </w:pPr>
            <w:r w:rsidRPr="00703F18">
              <w:rPr>
                <w:b/>
              </w:rPr>
              <w:t>Ожидаемые результаты обучения</w:t>
            </w:r>
          </w:p>
        </w:tc>
        <w:tc>
          <w:tcPr>
            <w:tcW w:w="5971" w:type="dxa"/>
            <w:tcBorders>
              <w:top w:val="single" w:sz="4" w:space="0" w:color="auto"/>
              <w:left w:val="single" w:sz="4" w:space="0" w:color="auto"/>
              <w:bottom w:val="single" w:sz="4" w:space="0" w:color="auto"/>
              <w:right w:val="single" w:sz="4" w:space="0" w:color="auto"/>
            </w:tcBorders>
            <w:hideMark/>
          </w:tcPr>
          <w:p w:rsidR="00CA7837" w:rsidRPr="00703F18" w:rsidRDefault="00CA7837" w:rsidP="00CA7837">
            <w:pPr>
              <w:ind w:firstLine="357"/>
            </w:pPr>
            <w:r w:rsidRPr="00703F18">
              <w:t>В результате изучения дисциплины студент должен:</w:t>
            </w:r>
          </w:p>
          <w:p w:rsidR="00CA7837" w:rsidRPr="00703F18" w:rsidRDefault="00CA7837" w:rsidP="00CA7837">
            <w:pPr>
              <w:rPr>
                <w:b/>
                <w:bCs/>
              </w:rPr>
            </w:pPr>
            <w:r w:rsidRPr="00703F18">
              <w:rPr>
                <w:b/>
                <w:bCs/>
              </w:rPr>
              <w:t xml:space="preserve">Знать: </w:t>
            </w:r>
          </w:p>
          <w:p w:rsidR="00CA7837" w:rsidRPr="00703F18" w:rsidRDefault="00CA7837" w:rsidP="00CA7837">
            <w:pPr>
              <w:numPr>
                <w:ilvl w:val="0"/>
                <w:numId w:val="15"/>
              </w:numPr>
              <w:tabs>
                <w:tab w:val="left" w:pos="357"/>
              </w:tabs>
              <w:ind w:left="0" w:hanging="357"/>
            </w:pPr>
            <w:r w:rsidRPr="00703F18">
              <w:t>Основные бизнес-процессы в организации;</w:t>
            </w:r>
          </w:p>
          <w:p w:rsidR="00CA7837" w:rsidRPr="00703F18" w:rsidRDefault="00CA7837" w:rsidP="00CA7837">
            <w:pPr>
              <w:numPr>
                <w:ilvl w:val="0"/>
                <w:numId w:val="15"/>
              </w:numPr>
              <w:tabs>
                <w:tab w:val="left" w:pos="357"/>
              </w:tabs>
              <w:ind w:left="0" w:hanging="357"/>
            </w:pPr>
            <w:r w:rsidRPr="00703F18">
              <w:t>Основные теории и подходы к осуществлению организационных изменений;</w:t>
            </w:r>
          </w:p>
          <w:p w:rsidR="00CA7837" w:rsidRPr="00703F18" w:rsidRDefault="00CA7837" w:rsidP="00CA7837">
            <w:pPr>
              <w:numPr>
                <w:ilvl w:val="0"/>
                <w:numId w:val="15"/>
              </w:numPr>
              <w:tabs>
                <w:tab w:val="left" w:pos="357"/>
              </w:tabs>
              <w:ind w:left="0" w:hanging="357"/>
            </w:pPr>
            <w:r w:rsidRPr="00703F18">
              <w:t>Основные концепции и методы организации операционной деятельности;</w:t>
            </w:r>
          </w:p>
          <w:p w:rsidR="00CA7837" w:rsidRPr="00703F18" w:rsidRDefault="00CA7837" w:rsidP="00CA7837">
            <w:pPr>
              <w:numPr>
                <w:ilvl w:val="0"/>
                <w:numId w:val="15"/>
              </w:numPr>
              <w:tabs>
                <w:tab w:val="left" w:pos="357"/>
              </w:tabs>
              <w:ind w:left="0" w:hanging="357"/>
            </w:pPr>
            <w:r w:rsidRPr="00703F18">
              <w:t>Основные понятия в области моделирования бизнес-процессов;</w:t>
            </w:r>
          </w:p>
          <w:p w:rsidR="00CA7837" w:rsidRPr="00703F18" w:rsidRDefault="00CA7837" w:rsidP="00CA7837">
            <w:pPr>
              <w:numPr>
                <w:ilvl w:val="0"/>
                <w:numId w:val="15"/>
              </w:numPr>
              <w:tabs>
                <w:tab w:val="left" w:pos="357"/>
              </w:tabs>
              <w:ind w:left="0" w:hanging="357"/>
            </w:pPr>
            <w:r w:rsidRPr="00703F18">
              <w:t>Основы современных теоретических концепций анализа деятельности организации;</w:t>
            </w:r>
          </w:p>
          <w:p w:rsidR="00CA7837" w:rsidRPr="00703F18" w:rsidRDefault="00CA7837" w:rsidP="00CA7837">
            <w:pPr>
              <w:numPr>
                <w:ilvl w:val="0"/>
                <w:numId w:val="15"/>
              </w:numPr>
              <w:tabs>
                <w:tab w:val="left" w:pos="357"/>
              </w:tabs>
              <w:ind w:left="0" w:hanging="357"/>
            </w:pPr>
            <w:r w:rsidRPr="00703F18">
              <w:t>Современные методологии структурного анализа и проектирования и направлениях их развития;</w:t>
            </w:r>
          </w:p>
          <w:p w:rsidR="00CA7837" w:rsidRPr="00703F18" w:rsidRDefault="00CA7837" w:rsidP="00CA7837">
            <w:pPr>
              <w:numPr>
                <w:ilvl w:val="0"/>
                <w:numId w:val="15"/>
              </w:numPr>
              <w:tabs>
                <w:tab w:val="left" w:pos="357"/>
              </w:tabs>
              <w:ind w:left="0" w:hanging="357"/>
            </w:pPr>
            <w:r w:rsidRPr="00703F18">
              <w:t>Принципы развития и закономерности функционирования организации;</w:t>
            </w:r>
          </w:p>
          <w:p w:rsidR="00CA7837" w:rsidRPr="00703F18" w:rsidRDefault="00CA7837" w:rsidP="00CA7837">
            <w:pPr>
              <w:numPr>
                <w:ilvl w:val="0"/>
                <w:numId w:val="15"/>
              </w:numPr>
              <w:tabs>
                <w:tab w:val="left" w:pos="357"/>
              </w:tabs>
              <w:ind w:left="0" w:hanging="357"/>
            </w:pPr>
            <w:r w:rsidRPr="00703F18">
              <w:t>Типы организационных структур, их основные параметры и принципы их проектирования;</w:t>
            </w:r>
          </w:p>
          <w:p w:rsidR="00CA7837" w:rsidRPr="00703F18" w:rsidRDefault="00CA7837" w:rsidP="00CA7837">
            <w:pPr>
              <w:numPr>
                <w:ilvl w:val="0"/>
                <w:numId w:val="15"/>
              </w:numPr>
              <w:tabs>
                <w:tab w:val="left" w:pos="357"/>
              </w:tabs>
              <w:ind w:left="0" w:hanging="357"/>
            </w:pPr>
            <w:r w:rsidRPr="00703F18">
              <w:t>Основные теории и подходы к осуществлению организационных изменений.</w:t>
            </w:r>
          </w:p>
          <w:p w:rsidR="00CA7837" w:rsidRPr="00703F18" w:rsidRDefault="00CA7837" w:rsidP="00CA7837">
            <w:pPr>
              <w:spacing w:before="120"/>
              <w:rPr>
                <w:b/>
                <w:bCs/>
              </w:rPr>
            </w:pPr>
            <w:r w:rsidRPr="00703F18">
              <w:rPr>
                <w:b/>
                <w:bCs/>
              </w:rPr>
              <w:t xml:space="preserve">Уметь: </w:t>
            </w:r>
          </w:p>
          <w:p w:rsidR="00CA7837" w:rsidRPr="00703F18" w:rsidRDefault="00CA7837" w:rsidP="00CA7837">
            <w:pPr>
              <w:numPr>
                <w:ilvl w:val="0"/>
                <w:numId w:val="15"/>
              </w:numPr>
              <w:tabs>
                <w:tab w:val="left" w:pos="357"/>
              </w:tabs>
              <w:ind w:left="0" w:hanging="357"/>
            </w:pPr>
            <w:r w:rsidRPr="00703F18">
              <w:t>Применять методы и средства познания для интеллектуального развития, повышения культурного уровня, профессиональной компетентности;</w:t>
            </w:r>
          </w:p>
          <w:p w:rsidR="00CA7837" w:rsidRPr="00703F18" w:rsidRDefault="00CA7837" w:rsidP="00CA7837">
            <w:pPr>
              <w:numPr>
                <w:ilvl w:val="0"/>
                <w:numId w:val="15"/>
              </w:numPr>
              <w:tabs>
                <w:tab w:val="left" w:pos="357"/>
              </w:tabs>
              <w:ind w:left="0" w:hanging="357"/>
            </w:pPr>
            <w:r w:rsidRPr="00703F18">
              <w:t>Использовать экономический инструментарий для анализа внешней и внутренней среды бизнеса (организации);</w:t>
            </w:r>
          </w:p>
          <w:p w:rsidR="00CA7837" w:rsidRPr="00703F18" w:rsidRDefault="00CA7837" w:rsidP="00CA7837">
            <w:pPr>
              <w:numPr>
                <w:ilvl w:val="0"/>
                <w:numId w:val="15"/>
              </w:numPr>
              <w:tabs>
                <w:tab w:val="left" w:pos="357"/>
              </w:tabs>
              <w:ind w:left="0" w:hanging="357"/>
            </w:pPr>
            <w:r w:rsidRPr="00703F18">
              <w:t>Ставить цели и формулировать задачи, связанные с моделированием бизнес-процессов;</w:t>
            </w:r>
          </w:p>
          <w:p w:rsidR="00CA7837" w:rsidRPr="00703F18" w:rsidRDefault="00CA7837" w:rsidP="00CA7837">
            <w:pPr>
              <w:numPr>
                <w:ilvl w:val="0"/>
                <w:numId w:val="15"/>
              </w:numPr>
              <w:tabs>
                <w:tab w:val="left" w:pos="357"/>
              </w:tabs>
              <w:ind w:left="0" w:hanging="357"/>
            </w:pPr>
            <w:r w:rsidRPr="00703F18">
              <w:t>Обоснованно выбрать методологию для моделирования деятельности конкретной организации с учетом целей проекта;</w:t>
            </w:r>
          </w:p>
          <w:p w:rsidR="00CA7837" w:rsidRPr="00703F18" w:rsidRDefault="00CA7837" w:rsidP="00CA7837">
            <w:pPr>
              <w:numPr>
                <w:ilvl w:val="0"/>
                <w:numId w:val="15"/>
              </w:numPr>
              <w:tabs>
                <w:tab w:val="left" w:pos="357"/>
              </w:tabs>
              <w:ind w:left="0" w:hanging="357"/>
            </w:pPr>
            <w:r w:rsidRPr="00703F18">
              <w:t>Разработать модель деятельности организации с применением современного инструментария;</w:t>
            </w:r>
          </w:p>
          <w:p w:rsidR="00CA7837" w:rsidRPr="00703F18" w:rsidRDefault="00CA7837" w:rsidP="00CA7837">
            <w:pPr>
              <w:numPr>
                <w:ilvl w:val="0"/>
                <w:numId w:val="15"/>
              </w:numPr>
              <w:tabs>
                <w:tab w:val="left" w:pos="357"/>
              </w:tabs>
              <w:ind w:left="0" w:hanging="357"/>
            </w:pPr>
            <w:r w:rsidRPr="00703F18">
              <w:t>Ставить цели и формулировать задачи, связанные с реализацией профессиональных функций;</w:t>
            </w:r>
          </w:p>
          <w:p w:rsidR="00CA7837" w:rsidRPr="00703F18" w:rsidRDefault="00CA7837" w:rsidP="00CA7837">
            <w:pPr>
              <w:numPr>
                <w:ilvl w:val="0"/>
                <w:numId w:val="15"/>
              </w:numPr>
              <w:tabs>
                <w:tab w:val="left" w:pos="357"/>
              </w:tabs>
              <w:ind w:left="0" w:hanging="357"/>
            </w:pPr>
            <w:r w:rsidRPr="00703F18">
              <w:t>Анализировать внешнюю и внутреннюю среду организации, выявлять ее ключевые элементы и оценивать их влияние на организацию;</w:t>
            </w:r>
          </w:p>
          <w:p w:rsidR="00CA7837" w:rsidRPr="00703F18" w:rsidRDefault="00CA7837" w:rsidP="00CA7837">
            <w:pPr>
              <w:numPr>
                <w:ilvl w:val="0"/>
                <w:numId w:val="15"/>
              </w:numPr>
              <w:tabs>
                <w:tab w:val="left" w:pos="357"/>
              </w:tabs>
              <w:ind w:left="0" w:hanging="357"/>
            </w:pPr>
            <w:r w:rsidRPr="00703F18">
              <w:t>Анализировать организационную структуру и разрабатывать предложения по ее совершенствованию;</w:t>
            </w:r>
          </w:p>
          <w:p w:rsidR="00CA7837" w:rsidRPr="00703F18" w:rsidRDefault="00CA7837" w:rsidP="00CA7837">
            <w:pPr>
              <w:numPr>
                <w:ilvl w:val="0"/>
                <w:numId w:val="15"/>
              </w:numPr>
              <w:tabs>
                <w:tab w:val="left" w:pos="357"/>
              </w:tabs>
              <w:ind w:left="0" w:hanging="357"/>
            </w:pPr>
            <w:r w:rsidRPr="00703F18">
              <w:t>Разрабатывать программы осуществления организационных изменений и оценивать их эффективность;</w:t>
            </w:r>
          </w:p>
          <w:p w:rsidR="00CA7837" w:rsidRPr="00703F18" w:rsidRDefault="00CA7837" w:rsidP="00CA7837">
            <w:pPr>
              <w:numPr>
                <w:ilvl w:val="0"/>
                <w:numId w:val="15"/>
              </w:numPr>
              <w:tabs>
                <w:tab w:val="left" w:pos="357"/>
              </w:tabs>
              <w:ind w:left="0" w:hanging="357"/>
            </w:pPr>
            <w:r w:rsidRPr="00703F18">
              <w:t>Организовывать переговорный процесс, в том числе с использованием современных средств коммуникации</w:t>
            </w:r>
            <w:r w:rsidRPr="00703F18">
              <w:rPr>
                <w:bCs/>
              </w:rPr>
              <w:t>.</w:t>
            </w:r>
          </w:p>
          <w:p w:rsidR="00CA7837" w:rsidRPr="00703F18" w:rsidRDefault="00CA7837" w:rsidP="00CA7837">
            <w:pPr>
              <w:spacing w:before="120"/>
              <w:rPr>
                <w:b/>
                <w:bCs/>
                <w:lang w:val="en-US"/>
              </w:rPr>
            </w:pPr>
            <w:r w:rsidRPr="00703F18">
              <w:rPr>
                <w:b/>
                <w:bCs/>
              </w:rPr>
              <w:t>Владеть</w:t>
            </w:r>
            <w:r w:rsidRPr="00703F18">
              <w:rPr>
                <w:b/>
                <w:bCs/>
                <w:lang w:val="en-US"/>
              </w:rPr>
              <w:t>:</w:t>
            </w:r>
          </w:p>
          <w:p w:rsidR="00CA7837" w:rsidRPr="00703F18" w:rsidRDefault="00CA7837" w:rsidP="00CA7837">
            <w:pPr>
              <w:numPr>
                <w:ilvl w:val="0"/>
                <w:numId w:val="15"/>
              </w:numPr>
              <w:tabs>
                <w:tab w:val="left" w:pos="357"/>
              </w:tabs>
              <w:ind w:left="0" w:hanging="357"/>
            </w:pPr>
            <w:r w:rsidRPr="00703F18">
              <w:t>Навыками целостного подхода к анализу проблем бизнеса (организации);</w:t>
            </w:r>
          </w:p>
          <w:p w:rsidR="00CA7837" w:rsidRPr="00703F18" w:rsidRDefault="00CA7837" w:rsidP="00CA7837">
            <w:pPr>
              <w:numPr>
                <w:ilvl w:val="0"/>
                <w:numId w:val="15"/>
              </w:numPr>
              <w:tabs>
                <w:tab w:val="left" w:pos="357"/>
              </w:tabs>
              <w:ind w:left="0" w:hanging="357"/>
            </w:pPr>
            <w:r w:rsidRPr="00703F18">
              <w:lastRenderedPageBreak/>
              <w:t>Инструментарием современных CASE-продуктов для построения моделей деятельности организации;</w:t>
            </w:r>
          </w:p>
          <w:p w:rsidR="00CA7837" w:rsidRPr="00703F18" w:rsidRDefault="00CA7837" w:rsidP="00CA7837">
            <w:pPr>
              <w:numPr>
                <w:ilvl w:val="0"/>
                <w:numId w:val="15"/>
              </w:numPr>
              <w:tabs>
                <w:tab w:val="left" w:pos="357"/>
              </w:tabs>
              <w:ind w:left="0" w:hanging="357"/>
            </w:pPr>
            <w:r w:rsidRPr="00703F18">
              <w:t>Методами ведения проектов по моделированию деятельности организации;</w:t>
            </w:r>
          </w:p>
          <w:p w:rsidR="00CA7837" w:rsidRPr="00703F18" w:rsidRDefault="00CA7837" w:rsidP="00CA7837">
            <w:pPr>
              <w:numPr>
                <w:ilvl w:val="0"/>
                <w:numId w:val="15"/>
              </w:numPr>
              <w:tabs>
                <w:tab w:val="left" w:pos="357"/>
              </w:tabs>
              <w:ind w:left="0" w:hanging="357"/>
            </w:pPr>
            <w:r w:rsidRPr="00703F18">
              <w:t>Методами организации коллективной работы в проектах по моделированию деятельности организации;</w:t>
            </w:r>
          </w:p>
          <w:p w:rsidR="00CA7837" w:rsidRPr="00703F18" w:rsidRDefault="00CA7837" w:rsidP="00CA7837">
            <w:pPr>
              <w:numPr>
                <w:ilvl w:val="0"/>
                <w:numId w:val="15"/>
              </w:numPr>
              <w:tabs>
                <w:tab w:val="left" w:pos="357"/>
              </w:tabs>
              <w:ind w:left="0" w:hanging="357"/>
            </w:pPr>
            <w:r w:rsidRPr="00703F18">
              <w:t>Методами реализации основных управленческих функций (принятие решений, организация, мотивирование и контроль);</w:t>
            </w:r>
          </w:p>
          <w:p w:rsidR="00CA7837" w:rsidRPr="00703F18" w:rsidRDefault="00CA7837" w:rsidP="00CA7837">
            <w:pPr>
              <w:numPr>
                <w:ilvl w:val="0"/>
                <w:numId w:val="15"/>
              </w:numPr>
              <w:tabs>
                <w:tab w:val="left" w:pos="357"/>
              </w:tabs>
              <w:ind w:left="0" w:hanging="357"/>
              <w:rPr>
                <w:b/>
              </w:rPr>
            </w:pPr>
            <w:r w:rsidRPr="00703F18">
              <w:t>Методами управления операциями.</w:t>
            </w:r>
          </w:p>
        </w:tc>
      </w:tr>
      <w:tr w:rsidR="00CA7837" w:rsidRPr="00703F18" w:rsidTr="00CA7837">
        <w:tc>
          <w:tcPr>
            <w:tcW w:w="3491" w:type="dxa"/>
            <w:tcBorders>
              <w:top w:val="single" w:sz="4" w:space="0" w:color="auto"/>
              <w:left w:val="single" w:sz="4" w:space="0" w:color="auto"/>
              <w:bottom w:val="single" w:sz="4" w:space="0" w:color="auto"/>
              <w:right w:val="single" w:sz="4" w:space="0" w:color="auto"/>
            </w:tcBorders>
            <w:hideMark/>
          </w:tcPr>
          <w:p w:rsidR="00CA7837" w:rsidRPr="00703F18" w:rsidRDefault="00181D07" w:rsidP="00CA7837">
            <w:pPr>
              <w:rPr>
                <w:b/>
              </w:rPr>
            </w:pPr>
            <w:r w:rsidRPr="00703F18">
              <w:rPr>
                <w:b/>
              </w:rPr>
              <w:lastRenderedPageBreak/>
              <w:t>Перечень разделов/тем дисциплины</w:t>
            </w:r>
          </w:p>
        </w:tc>
        <w:tc>
          <w:tcPr>
            <w:tcW w:w="5971" w:type="dxa"/>
            <w:tcBorders>
              <w:top w:val="single" w:sz="4" w:space="0" w:color="auto"/>
              <w:left w:val="single" w:sz="4" w:space="0" w:color="auto"/>
              <w:bottom w:val="single" w:sz="4" w:space="0" w:color="auto"/>
              <w:right w:val="single" w:sz="4" w:space="0" w:color="auto"/>
            </w:tcBorders>
          </w:tcPr>
          <w:p w:rsidR="00CA7837" w:rsidRPr="00703F18" w:rsidRDefault="00CA7837" w:rsidP="00CA7837">
            <w:r w:rsidRPr="00703F18">
              <w:t>Раздел 1 Моделирование сложных систем с использованием специализированных методологий.</w:t>
            </w:r>
          </w:p>
          <w:p w:rsidR="00CA7837" w:rsidRPr="00703F18" w:rsidRDefault="00CA7837" w:rsidP="00CA7837">
            <w:r w:rsidRPr="00703F18">
              <w:t>Тема 1. Основы моделирования систем.</w:t>
            </w:r>
          </w:p>
          <w:p w:rsidR="00CA7837" w:rsidRPr="00703F18" w:rsidRDefault="00CA7837" w:rsidP="00CA7837">
            <w:r w:rsidRPr="00703F18">
              <w:t>Тема 2. Методология структурного анализа и проектирования (SADT).</w:t>
            </w:r>
          </w:p>
          <w:p w:rsidR="00CA7837" w:rsidRPr="00703F18" w:rsidRDefault="00CA7837" w:rsidP="00CA7837">
            <w:r w:rsidRPr="00703F18">
              <w:t>Тема 3. Специализированные методологии моделирования.</w:t>
            </w:r>
          </w:p>
          <w:p w:rsidR="00CA7837" w:rsidRPr="00703F18" w:rsidRDefault="00CA7837" w:rsidP="00CA7837">
            <w:r w:rsidRPr="00703F18">
              <w:t>Тема 4. CASE-средства поддержки методологий структурного анализа.</w:t>
            </w:r>
          </w:p>
          <w:p w:rsidR="00CA7837" w:rsidRPr="00703F18" w:rsidRDefault="00CA7837" w:rsidP="00CA7837">
            <w:r w:rsidRPr="00703F18">
              <w:t>Раздел 2. Моделирование сложных систем с использованием интегрированных методологий.</w:t>
            </w:r>
          </w:p>
          <w:p w:rsidR="00CA7837" w:rsidRPr="00703F18" w:rsidRDefault="00CA7837" w:rsidP="00CA7837">
            <w:r w:rsidRPr="00703F18">
              <w:t>Тема 5. Процессная организация деятельности.</w:t>
            </w:r>
          </w:p>
          <w:p w:rsidR="00CA7837" w:rsidRPr="00703F18" w:rsidRDefault="00CA7837" w:rsidP="00CA7837">
            <w:r w:rsidRPr="00703F18">
              <w:t>Тема 6. Методология ARIS.</w:t>
            </w:r>
          </w:p>
          <w:p w:rsidR="00CA7837" w:rsidRPr="00703F18" w:rsidRDefault="00CA7837" w:rsidP="00CA7837">
            <w:r w:rsidRPr="00703F18">
              <w:t>Тема 7. Инструментальная система моделирования ARIS.</w:t>
            </w:r>
          </w:p>
          <w:p w:rsidR="00CA7837" w:rsidRPr="00703F18" w:rsidRDefault="00CA7837" w:rsidP="00CA7837">
            <w:r w:rsidRPr="00703F18">
              <w:t>Тема 8. Интегрированные методологии моделирования сложных систем.</w:t>
            </w:r>
          </w:p>
          <w:p w:rsidR="00CA7837" w:rsidRPr="00703F18" w:rsidRDefault="00CA7837" w:rsidP="00CA7837">
            <w:r w:rsidRPr="00703F18">
              <w:t>Раздел 3. Современные концепции повышения эффективности бизнес-процессов.</w:t>
            </w:r>
          </w:p>
          <w:p w:rsidR="00CA7837" w:rsidRPr="00703F18" w:rsidRDefault="00CA7837" w:rsidP="00CA7837">
            <w:r w:rsidRPr="00703F18">
              <w:t>Тема 9. Развитие взглядов на совершенствовании бизнеса.</w:t>
            </w:r>
          </w:p>
          <w:p w:rsidR="00CA7837" w:rsidRPr="00703F18" w:rsidRDefault="00CA7837" w:rsidP="00CA7837">
            <w:r w:rsidRPr="00703F18">
              <w:t>Тема 10. Реинжиниринг бизнес-процессов.</w:t>
            </w:r>
          </w:p>
          <w:p w:rsidR="00CA7837" w:rsidRPr="00703F18" w:rsidRDefault="00CA7837" w:rsidP="00CA7837"/>
        </w:tc>
      </w:tr>
      <w:tr w:rsidR="00CA7837" w:rsidRPr="00703F18" w:rsidTr="00CA7837">
        <w:tc>
          <w:tcPr>
            <w:tcW w:w="3491" w:type="dxa"/>
            <w:tcBorders>
              <w:top w:val="single" w:sz="4" w:space="0" w:color="auto"/>
              <w:left w:val="single" w:sz="4" w:space="0" w:color="auto"/>
              <w:bottom w:val="single" w:sz="4" w:space="0" w:color="auto"/>
              <w:right w:val="single" w:sz="4" w:space="0" w:color="auto"/>
            </w:tcBorders>
            <w:hideMark/>
          </w:tcPr>
          <w:p w:rsidR="00CA7837" w:rsidRPr="00703F18" w:rsidRDefault="00CA7837" w:rsidP="00CA7837">
            <w:pPr>
              <w:rPr>
                <w:b/>
              </w:rPr>
            </w:pPr>
            <w:r w:rsidRPr="00703F18">
              <w:rPr>
                <w:b/>
              </w:rPr>
              <w:t>Используемые инструментальные и программные средства</w:t>
            </w:r>
          </w:p>
        </w:tc>
        <w:tc>
          <w:tcPr>
            <w:tcW w:w="5971" w:type="dxa"/>
            <w:tcBorders>
              <w:top w:val="single" w:sz="4" w:space="0" w:color="auto"/>
              <w:left w:val="single" w:sz="4" w:space="0" w:color="auto"/>
              <w:bottom w:val="single" w:sz="4" w:space="0" w:color="auto"/>
              <w:right w:val="single" w:sz="4" w:space="0" w:color="auto"/>
            </w:tcBorders>
            <w:hideMark/>
          </w:tcPr>
          <w:p w:rsidR="00CA7837" w:rsidRPr="00703F18" w:rsidRDefault="00CA7837" w:rsidP="00CA7837">
            <w:pPr>
              <w:numPr>
                <w:ilvl w:val="1"/>
                <w:numId w:val="22"/>
              </w:numPr>
              <w:tabs>
                <w:tab w:val="left" w:pos="357"/>
              </w:tabs>
              <w:ind w:left="0" w:hanging="357"/>
            </w:pPr>
            <w:proofErr w:type="spellStart"/>
            <w:r w:rsidRPr="00703F18">
              <w:rPr>
                <w:lang w:val="en-US"/>
              </w:rPr>
              <w:t>ALLFusion</w:t>
            </w:r>
            <w:proofErr w:type="spellEnd"/>
            <w:r w:rsidRPr="00703F18">
              <w:rPr>
                <w:lang w:val="en-US"/>
              </w:rPr>
              <w:t xml:space="preserve"> Process Modeler (</w:t>
            </w:r>
            <w:proofErr w:type="spellStart"/>
            <w:r w:rsidRPr="00703F18">
              <w:rPr>
                <w:lang w:val="en-US"/>
              </w:rPr>
              <w:t>BPwin</w:t>
            </w:r>
            <w:proofErr w:type="spellEnd"/>
            <w:r w:rsidRPr="00703F18">
              <w:rPr>
                <w:lang w:val="en-US"/>
              </w:rPr>
              <w:t>);</w:t>
            </w:r>
          </w:p>
          <w:p w:rsidR="00CA7837" w:rsidRPr="00703F18" w:rsidRDefault="00CA7837" w:rsidP="00CA7837">
            <w:pPr>
              <w:numPr>
                <w:ilvl w:val="1"/>
                <w:numId w:val="22"/>
              </w:numPr>
              <w:tabs>
                <w:tab w:val="left" w:pos="357"/>
              </w:tabs>
              <w:ind w:left="0" w:hanging="357"/>
            </w:pPr>
            <w:r w:rsidRPr="00703F18">
              <w:rPr>
                <w:lang w:val="en-US"/>
              </w:rPr>
              <w:t>ARIS Express.</w:t>
            </w:r>
          </w:p>
        </w:tc>
      </w:tr>
      <w:tr w:rsidR="00CA7837" w:rsidRPr="00703F18" w:rsidTr="00CA7837">
        <w:tc>
          <w:tcPr>
            <w:tcW w:w="3491" w:type="dxa"/>
            <w:tcBorders>
              <w:top w:val="single" w:sz="4" w:space="0" w:color="auto"/>
              <w:left w:val="single" w:sz="4" w:space="0" w:color="auto"/>
              <w:bottom w:val="single" w:sz="4" w:space="0" w:color="auto"/>
              <w:right w:val="single" w:sz="4" w:space="0" w:color="auto"/>
            </w:tcBorders>
            <w:hideMark/>
          </w:tcPr>
          <w:p w:rsidR="00CA7837" w:rsidRPr="00703F18" w:rsidRDefault="00CA7837" w:rsidP="00CA7837">
            <w:pPr>
              <w:rPr>
                <w:b/>
              </w:rPr>
            </w:pPr>
            <w:r w:rsidRPr="00703F18">
              <w:rPr>
                <w:b/>
              </w:rPr>
              <w:t>Формы текущего контроля</w:t>
            </w:r>
          </w:p>
        </w:tc>
        <w:tc>
          <w:tcPr>
            <w:tcW w:w="5971" w:type="dxa"/>
            <w:tcBorders>
              <w:top w:val="single" w:sz="4" w:space="0" w:color="auto"/>
              <w:left w:val="single" w:sz="4" w:space="0" w:color="auto"/>
              <w:bottom w:val="single" w:sz="4" w:space="0" w:color="auto"/>
              <w:right w:val="single" w:sz="4" w:space="0" w:color="auto"/>
            </w:tcBorders>
          </w:tcPr>
          <w:p w:rsidR="00CA7837" w:rsidRPr="00703F18" w:rsidRDefault="00CA7837" w:rsidP="00CA7837">
            <w:pPr>
              <w:ind w:firstLine="357"/>
            </w:pPr>
            <w:r w:rsidRPr="00703F18">
              <w:t>Контрольные работы, курсовой проект.</w:t>
            </w:r>
          </w:p>
          <w:p w:rsidR="00CA7837" w:rsidRPr="00703F18" w:rsidRDefault="00CA7837" w:rsidP="00CA7837"/>
        </w:tc>
      </w:tr>
      <w:tr w:rsidR="00CA7837" w:rsidRPr="00703F18" w:rsidTr="00CA7837">
        <w:tc>
          <w:tcPr>
            <w:tcW w:w="3491" w:type="dxa"/>
            <w:tcBorders>
              <w:top w:val="single" w:sz="4" w:space="0" w:color="auto"/>
              <w:left w:val="single" w:sz="4" w:space="0" w:color="auto"/>
              <w:bottom w:val="single" w:sz="4" w:space="0" w:color="auto"/>
              <w:right w:val="single" w:sz="4" w:space="0" w:color="auto"/>
            </w:tcBorders>
            <w:hideMark/>
          </w:tcPr>
          <w:p w:rsidR="00CA7837" w:rsidRPr="00703F18" w:rsidRDefault="00181D07" w:rsidP="00CA7837">
            <w:pPr>
              <w:rPr>
                <w:b/>
              </w:rPr>
            </w:pPr>
            <w:r w:rsidRPr="00703F18">
              <w:rPr>
                <w:b/>
              </w:rPr>
              <w:t xml:space="preserve">Форма оценки окончательного результата </w:t>
            </w:r>
            <w:proofErr w:type="gramStart"/>
            <w:r w:rsidRPr="00703F18">
              <w:rPr>
                <w:b/>
              </w:rPr>
              <w:t>обучения по дисциплине</w:t>
            </w:r>
            <w:proofErr w:type="gramEnd"/>
          </w:p>
        </w:tc>
        <w:tc>
          <w:tcPr>
            <w:tcW w:w="5971" w:type="dxa"/>
            <w:tcBorders>
              <w:top w:val="single" w:sz="4" w:space="0" w:color="auto"/>
              <w:left w:val="single" w:sz="4" w:space="0" w:color="auto"/>
              <w:bottom w:val="single" w:sz="4" w:space="0" w:color="auto"/>
              <w:right w:val="single" w:sz="4" w:space="0" w:color="auto"/>
            </w:tcBorders>
          </w:tcPr>
          <w:p w:rsidR="00CA7837" w:rsidRPr="00703F18" w:rsidRDefault="00CA7837" w:rsidP="00CA7837">
            <w:pPr>
              <w:ind w:firstLine="357"/>
            </w:pPr>
            <w:r w:rsidRPr="00703F18">
              <w:t>Курсовой проект, экзамен.</w:t>
            </w:r>
          </w:p>
          <w:p w:rsidR="00CA7837" w:rsidRPr="00703F18" w:rsidRDefault="00CA7837" w:rsidP="00CA7837"/>
        </w:tc>
      </w:tr>
    </w:tbl>
    <w:p w:rsidR="00CA7837" w:rsidRPr="00703F18" w:rsidRDefault="00CA7837" w:rsidP="00CA7837"/>
    <w:p w:rsidR="00134B70" w:rsidRDefault="00134B70">
      <w:pPr>
        <w:spacing w:after="200" w:line="276" w:lineRule="auto"/>
        <w:rPr>
          <w:b/>
          <w:sz w:val="26"/>
          <w:szCs w:val="26"/>
        </w:rPr>
      </w:pPr>
      <w:r>
        <w:rPr>
          <w:b/>
          <w:sz w:val="26"/>
          <w:szCs w:val="26"/>
        </w:rPr>
        <w:br w:type="page"/>
      </w:r>
    </w:p>
    <w:p w:rsidR="00C125FB" w:rsidRPr="00703F18" w:rsidRDefault="00C125FB" w:rsidP="00C125FB">
      <w:pPr>
        <w:jc w:val="center"/>
        <w:rPr>
          <w:b/>
          <w:sz w:val="26"/>
          <w:szCs w:val="26"/>
        </w:rPr>
      </w:pPr>
    </w:p>
    <w:p w:rsidR="004E7BF1" w:rsidRPr="00703F18" w:rsidRDefault="004E7BF1" w:rsidP="004E7BF1">
      <w:pPr>
        <w:jc w:val="center"/>
        <w:rPr>
          <w:b/>
          <w:sz w:val="26"/>
          <w:szCs w:val="26"/>
        </w:rPr>
      </w:pPr>
      <w:r w:rsidRPr="00703F18">
        <w:rPr>
          <w:b/>
          <w:sz w:val="26"/>
          <w:szCs w:val="26"/>
        </w:rPr>
        <w:t xml:space="preserve">Аннотация  рабочей программы учебной дисциплины </w:t>
      </w:r>
    </w:p>
    <w:p w:rsidR="00A757B1" w:rsidRPr="00703F18" w:rsidRDefault="004E7BF1" w:rsidP="00A757B1">
      <w:pPr>
        <w:pStyle w:val="3"/>
        <w:jc w:val="center"/>
        <w:rPr>
          <w:sz w:val="20"/>
          <w:szCs w:val="20"/>
          <w:u w:val="single"/>
        </w:rPr>
      </w:pPr>
      <w:r w:rsidRPr="00703F18">
        <w:rPr>
          <w:b w:val="0"/>
          <w:u w:val="single"/>
        </w:rPr>
        <w:t>«</w:t>
      </w:r>
      <w:r w:rsidR="00A757B1" w:rsidRPr="00703F18">
        <w:rPr>
          <w:u w:val="single"/>
        </w:rPr>
        <w:t>Системы поддержки принятия решений»</w:t>
      </w:r>
    </w:p>
    <w:p w:rsidR="00A757B1" w:rsidRPr="00703F18" w:rsidRDefault="00A757B1" w:rsidP="00A757B1">
      <w:pPr>
        <w:rPr>
          <w:sz w:val="26"/>
          <w:szCs w:val="26"/>
        </w:rPr>
      </w:pPr>
    </w:p>
    <w:p w:rsidR="004E7BF1" w:rsidRPr="00703F18" w:rsidRDefault="004E7BF1" w:rsidP="004E7BF1">
      <w:pPr>
        <w:jc w:val="center"/>
        <w:rPr>
          <w:b/>
          <w:sz w:val="26"/>
          <w:szCs w:val="26"/>
        </w:rPr>
      </w:pPr>
      <w:r w:rsidRPr="00703F18">
        <w:rPr>
          <w:b/>
          <w:sz w:val="26"/>
          <w:szCs w:val="26"/>
        </w:rPr>
        <w:t xml:space="preserve">образовательной программы </w:t>
      </w:r>
    </w:p>
    <w:p w:rsidR="004E7BF1" w:rsidRPr="00703F18" w:rsidRDefault="004E7BF1" w:rsidP="004E7BF1">
      <w:pPr>
        <w:jc w:val="center"/>
        <w:rPr>
          <w:u w:val="single"/>
        </w:rPr>
      </w:pPr>
      <w:r w:rsidRPr="00703F18">
        <w:rPr>
          <w:sz w:val="26"/>
          <w:szCs w:val="26"/>
          <w:u w:val="single"/>
        </w:rPr>
        <w:t>направления подготовки «Менеджмент», профиль «Информационный менеджмент»</w:t>
      </w:r>
    </w:p>
    <w:p w:rsidR="004E7BF1" w:rsidRPr="00703F18" w:rsidRDefault="004E7BF1" w:rsidP="00C125FB">
      <w:pPr>
        <w:jc w:val="center"/>
        <w:rPr>
          <w:b/>
          <w:sz w:val="26"/>
          <w:szCs w:val="26"/>
        </w:rPr>
      </w:pPr>
    </w:p>
    <w:p w:rsidR="00CA7837" w:rsidRPr="00703F18" w:rsidRDefault="00CA7837" w:rsidP="00CA7837">
      <w:pPr>
        <w:rPr>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91"/>
        <w:gridCol w:w="5971"/>
      </w:tblGrid>
      <w:tr w:rsidR="00CA7837" w:rsidRPr="00703F18" w:rsidTr="00CA7837">
        <w:tc>
          <w:tcPr>
            <w:tcW w:w="3491" w:type="dxa"/>
            <w:tcBorders>
              <w:top w:val="single" w:sz="4" w:space="0" w:color="auto"/>
              <w:left w:val="single" w:sz="4" w:space="0" w:color="auto"/>
              <w:bottom w:val="single" w:sz="4" w:space="0" w:color="auto"/>
              <w:right w:val="single" w:sz="4" w:space="0" w:color="auto"/>
            </w:tcBorders>
            <w:hideMark/>
          </w:tcPr>
          <w:p w:rsidR="00CA7837" w:rsidRPr="00703F18" w:rsidRDefault="00CA7837" w:rsidP="00CA7837">
            <w:pPr>
              <w:rPr>
                <w:b/>
                <w:sz w:val="26"/>
                <w:szCs w:val="26"/>
              </w:rPr>
            </w:pPr>
            <w:r w:rsidRPr="00703F18">
              <w:rPr>
                <w:b/>
              </w:rPr>
              <w:t>Краткое описание дисциплины</w:t>
            </w:r>
          </w:p>
        </w:tc>
        <w:tc>
          <w:tcPr>
            <w:tcW w:w="5971" w:type="dxa"/>
            <w:tcBorders>
              <w:top w:val="single" w:sz="4" w:space="0" w:color="auto"/>
              <w:left w:val="single" w:sz="4" w:space="0" w:color="auto"/>
              <w:bottom w:val="single" w:sz="4" w:space="0" w:color="auto"/>
              <w:right w:val="single" w:sz="4" w:space="0" w:color="auto"/>
            </w:tcBorders>
            <w:hideMark/>
          </w:tcPr>
          <w:p w:rsidR="00CA7837" w:rsidRPr="00703F18" w:rsidRDefault="00CA7837" w:rsidP="00CA7837">
            <w:pPr>
              <w:tabs>
                <w:tab w:val="left" w:pos="357"/>
              </w:tabs>
              <w:ind w:firstLine="357"/>
            </w:pPr>
            <w:r w:rsidRPr="00703F18">
              <w:t>Основная цель дисциплины – изучение основ проектирования информационно-аналитических систем и особенностей принятия управленческих решений с помощью современных информационно-аналитических технологий.</w:t>
            </w:r>
          </w:p>
        </w:tc>
      </w:tr>
      <w:tr w:rsidR="00CA7837" w:rsidRPr="00703F18" w:rsidTr="00CA7837">
        <w:tc>
          <w:tcPr>
            <w:tcW w:w="3491" w:type="dxa"/>
            <w:tcBorders>
              <w:top w:val="single" w:sz="4" w:space="0" w:color="auto"/>
              <w:left w:val="single" w:sz="4" w:space="0" w:color="auto"/>
              <w:bottom w:val="single" w:sz="4" w:space="0" w:color="auto"/>
              <w:right w:val="single" w:sz="4" w:space="0" w:color="auto"/>
            </w:tcBorders>
            <w:hideMark/>
          </w:tcPr>
          <w:p w:rsidR="00CA7837" w:rsidRPr="00703F18" w:rsidRDefault="00CA7837" w:rsidP="00CA7837">
            <w:pPr>
              <w:rPr>
                <w:b/>
                <w:sz w:val="26"/>
                <w:szCs w:val="26"/>
              </w:rPr>
            </w:pPr>
            <w:r w:rsidRPr="00703F18">
              <w:rPr>
                <w:b/>
              </w:rPr>
              <w:t>Компетенции, формируемые в результате освоения учебной дисциплины</w:t>
            </w:r>
          </w:p>
        </w:tc>
        <w:tc>
          <w:tcPr>
            <w:tcW w:w="5971" w:type="dxa"/>
            <w:tcBorders>
              <w:top w:val="single" w:sz="4" w:space="0" w:color="auto"/>
              <w:left w:val="single" w:sz="4" w:space="0" w:color="auto"/>
              <w:bottom w:val="single" w:sz="4" w:space="0" w:color="auto"/>
              <w:right w:val="single" w:sz="4" w:space="0" w:color="auto"/>
            </w:tcBorders>
          </w:tcPr>
          <w:p w:rsidR="00CA7837" w:rsidRPr="00703F18" w:rsidRDefault="00CA7837" w:rsidP="00EA0455">
            <w:pPr>
              <w:numPr>
                <w:ilvl w:val="0"/>
                <w:numId w:val="15"/>
              </w:numPr>
              <w:tabs>
                <w:tab w:val="left" w:pos="357"/>
              </w:tabs>
              <w:ind w:left="0" w:hanging="357"/>
            </w:pPr>
            <w:r w:rsidRPr="00703F18">
              <w:t>О</w:t>
            </w:r>
            <w:r w:rsidR="00EA0455" w:rsidRPr="00703F18">
              <w:t>П</w:t>
            </w:r>
            <w:r w:rsidRPr="00703F18">
              <w:t>К-</w:t>
            </w:r>
            <w:r w:rsidR="00EA0455" w:rsidRPr="00703F18">
              <w:t>6</w:t>
            </w:r>
            <w:r w:rsidR="006C5939" w:rsidRPr="00703F18">
              <w:t xml:space="preserve"> - </w:t>
            </w:r>
            <w:r w:rsidR="00633E4E" w:rsidRPr="00703F18">
              <w:t>Владение методами принятия решений в управлении операционной (производственной) деятельности организаций</w:t>
            </w:r>
          </w:p>
          <w:p w:rsidR="00CA7837" w:rsidRPr="00703F18" w:rsidRDefault="00CA7837" w:rsidP="00CA7837">
            <w:pPr>
              <w:numPr>
                <w:ilvl w:val="0"/>
                <w:numId w:val="15"/>
              </w:numPr>
              <w:tabs>
                <w:tab w:val="left" w:pos="357"/>
              </w:tabs>
              <w:ind w:left="0" w:hanging="357"/>
            </w:pPr>
            <w:r w:rsidRPr="00703F18">
              <w:t>ПК-</w:t>
            </w:r>
            <w:r w:rsidR="00EA0455" w:rsidRPr="00703F18">
              <w:t>7</w:t>
            </w:r>
            <w:r w:rsidRPr="00703F18">
              <w:t xml:space="preserve"> </w:t>
            </w:r>
            <w:r w:rsidR="006C5939" w:rsidRPr="00703F18">
              <w:t>- Владение навыками поэтапного контроля реализации бизнес-планов и условий заключаемых соглашений, договоров и контрактов, умение координировать деятельность исполнителей с помощью методического инструментария реализации управленческих решений в области функционального менеджмента для достижения высокой согласованности при выполнении конкретных проектов и работ.</w:t>
            </w:r>
          </w:p>
          <w:p w:rsidR="00CA7837" w:rsidRPr="00703F18" w:rsidRDefault="00CA7837" w:rsidP="00EA0455">
            <w:pPr>
              <w:numPr>
                <w:ilvl w:val="0"/>
                <w:numId w:val="15"/>
              </w:numPr>
              <w:tabs>
                <w:tab w:val="left" w:pos="357"/>
              </w:tabs>
              <w:ind w:left="0" w:hanging="357"/>
            </w:pPr>
            <w:r w:rsidRPr="00703F18">
              <w:t>ПК-</w:t>
            </w:r>
            <w:r w:rsidR="00EA0455" w:rsidRPr="00703F18">
              <w:t>15</w:t>
            </w:r>
            <w:r w:rsidR="006C5939" w:rsidRPr="00703F18">
              <w:t xml:space="preserve"> - Умение проводить анализ рыночных и специфических рисков для принятия управленческих решений, в том числе при принятии решений об инвестировании и финансировании.</w:t>
            </w:r>
          </w:p>
          <w:p w:rsidR="00CA7837" w:rsidRPr="00703F18" w:rsidRDefault="00CA7837" w:rsidP="00EA0455">
            <w:pPr>
              <w:numPr>
                <w:ilvl w:val="0"/>
                <w:numId w:val="15"/>
              </w:numPr>
              <w:tabs>
                <w:tab w:val="left" w:pos="357"/>
              </w:tabs>
              <w:ind w:left="0" w:hanging="357"/>
            </w:pPr>
          </w:p>
        </w:tc>
      </w:tr>
      <w:tr w:rsidR="00CA7837" w:rsidRPr="00703F18" w:rsidTr="00CA7837">
        <w:tc>
          <w:tcPr>
            <w:tcW w:w="3491" w:type="dxa"/>
            <w:tcBorders>
              <w:top w:val="single" w:sz="4" w:space="0" w:color="auto"/>
              <w:left w:val="single" w:sz="4" w:space="0" w:color="auto"/>
              <w:bottom w:val="single" w:sz="4" w:space="0" w:color="auto"/>
              <w:right w:val="single" w:sz="4" w:space="0" w:color="auto"/>
            </w:tcBorders>
            <w:hideMark/>
          </w:tcPr>
          <w:p w:rsidR="00CA7837" w:rsidRPr="00703F18" w:rsidRDefault="00CA7837" w:rsidP="00CA7837">
            <w:pPr>
              <w:keepNext/>
              <w:rPr>
                <w:b/>
              </w:rPr>
            </w:pPr>
            <w:r w:rsidRPr="00703F18">
              <w:rPr>
                <w:b/>
              </w:rPr>
              <w:t>Методы обучения</w:t>
            </w:r>
          </w:p>
        </w:tc>
        <w:tc>
          <w:tcPr>
            <w:tcW w:w="5971" w:type="dxa"/>
            <w:tcBorders>
              <w:top w:val="single" w:sz="4" w:space="0" w:color="auto"/>
              <w:left w:val="single" w:sz="4" w:space="0" w:color="auto"/>
              <w:bottom w:val="single" w:sz="4" w:space="0" w:color="auto"/>
              <w:right w:val="single" w:sz="4" w:space="0" w:color="auto"/>
            </w:tcBorders>
          </w:tcPr>
          <w:p w:rsidR="00CA7837" w:rsidRPr="00703F18" w:rsidRDefault="00CA7837" w:rsidP="00CA7837">
            <w:pPr>
              <w:tabs>
                <w:tab w:val="left" w:pos="357"/>
              </w:tabs>
              <w:ind w:firstLine="357"/>
            </w:pPr>
            <w:r w:rsidRPr="00703F18">
              <w:t>Лекции, семинары, практические занятия, лабораторные занятия, самостоятельная работа.</w:t>
            </w:r>
          </w:p>
          <w:p w:rsidR="00CA7837" w:rsidRPr="00703F18" w:rsidRDefault="00CA7837" w:rsidP="00CA7837">
            <w:pPr>
              <w:tabs>
                <w:tab w:val="left" w:pos="357"/>
              </w:tabs>
            </w:pPr>
          </w:p>
        </w:tc>
      </w:tr>
      <w:tr w:rsidR="00CA7837" w:rsidRPr="00703F18" w:rsidTr="00CA7837">
        <w:tc>
          <w:tcPr>
            <w:tcW w:w="3491" w:type="dxa"/>
            <w:tcBorders>
              <w:top w:val="single" w:sz="4" w:space="0" w:color="auto"/>
              <w:left w:val="single" w:sz="4" w:space="0" w:color="auto"/>
              <w:bottom w:val="single" w:sz="4" w:space="0" w:color="auto"/>
              <w:right w:val="single" w:sz="4" w:space="0" w:color="auto"/>
            </w:tcBorders>
            <w:hideMark/>
          </w:tcPr>
          <w:p w:rsidR="00CA7837" w:rsidRPr="00703F18" w:rsidRDefault="00CA7837" w:rsidP="00CA7837">
            <w:pPr>
              <w:rPr>
                <w:b/>
              </w:rPr>
            </w:pPr>
            <w:r w:rsidRPr="00703F18">
              <w:rPr>
                <w:b/>
              </w:rPr>
              <w:t>Язык обучения</w:t>
            </w:r>
          </w:p>
        </w:tc>
        <w:tc>
          <w:tcPr>
            <w:tcW w:w="5971" w:type="dxa"/>
            <w:tcBorders>
              <w:top w:val="single" w:sz="4" w:space="0" w:color="auto"/>
              <w:left w:val="single" w:sz="4" w:space="0" w:color="auto"/>
              <w:bottom w:val="single" w:sz="4" w:space="0" w:color="auto"/>
              <w:right w:val="single" w:sz="4" w:space="0" w:color="auto"/>
            </w:tcBorders>
          </w:tcPr>
          <w:p w:rsidR="00CA7837" w:rsidRPr="00703F18" w:rsidRDefault="00CA7837" w:rsidP="00CA7837">
            <w:pPr>
              <w:tabs>
                <w:tab w:val="left" w:pos="357"/>
              </w:tabs>
              <w:ind w:firstLine="357"/>
              <w:jc w:val="both"/>
            </w:pPr>
            <w:r w:rsidRPr="00703F18">
              <w:t>Русский.</w:t>
            </w:r>
          </w:p>
          <w:p w:rsidR="00CA7837" w:rsidRPr="00703F18" w:rsidRDefault="00CA7837" w:rsidP="00CA7837">
            <w:pPr>
              <w:tabs>
                <w:tab w:val="left" w:pos="357"/>
              </w:tabs>
              <w:jc w:val="both"/>
            </w:pPr>
          </w:p>
        </w:tc>
      </w:tr>
      <w:tr w:rsidR="00CA7837" w:rsidRPr="00703F18" w:rsidTr="00CA7837">
        <w:tc>
          <w:tcPr>
            <w:tcW w:w="3491" w:type="dxa"/>
            <w:tcBorders>
              <w:top w:val="single" w:sz="4" w:space="0" w:color="auto"/>
              <w:left w:val="single" w:sz="4" w:space="0" w:color="auto"/>
              <w:bottom w:val="single" w:sz="4" w:space="0" w:color="auto"/>
              <w:right w:val="single" w:sz="4" w:space="0" w:color="auto"/>
            </w:tcBorders>
            <w:hideMark/>
          </w:tcPr>
          <w:p w:rsidR="00CA7837" w:rsidRPr="00703F18" w:rsidRDefault="00CA7837" w:rsidP="00CA7837">
            <w:pPr>
              <w:rPr>
                <w:b/>
              </w:rPr>
            </w:pPr>
            <w:r w:rsidRPr="00703F18">
              <w:rPr>
                <w:b/>
              </w:rPr>
              <w:t>Ожидаемые результаты обучения</w:t>
            </w:r>
          </w:p>
        </w:tc>
        <w:tc>
          <w:tcPr>
            <w:tcW w:w="5971" w:type="dxa"/>
            <w:tcBorders>
              <w:top w:val="single" w:sz="4" w:space="0" w:color="auto"/>
              <w:left w:val="single" w:sz="4" w:space="0" w:color="auto"/>
              <w:bottom w:val="single" w:sz="4" w:space="0" w:color="auto"/>
              <w:right w:val="single" w:sz="4" w:space="0" w:color="auto"/>
            </w:tcBorders>
          </w:tcPr>
          <w:p w:rsidR="00CA7837" w:rsidRPr="00703F18" w:rsidRDefault="00CA7837" w:rsidP="00CA7837">
            <w:pPr>
              <w:ind w:firstLine="357"/>
            </w:pPr>
            <w:r w:rsidRPr="00703F18">
              <w:t>В результате изучения дисциплины студент должен:</w:t>
            </w:r>
          </w:p>
          <w:p w:rsidR="00CA7837" w:rsidRPr="00703F18" w:rsidRDefault="00CA7837" w:rsidP="00CA7837">
            <w:pPr>
              <w:rPr>
                <w:b/>
                <w:lang w:val="en-US"/>
              </w:rPr>
            </w:pPr>
            <w:r w:rsidRPr="00703F18">
              <w:rPr>
                <w:b/>
              </w:rPr>
              <w:t>Знать</w:t>
            </w:r>
            <w:r w:rsidRPr="00703F18">
              <w:rPr>
                <w:b/>
                <w:lang w:val="en-US"/>
              </w:rPr>
              <w:t>:</w:t>
            </w:r>
          </w:p>
          <w:p w:rsidR="00CA7837" w:rsidRPr="00703F18" w:rsidRDefault="00CA7837" w:rsidP="00CA7837">
            <w:pPr>
              <w:numPr>
                <w:ilvl w:val="0"/>
                <w:numId w:val="15"/>
              </w:numPr>
              <w:tabs>
                <w:tab w:val="left" w:pos="357"/>
              </w:tabs>
              <w:ind w:left="0" w:hanging="357"/>
            </w:pPr>
            <w:r w:rsidRPr="00703F18">
              <w:t>архитектуру информационно-аналитических систем (ИАС);</w:t>
            </w:r>
          </w:p>
          <w:p w:rsidR="00CA7837" w:rsidRPr="00703F18" w:rsidRDefault="00CA7837" w:rsidP="00CA7837">
            <w:pPr>
              <w:numPr>
                <w:ilvl w:val="0"/>
                <w:numId w:val="15"/>
              </w:numPr>
              <w:tabs>
                <w:tab w:val="left" w:pos="357"/>
              </w:tabs>
              <w:ind w:left="0" w:hanging="357"/>
            </w:pPr>
            <w:r w:rsidRPr="00703F18">
              <w:t xml:space="preserve">методы и инструменты принятия решений, методы оптимального управления и оптимизации, моделирования </w:t>
            </w:r>
            <w:proofErr w:type="gramStart"/>
            <w:r w:rsidRPr="00703F18">
              <w:t>экономических  процессов</w:t>
            </w:r>
            <w:proofErr w:type="gramEnd"/>
            <w:r w:rsidRPr="00703F18">
              <w:t xml:space="preserve"> в различных предметных областях корпоративного и государственного управления;</w:t>
            </w:r>
          </w:p>
          <w:p w:rsidR="00CA7837" w:rsidRPr="00703F18" w:rsidRDefault="00CA7837" w:rsidP="00CA7837">
            <w:pPr>
              <w:numPr>
                <w:ilvl w:val="0"/>
                <w:numId w:val="15"/>
              </w:numPr>
              <w:tabs>
                <w:tab w:val="left" w:pos="357"/>
              </w:tabs>
              <w:ind w:left="0" w:hanging="357"/>
            </w:pPr>
            <w:r w:rsidRPr="00703F18">
              <w:t>технологии хранения, обработки и анализа информации, основы проектирования и разработки аналитических приложений;</w:t>
            </w:r>
          </w:p>
          <w:p w:rsidR="00CA7837" w:rsidRPr="00703F18" w:rsidRDefault="00CA7837" w:rsidP="00CA7837">
            <w:pPr>
              <w:numPr>
                <w:ilvl w:val="0"/>
                <w:numId w:val="15"/>
              </w:numPr>
              <w:tabs>
                <w:tab w:val="left" w:pos="357"/>
              </w:tabs>
              <w:ind w:left="0" w:hanging="357"/>
            </w:pPr>
            <w:r w:rsidRPr="00703F18">
              <w:t xml:space="preserve">содержание концепции </w:t>
            </w:r>
            <w:proofErr w:type="spellStart"/>
            <w:r w:rsidRPr="00703F18">
              <w:t>Business</w:t>
            </w:r>
            <w:proofErr w:type="spellEnd"/>
            <w:r w:rsidRPr="00703F18">
              <w:t xml:space="preserve"> </w:t>
            </w:r>
            <w:proofErr w:type="spellStart"/>
            <w:r w:rsidRPr="00703F18">
              <w:t>Performance</w:t>
            </w:r>
            <w:proofErr w:type="spellEnd"/>
            <w:r w:rsidRPr="00703F18">
              <w:t xml:space="preserve"> </w:t>
            </w:r>
            <w:proofErr w:type="spellStart"/>
            <w:r w:rsidRPr="00703F18">
              <w:t>Management</w:t>
            </w:r>
            <w:proofErr w:type="spellEnd"/>
            <w:r w:rsidRPr="00703F18">
              <w:t xml:space="preserve">, типовую архитектуру и основные </w:t>
            </w:r>
            <w:r w:rsidRPr="00703F18">
              <w:lastRenderedPageBreak/>
              <w:t>процессы управления информационных систем управления эффективностью деятельности.</w:t>
            </w:r>
          </w:p>
          <w:p w:rsidR="00CA7837" w:rsidRPr="00703F18" w:rsidRDefault="00CA7837" w:rsidP="00CA7837">
            <w:pPr>
              <w:spacing w:before="120"/>
              <w:rPr>
                <w:b/>
                <w:lang w:val="en-US"/>
              </w:rPr>
            </w:pPr>
            <w:r w:rsidRPr="00703F18">
              <w:rPr>
                <w:b/>
              </w:rPr>
              <w:t>Уметь</w:t>
            </w:r>
            <w:r w:rsidRPr="00703F18">
              <w:rPr>
                <w:b/>
                <w:lang w:val="en-US"/>
              </w:rPr>
              <w:t>:</w:t>
            </w:r>
          </w:p>
          <w:p w:rsidR="00CA7837" w:rsidRPr="00703F18" w:rsidRDefault="00CA7837" w:rsidP="00CA7837">
            <w:pPr>
              <w:numPr>
                <w:ilvl w:val="0"/>
                <w:numId w:val="15"/>
              </w:numPr>
              <w:tabs>
                <w:tab w:val="left" w:pos="357"/>
              </w:tabs>
              <w:ind w:left="0" w:hanging="357"/>
            </w:pPr>
            <w:r w:rsidRPr="00703F18">
              <w:t xml:space="preserve">проектировать ИАС, </w:t>
            </w:r>
          </w:p>
          <w:p w:rsidR="00CA7837" w:rsidRPr="00703F18" w:rsidRDefault="00CA7837" w:rsidP="00CA7837">
            <w:pPr>
              <w:numPr>
                <w:ilvl w:val="0"/>
                <w:numId w:val="15"/>
              </w:numPr>
              <w:tabs>
                <w:tab w:val="left" w:pos="357"/>
              </w:tabs>
              <w:ind w:left="0" w:hanging="357"/>
            </w:pPr>
            <w:r w:rsidRPr="00703F18">
              <w:t>формировать нерегламентированные отчеты и информационные панели для предоставления информации, необходимой управленцу в процессе принятия решения.</w:t>
            </w:r>
          </w:p>
          <w:p w:rsidR="00CA7837" w:rsidRPr="00703F18" w:rsidRDefault="00CA7837" w:rsidP="00CA7837">
            <w:pPr>
              <w:numPr>
                <w:ilvl w:val="0"/>
                <w:numId w:val="15"/>
              </w:numPr>
              <w:tabs>
                <w:tab w:val="left" w:pos="357"/>
              </w:tabs>
              <w:ind w:left="0" w:hanging="357"/>
            </w:pPr>
            <w:r w:rsidRPr="00703F18">
              <w:t>формулировать требования ЛПР к ИАС; выбирать инструментарий для каждого этапа принятия решения; использовать инструментарий мониторинга исполнения решений; управлять рисками при проектировании и внедрении ИАС; осуществлять выбор инструментальных решений ИАС, исходя из потребностей и возможностей предприятия (объекта управления);</w:t>
            </w:r>
          </w:p>
          <w:p w:rsidR="00CA7837" w:rsidRPr="00703F18" w:rsidRDefault="00CA7837" w:rsidP="00CA7837">
            <w:pPr>
              <w:numPr>
                <w:ilvl w:val="0"/>
                <w:numId w:val="15"/>
              </w:numPr>
              <w:tabs>
                <w:tab w:val="left" w:pos="357"/>
              </w:tabs>
              <w:ind w:left="0" w:hanging="357"/>
            </w:pPr>
            <w:r w:rsidRPr="00703F18">
              <w:t>разрабатывать отдельные элементы ИАС: формировать многомерные структуры данных, проектировать хранилище и предметно-ориентированные витрины  данных, разрабатывать отчетные формы и аналитических приложений.</w:t>
            </w:r>
          </w:p>
          <w:p w:rsidR="00CA7837" w:rsidRPr="00703F18" w:rsidRDefault="00CA7837" w:rsidP="00CA7837">
            <w:pPr>
              <w:spacing w:before="120"/>
              <w:rPr>
                <w:b/>
                <w:lang w:val="en-US"/>
              </w:rPr>
            </w:pPr>
            <w:r w:rsidRPr="00703F18">
              <w:rPr>
                <w:b/>
              </w:rPr>
              <w:t>Владеть</w:t>
            </w:r>
            <w:r w:rsidRPr="00703F18">
              <w:rPr>
                <w:b/>
                <w:lang w:val="en-US"/>
              </w:rPr>
              <w:t>:</w:t>
            </w:r>
          </w:p>
          <w:p w:rsidR="00CA7837" w:rsidRPr="00703F18" w:rsidRDefault="00CA7837" w:rsidP="00CA7837">
            <w:pPr>
              <w:numPr>
                <w:ilvl w:val="0"/>
                <w:numId w:val="15"/>
              </w:numPr>
              <w:tabs>
                <w:tab w:val="left" w:pos="357"/>
                <w:tab w:val="num" w:pos="471"/>
              </w:tabs>
              <w:ind w:left="0" w:hanging="357"/>
            </w:pPr>
            <w:r w:rsidRPr="00703F18">
              <w:t>технологиями проектирования ИАС;</w:t>
            </w:r>
          </w:p>
          <w:p w:rsidR="00CA7837" w:rsidRPr="00703F18" w:rsidRDefault="00CA7837" w:rsidP="00CA7837">
            <w:pPr>
              <w:numPr>
                <w:ilvl w:val="0"/>
                <w:numId w:val="15"/>
              </w:numPr>
              <w:tabs>
                <w:tab w:val="left" w:pos="357"/>
                <w:tab w:val="num" w:pos="471"/>
              </w:tabs>
              <w:ind w:left="0" w:hanging="357"/>
            </w:pPr>
            <w:r w:rsidRPr="00703F18">
              <w:t>технологиями экстракции, хранения и анализа данных, используемых в ИАС;</w:t>
            </w:r>
          </w:p>
          <w:p w:rsidR="00CA7837" w:rsidRPr="00703F18" w:rsidRDefault="00CA7837" w:rsidP="00CA7837">
            <w:pPr>
              <w:numPr>
                <w:ilvl w:val="0"/>
                <w:numId w:val="15"/>
              </w:numPr>
              <w:tabs>
                <w:tab w:val="left" w:pos="357"/>
              </w:tabs>
              <w:ind w:left="0" w:hanging="357"/>
              <w:rPr>
                <w:b/>
              </w:rPr>
            </w:pPr>
            <w:r w:rsidRPr="00703F18">
              <w:t>технологиями представления данных в ИАС.</w:t>
            </w:r>
          </w:p>
          <w:p w:rsidR="00CA7837" w:rsidRPr="00703F18" w:rsidRDefault="00CA7837" w:rsidP="00CA7837">
            <w:pPr>
              <w:tabs>
                <w:tab w:val="left" w:pos="357"/>
              </w:tabs>
              <w:rPr>
                <w:b/>
              </w:rPr>
            </w:pPr>
          </w:p>
        </w:tc>
      </w:tr>
      <w:tr w:rsidR="00CA7837" w:rsidRPr="00703F18" w:rsidTr="00CA7837">
        <w:tc>
          <w:tcPr>
            <w:tcW w:w="3491" w:type="dxa"/>
            <w:tcBorders>
              <w:top w:val="single" w:sz="4" w:space="0" w:color="auto"/>
              <w:left w:val="single" w:sz="4" w:space="0" w:color="auto"/>
              <w:bottom w:val="single" w:sz="4" w:space="0" w:color="auto"/>
              <w:right w:val="single" w:sz="4" w:space="0" w:color="auto"/>
            </w:tcBorders>
            <w:hideMark/>
          </w:tcPr>
          <w:p w:rsidR="00CA7837" w:rsidRPr="00703F18" w:rsidRDefault="00181D07" w:rsidP="00CA7837">
            <w:pPr>
              <w:rPr>
                <w:b/>
              </w:rPr>
            </w:pPr>
            <w:r w:rsidRPr="00703F18">
              <w:rPr>
                <w:b/>
              </w:rPr>
              <w:lastRenderedPageBreak/>
              <w:t>Перечень разделов/тем дисциплины</w:t>
            </w:r>
          </w:p>
        </w:tc>
        <w:tc>
          <w:tcPr>
            <w:tcW w:w="5971" w:type="dxa"/>
            <w:tcBorders>
              <w:top w:val="single" w:sz="4" w:space="0" w:color="auto"/>
              <w:left w:val="single" w:sz="4" w:space="0" w:color="auto"/>
              <w:bottom w:val="single" w:sz="4" w:space="0" w:color="auto"/>
              <w:right w:val="single" w:sz="4" w:space="0" w:color="auto"/>
            </w:tcBorders>
            <w:hideMark/>
          </w:tcPr>
          <w:p w:rsidR="00CA7837" w:rsidRPr="00703F18" w:rsidRDefault="00CA7837" w:rsidP="00CA7837">
            <w:pPr>
              <w:rPr>
                <w:szCs w:val="20"/>
              </w:rPr>
            </w:pPr>
            <w:r w:rsidRPr="00703F18">
              <w:rPr>
                <w:szCs w:val="20"/>
              </w:rPr>
              <w:t>Тема 1. Особенности процесса принятия решения. Роль и место анализа в процессе принятия решения.</w:t>
            </w:r>
          </w:p>
          <w:p w:rsidR="00CA7837" w:rsidRPr="00703F18" w:rsidRDefault="00CA7837" w:rsidP="00CA7837">
            <w:pPr>
              <w:rPr>
                <w:szCs w:val="20"/>
              </w:rPr>
            </w:pPr>
            <w:r w:rsidRPr="00703F18">
              <w:rPr>
                <w:szCs w:val="20"/>
              </w:rPr>
              <w:t xml:space="preserve">Тема 2. Процесс принятия решения как объект автоматизации. </w:t>
            </w:r>
          </w:p>
          <w:p w:rsidR="00CA7837" w:rsidRPr="00703F18" w:rsidRDefault="00CA7837" w:rsidP="00CA7837">
            <w:pPr>
              <w:rPr>
                <w:szCs w:val="20"/>
              </w:rPr>
            </w:pPr>
            <w:r w:rsidRPr="00703F18">
              <w:rPr>
                <w:szCs w:val="20"/>
              </w:rPr>
              <w:t>Тема 3. Определение и архитектура систем поддержки принятия решений. Виды СППР.</w:t>
            </w:r>
          </w:p>
          <w:p w:rsidR="00CA7837" w:rsidRPr="00703F18" w:rsidRDefault="00CA7837" w:rsidP="00CA7837">
            <w:pPr>
              <w:rPr>
                <w:szCs w:val="20"/>
              </w:rPr>
            </w:pPr>
            <w:r w:rsidRPr="00703F18">
              <w:rPr>
                <w:szCs w:val="20"/>
              </w:rPr>
              <w:t>Тема 4. Формирование ситуационных центров на базе СППР.</w:t>
            </w:r>
          </w:p>
          <w:p w:rsidR="00CA7837" w:rsidRPr="00703F18" w:rsidRDefault="00CA7837" w:rsidP="00CA7837">
            <w:pPr>
              <w:rPr>
                <w:szCs w:val="20"/>
              </w:rPr>
            </w:pPr>
            <w:r w:rsidRPr="00703F18">
              <w:rPr>
                <w:szCs w:val="20"/>
              </w:rPr>
              <w:t>Тема 5. Определение информации, необходимой для принятия решения, ее экстракция, преобразование и хранение. Проектирование хранилища данных и предметно-ориентированных витрин данных для СППР.</w:t>
            </w:r>
          </w:p>
          <w:p w:rsidR="00CA7837" w:rsidRPr="00703F18" w:rsidRDefault="00CA7837" w:rsidP="00CA7837">
            <w:pPr>
              <w:rPr>
                <w:szCs w:val="20"/>
              </w:rPr>
            </w:pPr>
            <w:r w:rsidRPr="00703F18">
              <w:t>Тема 6. Особенности проектирования СППР разных видов. Применение современных CASE-технологий для проектирования СППР.</w:t>
            </w:r>
          </w:p>
          <w:p w:rsidR="00CA7837" w:rsidRPr="00703F18" w:rsidRDefault="00CA7837" w:rsidP="00CA7837">
            <w:pPr>
              <w:rPr>
                <w:szCs w:val="20"/>
              </w:rPr>
            </w:pPr>
            <w:r w:rsidRPr="00703F18">
              <w:rPr>
                <w:szCs w:val="20"/>
              </w:rPr>
              <w:t xml:space="preserve">Тема 7. Использование современных технологий анализа информации в СППР. </w:t>
            </w:r>
            <w:r w:rsidRPr="00703F18">
              <w:rPr>
                <w:szCs w:val="20"/>
                <w:lang w:val="en-US"/>
              </w:rPr>
              <w:t>OLAP</w:t>
            </w:r>
            <w:r w:rsidRPr="00703F18">
              <w:rPr>
                <w:szCs w:val="20"/>
              </w:rPr>
              <w:t xml:space="preserve"> – технологии и технологии </w:t>
            </w:r>
            <w:r w:rsidRPr="00703F18">
              <w:rPr>
                <w:szCs w:val="20"/>
                <w:lang w:val="en-US"/>
              </w:rPr>
              <w:t>Data</w:t>
            </w:r>
            <w:r w:rsidRPr="00703F18">
              <w:rPr>
                <w:szCs w:val="20"/>
              </w:rPr>
              <w:t xml:space="preserve"> </w:t>
            </w:r>
            <w:r w:rsidRPr="00703F18">
              <w:rPr>
                <w:szCs w:val="20"/>
                <w:lang w:val="en-US"/>
              </w:rPr>
              <w:t>Mining</w:t>
            </w:r>
            <w:r w:rsidRPr="00703F18">
              <w:rPr>
                <w:szCs w:val="20"/>
              </w:rPr>
              <w:t>.</w:t>
            </w:r>
          </w:p>
          <w:p w:rsidR="00CA7837" w:rsidRPr="00703F18" w:rsidRDefault="00CA7837" w:rsidP="00CA7837">
            <w:pPr>
              <w:rPr>
                <w:szCs w:val="20"/>
              </w:rPr>
            </w:pPr>
            <w:r w:rsidRPr="00703F18">
              <w:rPr>
                <w:szCs w:val="20"/>
              </w:rPr>
              <w:t>Тема 8. Использование технологий представления данных в СППР: формирование информационных панелей и генерация нерегламентированной отчетности.</w:t>
            </w:r>
          </w:p>
          <w:p w:rsidR="00CA7837" w:rsidRPr="00703F18" w:rsidRDefault="00CA7837" w:rsidP="00CA7837">
            <w:pPr>
              <w:rPr>
                <w:szCs w:val="20"/>
              </w:rPr>
            </w:pPr>
            <w:r w:rsidRPr="00703F18">
              <w:rPr>
                <w:szCs w:val="20"/>
              </w:rPr>
              <w:t>Тема 9. Разработка аналитических приложений СППР.</w:t>
            </w:r>
          </w:p>
          <w:p w:rsidR="00CA7837" w:rsidRPr="00703F18" w:rsidRDefault="00CA7837" w:rsidP="00CA7837">
            <w:r w:rsidRPr="00703F18">
              <w:rPr>
                <w:szCs w:val="20"/>
              </w:rPr>
              <w:lastRenderedPageBreak/>
              <w:t xml:space="preserve">Тема 10. </w:t>
            </w:r>
            <w:r w:rsidRPr="00703F18">
              <w:t>Системы управления эффективностью бизнеса, связь с процессами управления и принятия решений.</w:t>
            </w:r>
          </w:p>
          <w:p w:rsidR="00CA7837" w:rsidRPr="00703F18" w:rsidRDefault="00CA7837" w:rsidP="00CA7837">
            <w:r w:rsidRPr="00703F18">
              <w:t>Тема 11. Применение ИАС в задачах формирования финансовой отчетности и бюджетировании.</w:t>
            </w:r>
          </w:p>
        </w:tc>
      </w:tr>
      <w:tr w:rsidR="00CA7837" w:rsidRPr="00703F18" w:rsidTr="00CA7837">
        <w:tc>
          <w:tcPr>
            <w:tcW w:w="3491" w:type="dxa"/>
            <w:tcBorders>
              <w:top w:val="single" w:sz="4" w:space="0" w:color="auto"/>
              <w:left w:val="single" w:sz="4" w:space="0" w:color="auto"/>
              <w:bottom w:val="single" w:sz="4" w:space="0" w:color="auto"/>
              <w:right w:val="single" w:sz="4" w:space="0" w:color="auto"/>
            </w:tcBorders>
            <w:hideMark/>
          </w:tcPr>
          <w:p w:rsidR="00CA7837" w:rsidRPr="00703F18" w:rsidRDefault="00CA7837" w:rsidP="00CA7837">
            <w:pPr>
              <w:rPr>
                <w:b/>
              </w:rPr>
            </w:pPr>
            <w:r w:rsidRPr="00703F18">
              <w:rPr>
                <w:b/>
              </w:rPr>
              <w:lastRenderedPageBreak/>
              <w:t>Используемые инструментальные и программные средства</w:t>
            </w:r>
          </w:p>
        </w:tc>
        <w:tc>
          <w:tcPr>
            <w:tcW w:w="5971" w:type="dxa"/>
            <w:tcBorders>
              <w:top w:val="single" w:sz="4" w:space="0" w:color="auto"/>
              <w:left w:val="single" w:sz="4" w:space="0" w:color="auto"/>
              <w:bottom w:val="single" w:sz="4" w:space="0" w:color="auto"/>
              <w:right w:val="single" w:sz="4" w:space="0" w:color="auto"/>
            </w:tcBorders>
          </w:tcPr>
          <w:p w:rsidR="00CA7837" w:rsidRPr="00703F18" w:rsidRDefault="00CA7837" w:rsidP="00CA7837">
            <w:pPr>
              <w:ind w:firstLine="357"/>
            </w:pPr>
            <w:r w:rsidRPr="00703F18">
              <w:t xml:space="preserve">Аналитические решения компании «Прогноз», </w:t>
            </w:r>
            <w:r w:rsidRPr="00703F18">
              <w:rPr>
                <w:lang w:val="en-US"/>
              </w:rPr>
              <w:t>BI</w:t>
            </w:r>
            <w:r w:rsidRPr="00703F18">
              <w:t xml:space="preserve">-решения линейки </w:t>
            </w:r>
            <w:r w:rsidRPr="00703F18">
              <w:rPr>
                <w:lang w:val="en-US"/>
              </w:rPr>
              <w:t>IBM</w:t>
            </w:r>
            <w:r w:rsidRPr="00703F18">
              <w:t>-</w:t>
            </w:r>
            <w:proofErr w:type="spellStart"/>
            <w:r w:rsidRPr="00703F18">
              <w:rPr>
                <w:lang w:val="en-US"/>
              </w:rPr>
              <w:t>Cognos</w:t>
            </w:r>
            <w:proofErr w:type="spellEnd"/>
            <w:r w:rsidRPr="00703F18">
              <w:t xml:space="preserve">, </w:t>
            </w:r>
            <w:r w:rsidRPr="00703F18">
              <w:rPr>
                <w:lang w:val="en-US"/>
              </w:rPr>
              <w:t>BI</w:t>
            </w:r>
            <w:r w:rsidRPr="00703F18">
              <w:t xml:space="preserve">-решения линейки </w:t>
            </w:r>
            <w:r w:rsidRPr="00703F18">
              <w:rPr>
                <w:lang w:val="en-US"/>
              </w:rPr>
              <w:t>SAP</w:t>
            </w:r>
            <w:r w:rsidRPr="00703F18">
              <w:t>-</w:t>
            </w:r>
            <w:r w:rsidRPr="00703F18">
              <w:rPr>
                <w:lang w:val="en-US"/>
              </w:rPr>
              <w:t>Business</w:t>
            </w:r>
            <w:r w:rsidRPr="00703F18">
              <w:t xml:space="preserve"> </w:t>
            </w:r>
            <w:r w:rsidRPr="00703F18">
              <w:rPr>
                <w:lang w:val="en-US"/>
              </w:rPr>
              <w:t>Object</w:t>
            </w:r>
            <w:r w:rsidRPr="00703F18">
              <w:t xml:space="preserve">, аналитическая платформа </w:t>
            </w:r>
            <w:proofErr w:type="spellStart"/>
            <w:r w:rsidRPr="00703F18">
              <w:rPr>
                <w:lang w:val="en-US"/>
              </w:rPr>
              <w:t>Deductor</w:t>
            </w:r>
            <w:proofErr w:type="spellEnd"/>
            <w:r w:rsidRPr="00703F18">
              <w:t>.</w:t>
            </w:r>
          </w:p>
          <w:p w:rsidR="00CA7837" w:rsidRPr="00703F18" w:rsidRDefault="00CA7837" w:rsidP="00CA7837"/>
        </w:tc>
      </w:tr>
      <w:tr w:rsidR="00CA7837" w:rsidRPr="00703F18" w:rsidTr="00CA7837">
        <w:tc>
          <w:tcPr>
            <w:tcW w:w="3491" w:type="dxa"/>
            <w:tcBorders>
              <w:top w:val="single" w:sz="4" w:space="0" w:color="auto"/>
              <w:left w:val="single" w:sz="4" w:space="0" w:color="auto"/>
              <w:bottom w:val="single" w:sz="4" w:space="0" w:color="auto"/>
              <w:right w:val="single" w:sz="4" w:space="0" w:color="auto"/>
            </w:tcBorders>
            <w:hideMark/>
          </w:tcPr>
          <w:p w:rsidR="00CA7837" w:rsidRPr="00703F18" w:rsidRDefault="00CA7837" w:rsidP="00CA7837">
            <w:pPr>
              <w:rPr>
                <w:b/>
              </w:rPr>
            </w:pPr>
            <w:r w:rsidRPr="00703F18">
              <w:rPr>
                <w:b/>
              </w:rPr>
              <w:t>Формы текущего контроля</w:t>
            </w:r>
          </w:p>
        </w:tc>
        <w:tc>
          <w:tcPr>
            <w:tcW w:w="5971" w:type="dxa"/>
            <w:tcBorders>
              <w:top w:val="single" w:sz="4" w:space="0" w:color="auto"/>
              <w:left w:val="single" w:sz="4" w:space="0" w:color="auto"/>
              <w:bottom w:val="single" w:sz="4" w:space="0" w:color="auto"/>
              <w:right w:val="single" w:sz="4" w:space="0" w:color="auto"/>
            </w:tcBorders>
          </w:tcPr>
          <w:p w:rsidR="00CA7837" w:rsidRPr="00703F18" w:rsidRDefault="00CA7837" w:rsidP="00CA7837">
            <w:pPr>
              <w:ind w:firstLine="357"/>
            </w:pPr>
            <w:r w:rsidRPr="00703F18">
              <w:t xml:space="preserve">Промежуточный контроль по дисциплине включает выполнение контрольных работ и защиту лабораторных работ. </w:t>
            </w:r>
          </w:p>
          <w:p w:rsidR="00CA7837" w:rsidRPr="00703F18" w:rsidRDefault="00CA7837" w:rsidP="00CA7837">
            <w:pPr>
              <w:jc w:val="both"/>
            </w:pPr>
          </w:p>
        </w:tc>
      </w:tr>
      <w:tr w:rsidR="00CA7837" w:rsidRPr="00703F18" w:rsidTr="00CA7837">
        <w:tc>
          <w:tcPr>
            <w:tcW w:w="3491" w:type="dxa"/>
            <w:tcBorders>
              <w:top w:val="single" w:sz="4" w:space="0" w:color="auto"/>
              <w:left w:val="single" w:sz="4" w:space="0" w:color="auto"/>
              <w:bottom w:val="single" w:sz="4" w:space="0" w:color="auto"/>
              <w:right w:val="single" w:sz="4" w:space="0" w:color="auto"/>
            </w:tcBorders>
            <w:hideMark/>
          </w:tcPr>
          <w:p w:rsidR="00CA7837" w:rsidRPr="00703F18" w:rsidRDefault="00181D07" w:rsidP="00CA7837">
            <w:pPr>
              <w:rPr>
                <w:b/>
              </w:rPr>
            </w:pPr>
            <w:r w:rsidRPr="00703F18">
              <w:rPr>
                <w:b/>
              </w:rPr>
              <w:t xml:space="preserve">Форма оценки окончательного результата </w:t>
            </w:r>
            <w:proofErr w:type="gramStart"/>
            <w:r w:rsidRPr="00703F18">
              <w:rPr>
                <w:b/>
              </w:rPr>
              <w:t>обучения по дисциплине</w:t>
            </w:r>
            <w:proofErr w:type="gramEnd"/>
          </w:p>
        </w:tc>
        <w:tc>
          <w:tcPr>
            <w:tcW w:w="5971" w:type="dxa"/>
            <w:tcBorders>
              <w:top w:val="single" w:sz="4" w:space="0" w:color="auto"/>
              <w:left w:val="single" w:sz="4" w:space="0" w:color="auto"/>
              <w:bottom w:val="single" w:sz="4" w:space="0" w:color="auto"/>
              <w:right w:val="single" w:sz="4" w:space="0" w:color="auto"/>
            </w:tcBorders>
          </w:tcPr>
          <w:p w:rsidR="00CA7837" w:rsidRPr="00703F18" w:rsidRDefault="00CA7837" w:rsidP="00CA7837">
            <w:pPr>
              <w:ind w:firstLine="357"/>
            </w:pPr>
            <w:r w:rsidRPr="00703F18">
              <w:t xml:space="preserve">Зачет. </w:t>
            </w:r>
          </w:p>
          <w:p w:rsidR="00CA7837" w:rsidRPr="00703F18" w:rsidRDefault="00CA7837" w:rsidP="00CA7837"/>
        </w:tc>
      </w:tr>
    </w:tbl>
    <w:p w:rsidR="00CA7837" w:rsidRPr="00703F18" w:rsidRDefault="00CA7837" w:rsidP="00CA7837">
      <w:pPr>
        <w:tabs>
          <w:tab w:val="left" w:pos="1440"/>
        </w:tabs>
      </w:pPr>
    </w:p>
    <w:p w:rsidR="00C125FB" w:rsidRPr="00703F18" w:rsidRDefault="00CA7837" w:rsidP="00C125FB">
      <w:pPr>
        <w:jc w:val="center"/>
        <w:rPr>
          <w:b/>
          <w:sz w:val="26"/>
          <w:szCs w:val="26"/>
        </w:rPr>
      </w:pPr>
      <w:r w:rsidRPr="00703F18">
        <w:br w:type="page"/>
      </w:r>
    </w:p>
    <w:p w:rsidR="004E7BF1" w:rsidRPr="00703F18" w:rsidRDefault="004E7BF1" w:rsidP="004E7BF1">
      <w:pPr>
        <w:jc w:val="center"/>
        <w:rPr>
          <w:b/>
          <w:sz w:val="26"/>
          <w:szCs w:val="26"/>
        </w:rPr>
      </w:pPr>
      <w:r w:rsidRPr="00703F18">
        <w:rPr>
          <w:b/>
          <w:sz w:val="26"/>
          <w:szCs w:val="26"/>
        </w:rPr>
        <w:lastRenderedPageBreak/>
        <w:t xml:space="preserve">Аннотация  рабочей программы учебной дисциплины </w:t>
      </w:r>
    </w:p>
    <w:p w:rsidR="004E7BF1" w:rsidRPr="00703F18" w:rsidRDefault="004E7BF1" w:rsidP="004E7BF1">
      <w:pPr>
        <w:pStyle w:val="3"/>
        <w:jc w:val="center"/>
        <w:rPr>
          <w:sz w:val="20"/>
          <w:szCs w:val="20"/>
          <w:u w:val="single"/>
        </w:rPr>
      </w:pPr>
      <w:r w:rsidRPr="00703F18">
        <w:rPr>
          <w:b w:val="0"/>
          <w:u w:val="single"/>
        </w:rPr>
        <w:t>«</w:t>
      </w:r>
      <w:r w:rsidR="00694D4F" w:rsidRPr="00703F18">
        <w:rPr>
          <w:u w:val="single"/>
        </w:rPr>
        <w:t>Решения на базе SAP»</w:t>
      </w:r>
    </w:p>
    <w:p w:rsidR="004E7BF1" w:rsidRPr="00703F18" w:rsidRDefault="004E7BF1" w:rsidP="004E7BF1">
      <w:pPr>
        <w:jc w:val="center"/>
        <w:rPr>
          <w:b/>
          <w:sz w:val="26"/>
          <w:szCs w:val="26"/>
        </w:rPr>
      </w:pPr>
      <w:r w:rsidRPr="00703F18">
        <w:rPr>
          <w:b/>
          <w:sz w:val="26"/>
          <w:szCs w:val="26"/>
        </w:rPr>
        <w:t xml:space="preserve">образовательной программы </w:t>
      </w:r>
    </w:p>
    <w:p w:rsidR="004E7BF1" w:rsidRPr="00703F18" w:rsidRDefault="004E7BF1" w:rsidP="004E7BF1">
      <w:pPr>
        <w:jc w:val="center"/>
        <w:rPr>
          <w:u w:val="single"/>
        </w:rPr>
      </w:pPr>
      <w:r w:rsidRPr="00703F18">
        <w:rPr>
          <w:sz w:val="26"/>
          <w:szCs w:val="26"/>
          <w:u w:val="single"/>
        </w:rPr>
        <w:t>направления подготовки «Менеджмент», профиль «Информационный менеджмент»</w:t>
      </w:r>
    </w:p>
    <w:p w:rsidR="004E7BF1" w:rsidRPr="00703F18" w:rsidRDefault="004E7BF1" w:rsidP="00C125FB">
      <w:pPr>
        <w:jc w:val="center"/>
        <w:rPr>
          <w:b/>
          <w:sz w:val="26"/>
          <w:szCs w:val="26"/>
        </w:rPr>
      </w:pPr>
    </w:p>
    <w:p w:rsidR="00CA7837" w:rsidRPr="00703F18" w:rsidRDefault="00CA7837" w:rsidP="00CA7837">
      <w:pPr>
        <w:rPr>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91"/>
        <w:gridCol w:w="5971"/>
      </w:tblGrid>
      <w:tr w:rsidR="00CA7837" w:rsidRPr="00703F18" w:rsidTr="00CA7837">
        <w:tc>
          <w:tcPr>
            <w:tcW w:w="3491" w:type="dxa"/>
            <w:tcBorders>
              <w:top w:val="single" w:sz="4" w:space="0" w:color="auto"/>
              <w:left w:val="single" w:sz="4" w:space="0" w:color="auto"/>
              <w:bottom w:val="single" w:sz="4" w:space="0" w:color="auto"/>
              <w:right w:val="single" w:sz="4" w:space="0" w:color="auto"/>
            </w:tcBorders>
            <w:hideMark/>
          </w:tcPr>
          <w:p w:rsidR="00CA7837" w:rsidRPr="00703F18" w:rsidRDefault="00CA7837" w:rsidP="00CA7837">
            <w:pPr>
              <w:rPr>
                <w:b/>
                <w:sz w:val="26"/>
                <w:szCs w:val="26"/>
              </w:rPr>
            </w:pPr>
            <w:r w:rsidRPr="00703F18">
              <w:rPr>
                <w:b/>
              </w:rPr>
              <w:t>Краткое описание дисциплины</w:t>
            </w:r>
          </w:p>
        </w:tc>
        <w:tc>
          <w:tcPr>
            <w:tcW w:w="5971" w:type="dxa"/>
            <w:tcBorders>
              <w:top w:val="single" w:sz="4" w:space="0" w:color="auto"/>
              <w:left w:val="single" w:sz="4" w:space="0" w:color="auto"/>
              <w:bottom w:val="single" w:sz="4" w:space="0" w:color="auto"/>
              <w:right w:val="single" w:sz="4" w:space="0" w:color="auto"/>
            </w:tcBorders>
          </w:tcPr>
          <w:p w:rsidR="00CA7837" w:rsidRPr="00703F18" w:rsidRDefault="00CA7837" w:rsidP="00CA7837">
            <w:pPr>
              <w:tabs>
                <w:tab w:val="left" w:pos="357"/>
              </w:tabs>
              <w:ind w:firstLine="357"/>
            </w:pPr>
            <w:r w:rsidRPr="00703F18">
              <w:t>Приобретение студентами базовых знаний о возможностях реализации стандартных бизнес-процессов предприятия в интегрированной информационной системе, а также знаний современных концепций управления крупным предприятием, положенных в основу типовых корпоративных информационных систем.</w:t>
            </w:r>
          </w:p>
          <w:p w:rsidR="00CA7837" w:rsidRPr="00703F18" w:rsidRDefault="00CA7837" w:rsidP="00CA7837">
            <w:pPr>
              <w:tabs>
                <w:tab w:val="left" w:pos="357"/>
              </w:tabs>
            </w:pPr>
          </w:p>
        </w:tc>
      </w:tr>
      <w:tr w:rsidR="00CA7837" w:rsidRPr="00703F18" w:rsidTr="00CA7837">
        <w:tc>
          <w:tcPr>
            <w:tcW w:w="3491" w:type="dxa"/>
            <w:tcBorders>
              <w:top w:val="single" w:sz="4" w:space="0" w:color="auto"/>
              <w:left w:val="single" w:sz="4" w:space="0" w:color="auto"/>
              <w:bottom w:val="single" w:sz="4" w:space="0" w:color="auto"/>
              <w:right w:val="single" w:sz="4" w:space="0" w:color="auto"/>
            </w:tcBorders>
            <w:hideMark/>
          </w:tcPr>
          <w:p w:rsidR="00CA7837" w:rsidRPr="00703F18" w:rsidRDefault="00CA7837" w:rsidP="00CA7837">
            <w:pPr>
              <w:rPr>
                <w:b/>
                <w:sz w:val="26"/>
                <w:szCs w:val="26"/>
              </w:rPr>
            </w:pPr>
            <w:r w:rsidRPr="00703F18">
              <w:rPr>
                <w:b/>
              </w:rPr>
              <w:t>Компетенции, формируемые в результате освоения учебной дисциплины</w:t>
            </w:r>
          </w:p>
        </w:tc>
        <w:tc>
          <w:tcPr>
            <w:tcW w:w="5971" w:type="dxa"/>
            <w:tcBorders>
              <w:top w:val="single" w:sz="4" w:space="0" w:color="auto"/>
              <w:left w:val="single" w:sz="4" w:space="0" w:color="auto"/>
              <w:bottom w:val="single" w:sz="4" w:space="0" w:color="auto"/>
              <w:right w:val="single" w:sz="4" w:space="0" w:color="auto"/>
            </w:tcBorders>
            <w:hideMark/>
          </w:tcPr>
          <w:p w:rsidR="00CA7837" w:rsidRPr="00703F18" w:rsidRDefault="00CA7837" w:rsidP="006C5939">
            <w:pPr>
              <w:tabs>
                <w:tab w:val="left" w:pos="357"/>
              </w:tabs>
            </w:pPr>
            <w:r w:rsidRPr="00703F18">
              <w:t>О</w:t>
            </w:r>
            <w:r w:rsidR="00EA0455" w:rsidRPr="00703F18">
              <w:t>П</w:t>
            </w:r>
            <w:r w:rsidRPr="00703F18">
              <w:t>К-</w:t>
            </w:r>
            <w:r w:rsidR="00EA0455" w:rsidRPr="00703F18">
              <w:t>7</w:t>
            </w:r>
            <w:r w:rsidR="006C5939" w:rsidRPr="00703F18">
              <w:t xml:space="preserve"> - 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w:t>
            </w:r>
            <w:r w:rsidRPr="00703F18">
              <w:t>.</w:t>
            </w:r>
          </w:p>
          <w:p w:rsidR="00CA7837" w:rsidRPr="00703F18" w:rsidRDefault="00CA7837" w:rsidP="00CA7837">
            <w:pPr>
              <w:numPr>
                <w:ilvl w:val="0"/>
                <w:numId w:val="15"/>
              </w:numPr>
              <w:tabs>
                <w:tab w:val="left" w:pos="357"/>
              </w:tabs>
              <w:ind w:left="0" w:hanging="357"/>
            </w:pPr>
            <w:r w:rsidRPr="00703F18">
              <w:t>ПК-</w:t>
            </w:r>
            <w:r w:rsidR="00EA0455" w:rsidRPr="00703F18">
              <w:t>7</w:t>
            </w:r>
            <w:r w:rsidR="006C5939" w:rsidRPr="00703F18">
              <w:t xml:space="preserve"> - Владение навыками поэтапного контроля реализации бизнес-планов и условий заключаемых соглашений, договоров и контрактов, умение координировать деятельность исполнителей с помощью методического инструментария реализации управленческих решений в области функционального менеджмента для достижения высокой согласованности при выполнении конкретных проектов и работ.</w:t>
            </w:r>
          </w:p>
          <w:p w:rsidR="00CA7837" w:rsidRPr="00703F18" w:rsidRDefault="00CA7837" w:rsidP="00EA0455">
            <w:pPr>
              <w:numPr>
                <w:ilvl w:val="0"/>
                <w:numId w:val="15"/>
              </w:numPr>
              <w:tabs>
                <w:tab w:val="left" w:pos="357"/>
              </w:tabs>
              <w:ind w:left="0" w:hanging="357"/>
            </w:pPr>
            <w:r w:rsidRPr="00703F18">
              <w:t>П</w:t>
            </w:r>
            <w:r w:rsidR="00EA0455" w:rsidRPr="00703F18">
              <w:t>СК-1</w:t>
            </w:r>
            <w:r w:rsidR="006C5939" w:rsidRPr="00703F18">
              <w:t xml:space="preserve"> - Способен осуществить и обосновать выбор проектного решения в соответствии отраслевой и организационной спецификой</w:t>
            </w:r>
            <w:r w:rsidRPr="00703F18">
              <w:t>.</w:t>
            </w:r>
          </w:p>
        </w:tc>
      </w:tr>
      <w:tr w:rsidR="00CA7837" w:rsidRPr="00703F18" w:rsidTr="00CA7837">
        <w:tc>
          <w:tcPr>
            <w:tcW w:w="3491" w:type="dxa"/>
            <w:tcBorders>
              <w:top w:val="single" w:sz="4" w:space="0" w:color="auto"/>
              <w:left w:val="single" w:sz="4" w:space="0" w:color="auto"/>
              <w:bottom w:val="single" w:sz="4" w:space="0" w:color="auto"/>
              <w:right w:val="single" w:sz="4" w:space="0" w:color="auto"/>
            </w:tcBorders>
            <w:hideMark/>
          </w:tcPr>
          <w:p w:rsidR="00CA7837" w:rsidRPr="00703F18" w:rsidRDefault="00CA7837" w:rsidP="00CA7837">
            <w:pPr>
              <w:keepNext/>
              <w:rPr>
                <w:b/>
              </w:rPr>
            </w:pPr>
            <w:r w:rsidRPr="00703F18">
              <w:rPr>
                <w:b/>
              </w:rPr>
              <w:t>Методы обучения</w:t>
            </w:r>
          </w:p>
        </w:tc>
        <w:tc>
          <w:tcPr>
            <w:tcW w:w="5971" w:type="dxa"/>
            <w:tcBorders>
              <w:top w:val="single" w:sz="4" w:space="0" w:color="auto"/>
              <w:left w:val="single" w:sz="4" w:space="0" w:color="auto"/>
              <w:bottom w:val="single" w:sz="4" w:space="0" w:color="auto"/>
              <w:right w:val="single" w:sz="4" w:space="0" w:color="auto"/>
            </w:tcBorders>
          </w:tcPr>
          <w:p w:rsidR="00CA7837" w:rsidRPr="00703F18" w:rsidRDefault="00CA7837" w:rsidP="00CA7837">
            <w:pPr>
              <w:ind w:firstLine="357"/>
            </w:pPr>
            <w:r w:rsidRPr="00703F18">
              <w:t>Лекции, лабораторные работы, практические занятия.</w:t>
            </w:r>
          </w:p>
          <w:p w:rsidR="00CA7837" w:rsidRPr="00703F18" w:rsidRDefault="00CA7837" w:rsidP="00CA7837"/>
        </w:tc>
      </w:tr>
      <w:tr w:rsidR="00CA7837" w:rsidRPr="00703F18" w:rsidTr="00CA7837">
        <w:tc>
          <w:tcPr>
            <w:tcW w:w="3491" w:type="dxa"/>
            <w:tcBorders>
              <w:top w:val="single" w:sz="4" w:space="0" w:color="auto"/>
              <w:left w:val="single" w:sz="4" w:space="0" w:color="auto"/>
              <w:bottom w:val="single" w:sz="4" w:space="0" w:color="auto"/>
              <w:right w:val="single" w:sz="4" w:space="0" w:color="auto"/>
            </w:tcBorders>
            <w:hideMark/>
          </w:tcPr>
          <w:p w:rsidR="00CA7837" w:rsidRPr="00703F18" w:rsidRDefault="00CA7837" w:rsidP="00CA7837">
            <w:pPr>
              <w:rPr>
                <w:b/>
              </w:rPr>
            </w:pPr>
            <w:r w:rsidRPr="00703F18">
              <w:rPr>
                <w:b/>
              </w:rPr>
              <w:t>Язык обучения</w:t>
            </w:r>
          </w:p>
        </w:tc>
        <w:tc>
          <w:tcPr>
            <w:tcW w:w="5971" w:type="dxa"/>
            <w:tcBorders>
              <w:top w:val="single" w:sz="4" w:space="0" w:color="auto"/>
              <w:left w:val="single" w:sz="4" w:space="0" w:color="auto"/>
              <w:bottom w:val="single" w:sz="4" w:space="0" w:color="auto"/>
              <w:right w:val="single" w:sz="4" w:space="0" w:color="auto"/>
            </w:tcBorders>
          </w:tcPr>
          <w:p w:rsidR="00CA7837" w:rsidRPr="00703F18" w:rsidRDefault="00CA7837" w:rsidP="00CA7837">
            <w:pPr>
              <w:ind w:firstLine="357"/>
            </w:pPr>
            <w:r w:rsidRPr="00703F18">
              <w:t>Русский.</w:t>
            </w:r>
          </w:p>
          <w:p w:rsidR="00CA7837" w:rsidRPr="00703F18" w:rsidRDefault="00CA7837" w:rsidP="00CA7837"/>
        </w:tc>
      </w:tr>
      <w:tr w:rsidR="00CA7837" w:rsidRPr="00703F18" w:rsidTr="00CA7837">
        <w:tc>
          <w:tcPr>
            <w:tcW w:w="3491" w:type="dxa"/>
            <w:tcBorders>
              <w:top w:val="single" w:sz="4" w:space="0" w:color="auto"/>
              <w:left w:val="single" w:sz="4" w:space="0" w:color="auto"/>
              <w:bottom w:val="single" w:sz="4" w:space="0" w:color="auto"/>
              <w:right w:val="single" w:sz="4" w:space="0" w:color="auto"/>
            </w:tcBorders>
            <w:hideMark/>
          </w:tcPr>
          <w:p w:rsidR="00CA7837" w:rsidRPr="00703F18" w:rsidRDefault="00CA7837" w:rsidP="00CA7837">
            <w:pPr>
              <w:rPr>
                <w:b/>
              </w:rPr>
            </w:pPr>
            <w:r w:rsidRPr="00703F18">
              <w:rPr>
                <w:b/>
              </w:rPr>
              <w:t>Ожидаемые результаты обучения</w:t>
            </w:r>
          </w:p>
        </w:tc>
        <w:tc>
          <w:tcPr>
            <w:tcW w:w="5971" w:type="dxa"/>
            <w:tcBorders>
              <w:top w:val="single" w:sz="4" w:space="0" w:color="auto"/>
              <w:left w:val="single" w:sz="4" w:space="0" w:color="auto"/>
              <w:bottom w:val="single" w:sz="4" w:space="0" w:color="auto"/>
              <w:right w:val="single" w:sz="4" w:space="0" w:color="auto"/>
            </w:tcBorders>
          </w:tcPr>
          <w:p w:rsidR="00CA7837" w:rsidRPr="00703F18" w:rsidRDefault="00CA7837" w:rsidP="00CA7837">
            <w:pPr>
              <w:ind w:firstLine="357"/>
            </w:pPr>
            <w:r w:rsidRPr="00703F18">
              <w:t>В результате изучения дисциплины студент должен:</w:t>
            </w:r>
          </w:p>
          <w:p w:rsidR="00CA7837" w:rsidRPr="00703F18" w:rsidRDefault="00CA7837" w:rsidP="00CA7837">
            <w:pPr>
              <w:tabs>
                <w:tab w:val="left" w:pos="357"/>
              </w:tabs>
              <w:rPr>
                <w:b/>
                <w:lang w:val="en-US"/>
              </w:rPr>
            </w:pPr>
            <w:r w:rsidRPr="00703F18">
              <w:rPr>
                <w:b/>
              </w:rPr>
              <w:t>Знать</w:t>
            </w:r>
            <w:r w:rsidRPr="00703F18">
              <w:rPr>
                <w:b/>
                <w:lang w:val="en-US"/>
              </w:rPr>
              <w:t>:</w:t>
            </w:r>
          </w:p>
          <w:p w:rsidR="00CA7837" w:rsidRPr="00703F18" w:rsidRDefault="00CA7837" w:rsidP="00CA7837">
            <w:pPr>
              <w:numPr>
                <w:ilvl w:val="0"/>
                <w:numId w:val="15"/>
              </w:numPr>
              <w:tabs>
                <w:tab w:val="left" w:pos="357"/>
              </w:tabs>
              <w:ind w:left="0" w:hanging="357"/>
            </w:pPr>
            <w:r w:rsidRPr="00703F18">
              <w:t>теоретические концепции, положенные в основу корпоративных информационных систем,</w:t>
            </w:r>
          </w:p>
          <w:p w:rsidR="00CA7837" w:rsidRPr="00703F18" w:rsidRDefault="00CA7837" w:rsidP="00CA7837">
            <w:pPr>
              <w:numPr>
                <w:ilvl w:val="0"/>
                <w:numId w:val="15"/>
              </w:numPr>
              <w:tabs>
                <w:tab w:val="left" w:pos="357"/>
              </w:tabs>
              <w:ind w:left="0" w:hanging="357"/>
            </w:pPr>
            <w:r w:rsidRPr="00703F18">
              <w:t>этапы развития информационных управленческих систем,</w:t>
            </w:r>
          </w:p>
          <w:p w:rsidR="00CA7837" w:rsidRPr="00703F18" w:rsidRDefault="00CA7837" w:rsidP="00CA7837">
            <w:pPr>
              <w:numPr>
                <w:ilvl w:val="0"/>
                <w:numId w:val="15"/>
              </w:numPr>
              <w:tabs>
                <w:tab w:val="left" w:pos="357"/>
              </w:tabs>
              <w:ind w:left="0" w:hanging="357"/>
            </w:pPr>
            <w:r w:rsidRPr="00703F18">
              <w:t>основные бизнес-процессы крупного предприятия.</w:t>
            </w:r>
          </w:p>
          <w:p w:rsidR="00CA7837" w:rsidRPr="00703F18" w:rsidRDefault="00CA7837" w:rsidP="00CA7837">
            <w:pPr>
              <w:tabs>
                <w:tab w:val="left" w:pos="357"/>
              </w:tabs>
              <w:spacing w:before="120"/>
            </w:pPr>
            <w:r w:rsidRPr="00703F18">
              <w:rPr>
                <w:b/>
              </w:rPr>
              <w:t>Уметь</w:t>
            </w:r>
            <w:r w:rsidRPr="00703F18">
              <w:rPr>
                <w:b/>
                <w:lang w:val="en-US"/>
              </w:rPr>
              <w:t>:</w:t>
            </w:r>
          </w:p>
          <w:p w:rsidR="00CA7837" w:rsidRPr="00703F18" w:rsidRDefault="00CA7837" w:rsidP="00CA7837">
            <w:pPr>
              <w:numPr>
                <w:ilvl w:val="0"/>
                <w:numId w:val="15"/>
              </w:numPr>
              <w:tabs>
                <w:tab w:val="left" w:pos="357"/>
              </w:tabs>
              <w:ind w:left="0" w:hanging="357"/>
            </w:pPr>
            <w:r w:rsidRPr="00703F18">
              <w:t>формировать архитектуру корпоративных информационных систем и их подсистем,</w:t>
            </w:r>
          </w:p>
          <w:p w:rsidR="00CA7837" w:rsidRPr="00703F18" w:rsidRDefault="00CA7837" w:rsidP="00CA7837">
            <w:pPr>
              <w:numPr>
                <w:ilvl w:val="0"/>
                <w:numId w:val="15"/>
              </w:numPr>
              <w:tabs>
                <w:tab w:val="left" w:pos="357"/>
              </w:tabs>
              <w:ind w:left="0" w:hanging="357"/>
            </w:pPr>
            <w:r w:rsidRPr="00703F18">
              <w:t>выбирать, оценивать и применять методологии внедрения корпоративных информационных систем,</w:t>
            </w:r>
          </w:p>
          <w:p w:rsidR="00CA7837" w:rsidRPr="00703F18" w:rsidRDefault="00CA7837" w:rsidP="00CA7837">
            <w:pPr>
              <w:numPr>
                <w:ilvl w:val="0"/>
                <w:numId w:val="15"/>
              </w:numPr>
              <w:tabs>
                <w:tab w:val="left" w:pos="357"/>
              </w:tabs>
              <w:ind w:left="0" w:hanging="357"/>
            </w:pPr>
            <w:r w:rsidRPr="00703F18">
              <w:lastRenderedPageBreak/>
              <w:t xml:space="preserve">выбирать и использовать инструментарий ERP-системы для реализации задач стандартных </w:t>
            </w:r>
            <w:proofErr w:type="gramStart"/>
            <w:r w:rsidRPr="00703F18">
              <w:t>бизнес-сценариев</w:t>
            </w:r>
            <w:proofErr w:type="gramEnd"/>
            <w:r w:rsidRPr="00703F18">
              <w:t xml:space="preserve"> современного предприятия.</w:t>
            </w:r>
          </w:p>
          <w:p w:rsidR="00CA7837" w:rsidRPr="00703F18" w:rsidRDefault="00CA7837" w:rsidP="00CA7837">
            <w:pPr>
              <w:tabs>
                <w:tab w:val="left" w:pos="357"/>
              </w:tabs>
              <w:spacing w:before="120"/>
              <w:rPr>
                <w:b/>
                <w:lang w:val="en-US"/>
              </w:rPr>
            </w:pPr>
            <w:r w:rsidRPr="00703F18">
              <w:rPr>
                <w:b/>
              </w:rPr>
              <w:t>Владеть</w:t>
            </w:r>
            <w:r w:rsidRPr="00703F18">
              <w:rPr>
                <w:b/>
                <w:lang w:val="en-US"/>
              </w:rPr>
              <w:t>:</w:t>
            </w:r>
          </w:p>
          <w:p w:rsidR="00CA7837" w:rsidRPr="00703F18" w:rsidRDefault="00CA7837" w:rsidP="00CA7837">
            <w:pPr>
              <w:numPr>
                <w:ilvl w:val="0"/>
                <w:numId w:val="15"/>
              </w:numPr>
              <w:tabs>
                <w:tab w:val="left" w:pos="357"/>
              </w:tabs>
              <w:ind w:left="0" w:hanging="357"/>
            </w:pPr>
            <w:r w:rsidRPr="00703F18">
              <w:t>современными концепциями планирования ресурсов в масштабе предприятия,</w:t>
            </w:r>
          </w:p>
          <w:p w:rsidR="00CA7837" w:rsidRPr="00703F18" w:rsidRDefault="00CA7837" w:rsidP="00CA7837">
            <w:pPr>
              <w:numPr>
                <w:ilvl w:val="0"/>
                <w:numId w:val="15"/>
              </w:numPr>
              <w:tabs>
                <w:tab w:val="left" w:pos="357"/>
              </w:tabs>
              <w:ind w:left="0" w:hanging="357"/>
            </w:pPr>
            <w:r w:rsidRPr="00703F18">
              <w:t>стратегия внедрения корпоративных информационных систем,</w:t>
            </w:r>
          </w:p>
          <w:p w:rsidR="00CA7837" w:rsidRPr="00703F18" w:rsidRDefault="00CA7837" w:rsidP="00CA7837">
            <w:pPr>
              <w:numPr>
                <w:ilvl w:val="0"/>
                <w:numId w:val="15"/>
              </w:numPr>
              <w:tabs>
                <w:tab w:val="left" w:pos="357"/>
              </w:tabs>
              <w:ind w:left="0" w:hanging="357"/>
              <w:rPr>
                <w:b/>
              </w:rPr>
            </w:pPr>
            <w:r w:rsidRPr="00703F18">
              <w:t>методами и подходами к оценке и выбору программных продуктов для реализации корпоративной информационной системы управления предприятием и корпоративного хранилища данных и системы отчетности.</w:t>
            </w:r>
          </w:p>
          <w:p w:rsidR="00CA7837" w:rsidRPr="00703F18" w:rsidRDefault="00CA7837" w:rsidP="00CA7837">
            <w:pPr>
              <w:tabs>
                <w:tab w:val="left" w:pos="357"/>
              </w:tabs>
              <w:rPr>
                <w:b/>
              </w:rPr>
            </w:pPr>
          </w:p>
        </w:tc>
      </w:tr>
      <w:tr w:rsidR="00CA7837" w:rsidRPr="00703F18" w:rsidTr="00CA7837">
        <w:tc>
          <w:tcPr>
            <w:tcW w:w="3491" w:type="dxa"/>
            <w:tcBorders>
              <w:top w:val="single" w:sz="4" w:space="0" w:color="auto"/>
              <w:left w:val="single" w:sz="4" w:space="0" w:color="auto"/>
              <w:bottom w:val="single" w:sz="4" w:space="0" w:color="auto"/>
              <w:right w:val="single" w:sz="4" w:space="0" w:color="auto"/>
            </w:tcBorders>
            <w:hideMark/>
          </w:tcPr>
          <w:p w:rsidR="00CA7837" w:rsidRPr="00703F18" w:rsidRDefault="00181D07" w:rsidP="00CA7837">
            <w:pPr>
              <w:rPr>
                <w:b/>
              </w:rPr>
            </w:pPr>
            <w:r w:rsidRPr="00703F18">
              <w:rPr>
                <w:b/>
              </w:rPr>
              <w:lastRenderedPageBreak/>
              <w:t>Перечень разделов/тем дисциплины</w:t>
            </w:r>
          </w:p>
        </w:tc>
        <w:tc>
          <w:tcPr>
            <w:tcW w:w="5971" w:type="dxa"/>
            <w:tcBorders>
              <w:top w:val="single" w:sz="4" w:space="0" w:color="auto"/>
              <w:left w:val="single" w:sz="4" w:space="0" w:color="auto"/>
              <w:bottom w:val="single" w:sz="4" w:space="0" w:color="auto"/>
              <w:right w:val="single" w:sz="4" w:space="0" w:color="auto"/>
            </w:tcBorders>
          </w:tcPr>
          <w:p w:rsidR="00CA7837" w:rsidRPr="00703F18" w:rsidRDefault="00CA7837" w:rsidP="00CA7837">
            <w:pPr>
              <w:rPr>
                <w:b/>
              </w:rPr>
            </w:pPr>
            <w:r w:rsidRPr="00703F18">
              <w:rPr>
                <w:b/>
              </w:rPr>
              <w:t>Раздел 1. Концепции и информационные системы управления предприятием.</w:t>
            </w:r>
          </w:p>
          <w:p w:rsidR="00CA7837" w:rsidRPr="00703F18" w:rsidRDefault="00CA7837" w:rsidP="00CA7837">
            <w:r w:rsidRPr="00703F18">
              <w:t>Тема 1. История развития стандартов управления предприятием.</w:t>
            </w:r>
          </w:p>
          <w:p w:rsidR="00CA7837" w:rsidRPr="00703F18" w:rsidRDefault="00CA7837" w:rsidP="00CA7837">
            <w:r w:rsidRPr="00703F18">
              <w:t>Тема 2. Производственное планирование и управление, его информационное обеспечение.</w:t>
            </w:r>
          </w:p>
          <w:p w:rsidR="00CA7837" w:rsidRPr="00703F18" w:rsidRDefault="00CA7837" w:rsidP="00CA7837">
            <w:r w:rsidRPr="00703F18">
              <w:t>Тема 3. Методы и информационные системы управления ресурсами предприятия.</w:t>
            </w:r>
          </w:p>
          <w:p w:rsidR="00CA7837" w:rsidRPr="00703F18" w:rsidRDefault="00CA7837" w:rsidP="00CA7837">
            <w:r w:rsidRPr="00703F18">
              <w:t>Тема 4. Аналитические системы в управлении предприятием.</w:t>
            </w:r>
          </w:p>
          <w:p w:rsidR="00CA7837" w:rsidRPr="00703F18" w:rsidRDefault="00CA7837" w:rsidP="00CA7837">
            <w:pPr>
              <w:rPr>
                <w:b/>
              </w:rPr>
            </w:pPr>
            <w:r w:rsidRPr="00703F18">
              <w:rPr>
                <w:b/>
              </w:rPr>
              <w:t>Раздел 2. Корпоративные информационные системы.</w:t>
            </w:r>
          </w:p>
          <w:p w:rsidR="00CA7837" w:rsidRPr="00703F18" w:rsidRDefault="00CA7837" w:rsidP="00CA7837">
            <w:r w:rsidRPr="00703F18">
              <w:t>Тема 1. Классификация информационных систем предприятия по уровню управления.</w:t>
            </w:r>
          </w:p>
          <w:p w:rsidR="00CA7837" w:rsidRPr="00703F18" w:rsidRDefault="00CA7837" w:rsidP="00CA7837">
            <w:r w:rsidRPr="00703F18">
              <w:t>Тема 3. Основы организации корпоративных информационных систем.</w:t>
            </w:r>
          </w:p>
          <w:p w:rsidR="00CA7837" w:rsidRPr="00703F18" w:rsidRDefault="00CA7837" w:rsidP="00CA7837">
            <w:r w:rsidRPr="00703F18">
              <w:t>Тема 4. Архитектура предприятия и архитектура корпоративной информационной системы.</w:t>
            </w:r>
          </w:p>
          <w:p w:rsidR="00CA7837" w:rsidRPr="00703F18" w:rsidRDefault="00CA7837" w:rsidP="00CA7837">
            <w:r w:rsidRPr="00703F18">
              <w:t>Тема 5. Методологии внедрения корпоративных информационных систем.</w:t>
            </w:r>
          </w:p>
          <w:p w:rsidR="00CA7837" w:rsidRPr="00703F18" w:rsidRDefault="00CA7837" w:rsidP="00CA7837">
            <w:r w:rsidRPr="00703F18">
              <w:t>Тема 6. Обзор рынка корпоративных информационных систем.</w:t>
            </w:r>
          </w:p>
          <w:p w:rsidR="00CA7837" w:rsidRPr="00703F18" w:rsidRDefault="00CA7837" w:rsidP="00CA7837">
            <w:pPr>
              <w:rPr>
                <w:b/>
              </w:rPr>
            </w:pPr>
            <w:r w:rsidRPr="00703F18">
              <w:rPr>
                <w:b/>
              </w:rPr>
              <w:t>Раздел 3. Организация работы в ERP-системе SAP.</w:t>
            </w:r>
          </w:p>
          <w:p w:rsidR="00CA7837" w:rsidRPr="00703F18" w:rsidRDefault="00CA7837" w:rsidP="00CA7837">
            <w:r w:rsidRPr="00703F18">
              <w:t>Тема 6. Организация финансового учета в ERP-системе SAP.</w:t>
            </w:r>
          </w:p>
          <w:p w:rsidR="00CA7837" w:rsidRPr="00703F18" w:rsidRDefault="00CA7837" w:rsidP="00CA7837">
            <w:r w:rsidRPr="00703F18">
              <w:t xml:space="preserve">Тема 7. Организация </w:t>
            </w:r>
            <w:proofErr w:type="spellStart"/>
            <w:r w:rsidRPr="00703F18">
              <w:t>контроллинга</w:t>
            </w:r>
            <w:proofErr w:type="spellEnd"/>
            <w:r w:rsidRPr="00703F18">
              <w:t xml:space="preserve"> в ERP-системе SAP.</w:t>
            </w:r>
          </w:p>
          <w:p w:rsidR="00CA7837" w:rsidRPr="00703F18" w:rsidRDefault="00CA7837" w:rsidP="00CA7837">
            <w:r w:rsidRPr="00703F18">
              <w:t>Тема 8. Организация логистической подсистемы в ERP-системе SAP.</w:t>
            </w:r>
          </w:p>
          <w:p w:rsidR="00CA7837" w:rsidRPr="00703F18" w:rsidRDefault="00CA7837" w:rsidP="00CA7837">
            <w:r w:rsidRPr="00703F18">
              <w:t>Тема 9. Организация подсистемы управления персоналом в ERP-системе SAP.</w:t>
            </w:r>
          </w:p>
          <w:p w:rsidR="00CA7837" w:rsidRPr="00703F18" w:rsidRDefault="00CA7837" w:rsidP="00CA7837">
            <w:r w:rsidRPr="00703F18">
              <w:t>Тема 10. Аналитическая обработка данных с использованием инструментария SAP.</w:t>
            </w:r>
          </w:p>
          <w:p w:rsidR="00CA7837" w:rsidRPr="00703F18" w:rsidRDefault="00CA7837" w:rsidP="00CA7837">
            <w:r w:rsidRPr="00703F18">
              <w:t>Тема 11. Интеграция модулей в ERP-системе SAP.</w:t>
            </w:r>
          </w:p>
          <w:p w:rsidR="00CA7837" w:rsidRPr="00703F18" w:rsidRDefault="00CA7837" w:rsidP="00CA7837"/>
        </w:tc>
      </w:tr>
      <w:tr w:rsidR="00CA7837" w:rsidRPr="00703F18" w:rsidTr="00CA7837">
        <w:tc>
          <w:tcPr>
            <w:tcW w:w="3491" w:type="dxa"/>
            <w:tcBorders>
              <w:top w:val="single" w:sz="4" w:space="0" w:color="auto"/>
              <w:left w:val="single" w:sz="4" w:space="0" w:color="auto"/>
              <w:bottom w:val="single" w:sz="4" w:space="0" w:color="auto"/>
              <w:right w:val="single" w:sz="4" w:space="0" w:color="auto"/>
            </w:tcBorders>
            <w:hideMark/>
          </w:tcPr>
          <w:p w:rsidR="00CA7837" w:rsidRPr="00703F18" w:rsidRDefault="00CA7837" w:rsidP="00CA7837">
            <w:pPr>
              <w:rPr>
                <w:b/>
              </w:rPr>
            </w:pPr>
            <w:r w:rsidRPr="00703F18">
              <w:rPr>
                <w:b/>
              </w:rPr>
              <w:t>Используемые инструментальные и программные средства</w:t>
            </w:r>
          </w:p>
        </w:tc>
        <w:tc>
          <w:tcPr>
            <w:tcW w:w="5971" w:type="dxa"/>
            <w:tcBorders>
              <w:top w:val="single" w:sz="4" w:space="0" w:color="auto"/>
              <w:left w:val="single" w:sz="4" w:space="0" w:color="auto"/>
              <w:bottom w:val="single" w:sz="4" w:space="0" w:color="auto"/>
              <w:right w:val="single" w:sz="4" w:space="0" w:color="auto"/>
            </w:tcBorders>
          </w:tcPr>
          <w:p w:rsidR="00CA7837" w:rsidRPr="00703F18" w:rsidRDefault="00CA7837" w:rsidP="00CA7837">
            <w:pPr>
              <w:ind w:firstLine="357"/>
            </w:pPr>
            <w:r w:rsidRPr="00703F18">
              <w:t xml:space="preserve">ERP-система компании SAP (SAP R\3 </w:t>
            </w:r>
            <w:proofErr w:type="spellStart"/>
            <w:r w:rsidRPr="00703F18">
              <w:t>Enterprise</w:t>
            </w:r>
            <w:proofErr w:type="spellEnd"/>
            <w:r w:rsidRPr="00703F18">
              <w:t xml:space="preserve"> или SAP ERP 2005), SAP BW, SAP BI.</w:t>
            </w:r>
          </w:p>
          <w:p w:rsidR="00CA7837" w:rsidRPr="00703F18" w:rsidRDefault="00CA7837" w:rsidP="00CA7837"/>
        </w:tc>
      </w:tr>
      <w:tr w:rsidR="00CA7837" w:rsidRPr="00703F18" w:rsidTr="00CA7837">
        <w:tc>
          <w:tcPr>
            <w:tcW w:w="3491" w:type="dxa"/>
            <w:tcBorders>
              <w:top w:val="single" w:sz="4" w:space="0" w:color="auto"/>
              <w:left w:val="single" w:sz="4" w:space="0" w:color="auto"/>
              <w:bottom w:val="single" w:sz="4" w:space="0" w:color="auto"/>
              <w:right w:val="single" w:sz="4" w:space="0" w:color="auto"/>
            </w:tcBorders>
            <w:hideMark/>
          </w:tcPr>
          <w:p w:rsidR="00CA7837" w:rsidRPr="00703F18" w:rsidRDefault="00CA7837" w:rsidP="00CA7837">
            <w:pPr>
              <w:rPr>
                <w:b/>
              </w:rPr>
            </w:pPr>
            <w:r w:rsidRPr="00703F18">
              <w:rPr>
                <w:b/>
              </w:rPr>
              <w:lastRenderedPageBreak/>
              <w:t>Формы текущего контроля</w:t>
            </w:r>
          </w:p>
        </w:tc>
        <w:tc>
          <w:tcPr>
            <w:tcW w:w="5971" w:type="dxa"/>
            <w:tcBorders>
              <w:top w:val="single" w:sz="4" w:space="0" w:color="auto"/>
              <w:left w:val="single" w:sz="4" w:space="0" w:color="auto"/>
              <w:bottom w:val="single" w:sz="4" w:space="0" w:color="auto"/>
              <w:right w:val="single" w:sz="4" w:space="0" w:color="auto"/>
            </w:tcBorders>
          </w:tcPr>
          <w:p w:rsidR="00CA7837" w:rsidRPr="00703F18" w:rsidRDefault="00CA7837" w:rsidP="00CA7837">
            <w:pPr>
              <w:ind w:firstLine="357"/>
              <w:rPr>
                <w:lang w:val="en-US"/>
              </w:rPr>
            </w:pPr>
            <w:r w:rsidRPr="00703F18">
              <w:t>Контрольные работы</w:t>
            </w:r>
            <w:r w:rsidRPr="00703F18">
              <w:rPr>
                <w:lang w:val="en-US"/>
              </w:rPr>
              <w:t xml:space="preserve">, </w:t>
            </w:r>
            <w:r w:rsidRPr="00703F18">
              <w:t>ЛАБОРАТОРНЫЕ работы</w:t>
            </w:r>
            <w:r w:rsidRPr="00703F18">
              <w:rPr>
                <w:lang w:val="en-US"/>
              </w:rPr>
              <w:t>.</w:t>
            </w:r>
          </w:p>
          <w:p w:rsidR="00CA7837" w:rsidRPr="00703F18" w:rsidRDefault="00CA7837" w:rsidP="00CA7837"/>
        </w:tc>
      </w:tr>
      <w:tr w:rsidR="00CA7837" w:rsidRPr="00703F18" w:rsidTr="00CA7837">
        <w:tc>
          <w:tcPr>
            <w:tcW w:w="3491" w:type="dxa"/>
            <w:tcBorders>
              <w:top w:val="single" w:sz="4" w:space="0" w:color="auto"/>
              <w:left w:val="single" w:sz="4" w:space="0" w:color="auto"/>
              <w:bottom w:val="single" w:sz="4" w:space="0" w:color="auto"/>
              <w:right w:val="single" w:sz="4" w:space="0" w:color="auto"/>
            </w:tcBorders>
            <w:hideMark/>
          </w:tcPr>
          <w:p w:rsidR="00CA7837" w:rsidRPr="00703F18" w:rsidRDefault="00181D07" w:rsidP="00CA7837">
            <w:pPr>
              <w:rPr>
                <w:b/>
              </w:rPr>
            </w:pPr>
            <w:r w:rsidRPr="00703F18">
              <w:rPr>
                <w:b/>
              </w:rPr>
              <w:t xml:space="preserve">Форма оценки окончательного результата </w:t>
            </w:r>
            <w:proofErr w:type="gramStart"/>
            <w:r w:rsidRPr="00703F18">
              <w:rPr>
                <w:b/>
              </w:rPr>
              <w:t>обучения по дисциплине</w:t>
            </w:r>
            <w:proofErr w:type="gramEnd"/>
          </w:p>
        </w:tc>
        <w:tc>
          <w:tcPr>
            <w:tcW w:w="5971" w:type="dxa"/>
            <w:tcBorders>
              <w:top w:val="single" w:sz="4" w:space="0" w:color="auto"/>
              <w:left w:val="single" w:sz="4" w:space="0" w:color="auto"/>
              <w:bottom w:val="single" w:sz="4" w:space="0" w:color="auto"/>
              <w:right w:val="single" w:sz="4" w:space="0" w:color="auto"/>
            </w:tcBorders>
          </w:tcPr>
          <w:p w:rsidR="00CA7837" w:rsidRPr="00703F18" w:rsidRDefault="00CA7837" w:rsidP="00CA7837">
            <w:pPr>
              <w:ind w:firstLine="357"/>
            </w:pPr>
            <w:r w:rsidRPr="00703F18">
              <w:t>Зачет.</w:t>
            </w:r>
          </w:p>
          <w:p w:rsidR="00CA7837" w:rsidRPr="00703F18" w:rsidRDefault="00CA7837" w:rsidP="00CA7837"/>
        </w:tc>
      </w:tr>
    </w:tbl>
    <w:p w:rsidR="00CA7837" w:rsidRPr="00703F18" w:rsidRDefault="00CA7837" w:rsidP="00CA7837">
      <w:pPr>
        <w:tabs>
          <w:tab w:val="left" w:pos="1440"/>
        </w:tabs>
      </w:pPr>
    </w:p>
    <w:p w:rsidR="00A757B1" w:rsidRPr="00703F18" w:rsidRDefault="00A757B1" w:rsidP="00C125FB">
      <w:pPr>
        <w:jc w:val="center"/>
        <w:rPr>
          <w:b/>
          <w:sz w:val="26"/>
          <w:szCs w:val="26"/>
        </w:rPr>
      </w:pPr>
    </w:p>
    <w:p w:rsidR="00A757B1" w:rsidRPr="00703F18" w:rsidRDefault="00A757B1" w:rsidP="00A757B1">
      <w:pPr>
        <w:jc w:val="center"/>
        <w:rPr>
          <w:b/>
          <w:sz w:val="26"/>
          <w:szCs w:val="26"/>
        </w:rPr>
      </w:pPr>
      <w:r w:rsidRPr="00703F18">
        <w:rPr>
          <w:b/>
          <w:sz w:val="26"/>
          <w:szCs w:val="26"/>
        </w:rPr>
        <w:t xml:space="preserve">Аннотация  рабочей программы учебной дисциплины </w:t>
      </w:r>
    </w:p>
    <w:p w:rsidR="00A757B1" w:rsidRPr="00703F18" w:rsidRDefault="00A757B1" w:rsidP="00694D4F">
      <w:pPr>
        <w:pStyle w:val="3"/>
        <w:spacing w:line="480" w:lineRule="auto"/>
        <w:jc w:val="center"/>
        <w:rPr>
          <w:sz w:val="20"/>
          <w:szCs w:val="20"/>
          <w:u w:val="single"/>
        </w:rPr>
      </w:pPr>
      <w:r w:rsidRPr="00703F18">
        <w:rPr>
          <w:b w:val="0"/>
          <w:u w:val="single"/>
        </w:rPr>
        <w:t>«</w:t>
      </w:r>
      <w:r w:rsidR="00694D4F" w:rsidRPr="00703F18">
        <w:rPr>
          <w:u w:val="single"/>
        </w:rPr>
        <w:t xml:space="preserve">Решения на базе </w:t>
      </w:r>
      <w:proofErr w:type="spellStart"/>
      <w:r w:rsidR="00694D4F" w:rsidRPr="00703F18">
        <w:rPr>
          <w:u w:val="single"/>
        </w:rPr>
        <w:t>Oracle</w:t>
      </w:r>
      <w:proofErr w:type="spellEnd"/>
      <w:r w:rsidR="00694D4F" w:rsidRPr="00703F18">
        <w:rPr>
          <w:u w:val="single"/>
        </w:rPr>
        <w:t>»</w:t>
      </w:r>
    </w:p>
    <w:p w:rsidR="00A757B1" w:rsidRPr="00703F18" w:rsidRDefault="00A757B1" w:rsidP="00A757B1">
      <w:pPr>
        <w:jc w:val="center"/>
        <w:rPr>
          <w:b/>
          <w:sz w:val="26"/>
          <w:szCs w:val="26"/>
        </w:rPr>
      </w:pPr>
      <w:r w:rsidRPr="00703F18">
        <w:rPr>
          <w:b/>
          <w:sz w:val="26"/>
          <w:szCs w:val="26"/>
        </w:rPr>
        <w:t xml:space="preserve">образовательной программы </w:t>
      </w:r>
    </w:p>
    <w:p w:rsidR="00A757B1" w:rsidRPr="00703F18" w:rsidRDefault="00A757B1" w:rsidP="00A757B1">
      <w:pPr>
        <w:jc w:val="center"/>
        <w:rPr>
          <w:u w:val="single"/>
        </w:rPr>
      </w:pPr>
      <w:r w:rsidRPr="00703F18">
        <w:rPr>
          <w:sz w:val="26"/>
          <w:szCs w:val="26"/>
          <w:u w:val="single"/>
        </w:rPr>
        <w:t>направления подготовки «Менеджмент», профиль «Информационный менеджмент»</w:t>
      </w:r>
    </w:p>
    <w:p w:rsidR="00CA7837" w:rsidRPr="00703F18" w:rsidRDefault="00CA7837" w:rsidP="00CA7837">
      <w:pPr>
        <w:rPr>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91"/>
        <w:gridCol w:w="5971"/>
      </w:tblGrid>
      <w:tr w:rsidR="00CA7837" w:rsidRPr="00703F18" w:rsidTr="00CA7837">
        <w:tc>
          <w:tcPr>
            <w:tcW w:w="3491" w:type="dxa"/>
            <w:tcBorders>
              <w:top w:val="single" w:sz="4" w:space="0" w:color="auto"/>
              <w:left w:val="single" w:sz="4" w:space="0" w:color="auto"/>
              <w:bottom w:val="single" w:sz="4" w:space="0" w:color="auto"/>
              <w:right w:val="single" w:sz="4" w:space="0" w:color="auto"/>
            </w:tcBorders>
            <w:hideMark/>
          </w:tcPr>
          <w:p w:rsidR="00CA7837" w:rsidRPr="00703F18" w:rsidRDefault="00CA7837" w:rsidP="00CA7837">
            <w:pPr>
              <w:rPr>
                <w:b/>
                <w:sz w:val="26"/>
                <w:szCs w:val="26"/>
              </w:rPr>
            </w:pPr>
            <w:r w:rsidRPr="00703F18">
              <w:rPr>
                <w:b/>
              </w:rPr>
              <w:t>Краткое описание дисциплины</w:t>
            </w:r>
          </w:p>
        </w:tc>
        <w:tc>
          <w:tcPr>
            <w:tcW w:w="5971" w:type="dxa"/>
            <w:tcBorders>
              <w:top w:val="single" w:sz="4" w:space="0" w:color="auto"/>
              <w:left w:val="single" w:sz="4" w:space="0" w:color="auto"/>
              <w:bottom w:val="single" w:sz="4" w:space="0" w:color="auto"/>
              <w:right w:val="single" w:sz="4" w:space="0" w:color="auto"/>
            </w:tcBorders>
            <w:hideMark/>
          </w:tcPr>
          <w:p w:rsidR="00CA7837" w:rsidRPr="00703F18" w:rsidRDefault="00CA7837" w:rsidP="00CA7837">
            <w:pPr>
              <w:ind w:firstLine="357"/>
            </w:pPr>
            <w:r w:rsidRPr="00703F18">
              <w:t>Изучение возможностей  управления бизнесом на основе корпоративных систем, получение знаний, необходимых при управлении бизнесом с помощью информационных технологий.  Основные задачи дисциплины заключаются в ознакомлении студентов  с возможностями автоматизации стандартных бизнес-процессов, в приобретении ими знаний современных концепций управления и навыков работы в программной среде, связанной с информационными технологиями.</w:t>
            </w:r>
          </w:p>
        </w:tc>
      </w:tr>
      <w:tr w:rsidR="00CA7837" w:rsidRPr="00703F18" w:rsidTr="00CA7837">
        <w:tc>
          <w:tcPr>
            <w:tcW w:w="3491" w:type="dxa"/>
            <w:tcBorders>
              <w:top w:val="single" w:sz="4" w:space="0" w:color="auto"/>
              <w:left w:val="single" w:sz="4" w:space="0" w:color="auto"/>
              <w:bottom w:val="single" w:sz="4" w:space="0" w:color="auto"/>
              <w:right w:val="single" w:sz="4" w:space="0" w:color="auto"/>
            </w:tcBorders>
            <w:hideMark/>
          </w:tcPr>
          <w:p w:rsidR="00CA7837" w:rsidRPr="00703F18" w:rsidRDefault="00CA7837" w:rsidP="00CA7837">
            <w:pPr>
              <w:rPr>
                <w:b/>
                <w:sz w:val="26"/>
                <w:szCs w:val="26"/>
              </w:rPr>
            </w:pPr>
            <w:r w:rsidRPr="00703F18">
              <w:rPr>
                <w:b/>
              </w:rPr>
              <w:t>Компетенции, формируемые в результате освоения учебной дисциплины</w:t>
            </w:r>
          </w:p>
        </w:tc>
        <w:tc>
          <w:tcPr>
            <w:tcW w:w="5971" w:type="dxa"/>
            <w:tcBorders>
              <w:top w:val="single" w:sz="4" w:space="0" w:color="auto"/>
              <w:left w:val="single" w:sz="4" w:space="0" w:color="auto"/>
              <w:bottom w:val="single" w:sz="4" w:space="0" w:color="auto"/>
              <w:right w:val="single" w:sz="4" w:space="0" w:color="auto"/>
            </w:tcBorders>
          </w:tcPr>
          <w:p w:rsidR="00CA7837" w:rsidRPr="00703F18" w:rsidRDefault="00CA7837" w:rsidP="00CA7837">
            <w:pPr>
              <w:numPr>
                <w:ilvl w:val="0"/>
                <w:numId w:val="15"/>
              </w:numPr>
              <w:tabs>
                <w:tab w:val="left" w:pos="357"/>
              </w:tabs>
              <w:ind w:left="0" w:hanging="357"/>
            </w:pPr>
            <w:r w:rsidRPr="00703F18">
              <w:t>О</w:t>
            </w:r>
            <w:r w:rsidR="00EA0455" w:rsidRPr="00703F18">
              <w:t>П</w:t>
            </w:r>
            <w:r w:rsidR="006C5939" w:rsidRPr="00703F18">
              <w:t>К-7 - 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w:t>
            </w:r>
          </w:p>
          <w:p w:rsidR="00CA7837" w:rsidRPr="00703F18" w:rsidRDefault="00EA0455" w:rsidP="00CA7837">
            <w:pPr>
              <w:numPr>
                <w:ilvl w:val="0"/>
                <w:numId w:val="15"/>
              </w:numPr>
              <w:tabs>
                <w:tab w:val="left" w:pos="357"/>
              </w:tabs>
              <w:ind w:left="0" w:hanging="357"/>
            </w:pPr>
            <w:r w:rsidRPr="00703F18">
              <w:t>П</w:t>
            </w:r>
            <w:r w:rsidR="00CA7837" w:rsidRPr="00703F18">
              <w:t>К-</w:t>
            </w:r>
            <w:r w:rsidRPr="00703F18">
              <w:t>7</w:t>
            </w:r>
            <w:r w:rsidR="00CA7837" w:rsidRPr="00703F18">
              <w:t xml:space="preserve"> </w:t>
            </w:r>
            <w:r w:rsidR="006C5939" w:rsidRPr="00703F18">
              <w:t>- Владение навыками поэтапного контроля реализации бизнес-планов и условий заключаемых соглашений, договоров и контрактов, умение координировать деятельность исполнителей с помощью методического инструментария реализации управленческих решений в области функционального менеджмента для достижения высокой согласованности при выполнении конкретных проектов и работ</w:t>
            </w:r>
            <w:r w:rsidR="00AD3138" w:rsidRPr="00703F18">
              <w:t>.</w:t>
            </w:r>
          </w:p>
          <w:p w:rsidR="00EA0455" w:rsidRPr="00703F18" w:rsidRDefault="00EA0455" w:rsidP="00CA7837">
            <w:pPr>
              <w:numPr>
                <w:ilvl w:val="0"/>
                <w:numId w:val="15"/>
              </w:numPr>
              <w:tabs>
                <w:tab w:val="left" w:pos="357"/>
              </w:tabs>
              <w:ind w:left="0" w:hanging="357"/>
            </w:pPr>
            <w:r w:rsidRPr="00703F18">
              <w:t>П</w:t>
            </w:r>
            <w:r w:rsidR="00CA7837" w:rsidRPr="00703F18">
              <w:t xml:space="preserve">К-16 </w:t>
            </w:r>
            <w:r w:rsidR="00AD3138" w:rsidRPr="00703F18">
              <w:t xml:space="preserve"> - Владение навыками оценки инвестиционных проектов, финансового планирования и прогнозирования с учетом роли финансовых рынков и институтов.</w:t>
            </w:r>
          </w:p>
          <w:p w:rsidR="00CA7837" w:rsidRPr="00703F18" w:rsidRDefault="00EA0455" w:rsidP="00EA0455">
            <w:pPr>
              <w:numPr>
                <w:ilvl w:val="0"/>
                <w:numId w:val="15"/>
              </w:numPr>
              <w:tabs>
                <w:tab w:val="left" w:pos="357"/>
              </w:tabs>
              <w:ind w:left="0" w:hanging="357"/>
              <w:rPr>
                <w:sz w:val="26"/>
                <w:szCs w:val="26"/>
              </w:rPr>
            </w:pPr>
            <w:r w:rsidRPr="00703F18">
              <w:t>ПС</w:t>
            </w:r>
            <w:r w:rsidR="00CA7837" w:rsidRPr="00703F18">
              <w:t>К-1</w:t>
            </w:r>
            <w:r w:rsidR="00AD3138" w:rsidRPr="00703F18">
              <w:t xml:space="preserve"> - Способен осуществить и обосновать выбор проектного решения в соответствии отраслевой и организационной спецификой.</w:t>
            </w:r>
            <w:r w:rsidR="00CA7837" w:rsidRPr="00703F18">
              <w:t xml:space="preserve"> </w:t>
            </w:r>
          </w:p>
        </w:tc>
      </w:tr>
      <w:tr w:rsidR="00CA7837" w:rsidRPr="00703F18" w:rsidTr="00CA7837">
        <w:tc>
          <w:tcPr>
            <w:tcW w:w="3491" w:type="dxa"/>
            <w:tcBorders>
              <w:top w:val="single" w:sz="4" w:space="0" w:color="auto"/>
              <w:left w:val="single" w:sz="4" w:space="0" w:color="auto"/>
              <w:bottom w:val="single" w:sz="4" w:space="0" w:color="auto"/>
              <w:right w:val="single" w:sz="4" w:space="0" w:color="auto"/>
            </w:tcBorders>
            <w:hideMark/>
          </w:tcPr>
          <w:p w:rsidR="00CA7837" w:rsidRPr="00703F18" w:rsidRDefault="00CA7837" w:rsidP="00CA7837">
            <w:pPr>
              <w:rPr>
                <w:b/>
              </w:rPr>
            </w:pPr>
            <w:r w:rsidRPr="00703F18">
              <w:rPr>
                <w:b/>
              </w:rPr>
              <w:t>Методы обучения</w:t>
            </w:r>
          </w:p>
        </w:tc>
        <w:tc>
          <w:tcPr>
            <w:tcW w:w="5971" w:type="dxa"/>
            <w:tcBorders>
              <w:top w:val="single" w:sz="4" w:space="0" w:color="auto"/>
              <w:left w:val="single" w:sz="4" w:space="0" w:color="auto"/>
              <w:bottom w:val="single" w:sz="4" w:space="0" w:color="auto"/>
              <w:right w:val="single" w:sz="4" w:space="0" w:color="auto"/>
            </w:tcBorders>
          </w:tcPr>
          <w:p w:rsidR="00CA7837" w:rsidRPr="00703F18" w:rsidRDefault="00CA7837" w:rsidP="00CA7837">
            <w:pPr>
              <w:ind w:firstLine="357"/>
            </w:pPr>
            <w:r w:rsidRPr="00703F18">
              <w:t>Лекции, лабораторные работы, практические занятия.</w:t>
            </w:r>
          </w:p>
          <w:p w:rsidR="00CA7837" w:rsidRPr="00703F18" w:rsidRDefault="00CA7837" w:rsidP="00CA7837">
            <w:pPr>
              <w:tabs>
                <w:tab w:val="num" w:pos="720"/>
              </w:tabs>
            </w:pPr>
          </w:p>
        </w:tc>
      </w:tr>
      <w:tr w:rsidR="00CA7837" w:rsidRPr="00703F18" w:rsidTr="00CA7837">
        <w:tc>
          <w:tcPr>
            <w:tcW w:w="3491" w:type="dxa"/>
            <w:tcBorders>
              <w:top w:val="single" w:sz="4" w:space="0" w:color="auto"/>
              <w:left w:val="single" w:sz="4" w:space="0" w:color="auto"/>
              <w:bottom w:val="single" w:sz="4" w:space="0" w:color="auto"/>
              <w:right w:val="single" w:sz="4" w:space="0" w:color="auto"/>
            </w:tcBorders>
            <w:hideMark/>
          </w:tcPr>
          <w:p w:rsidR="00CA7837" w:rsidRPr="00703F18" w:rsidRDefault="00CA7837" w:rsidP="00CA7837">
            <w:pPr>
              <w:rPr>
                <w:b/>
              </w:rPr>
            </w:pPr>
            <w:r w:rsidRPr="00703F18">
              <w:rPr>
                <w:b/>
              </w:rPr>
              <w:t>Язык обучения</w:t>
            </w:r>
          </w:p>
        </w:tc>
        <w:tc>
          <w:tcPr>
            <w:tcW w:w="5971" w:type="dxa"/>
            <w:tcBorders>
              <w:top w:val="single" w:sz="4" w:space="0" w:color="auto"/>
              <w:left w:val="single" w:sz="4" w:space="0" w:color="auto"/>
              <w:bottom w:val="single" w:sz="4" w:space="0" w:color="auto"/>
              <w:right w:val="single" w:sz="4" w:space="0" w:color="auto"/>
            </w:tcBorders>
          </w:tcPr>
          <w:p w:rsidR="00CA7837" w:rsidRPr="00703F18" w:rsidRDefault="00CA7837" w:rsidP="00CA7837">
            <w:pPr>
              <w:ind w:firstLine="357"/>
            </w:pPr>
            <w:r w:rsidRPr="00703F18">
              <w:t>Русский.</w:t>
            </w:r>
          </w:p>
          <w:p w:rsidR="00CA7837" w:rsidRPr="00703F18" w:rsidRDefault="00CA7837" w:rsidP="00CA7837"/>
        </w:tc>
      </w:tr>
      <w:tr w:rsidR="00CA7837" w:rsidRPr="00703F18" w:rsidTr="00CA7837">
        <w:tc>
          <w:tcPr>
            <w:tcW w:w="3491" w:type="dxa"/>
            <w:tcBorders>
              <w:top w:val="single" w:sz="4" w:space="0" w:color="auto"/>
              <w:left w:val="single" w:sz="4" w:space="0" w:color="auto"/>
              <w:bottom w:val="single" w:sz="4" w:space="0" w:color="auto"/>
              <w:right w:val="single" w:sz="4" w:space="0" w:color="auto"/>
            </w:tcBorders>
            <w:hideMark/>
          </w:tcPr>
          <w:p w:rsidR="00CA7837" w:rsidRPr="00703F18" w:rsidRDefault="00CA7837" w:rsidP="00CA7837">
            <w:pPr>
              <w:rPr>
                <w:b/>
                <w:sz w:val="26"/>
                <w:szCs w:val="26"/>
              </w:rPr>
            </w:pPr>
            <w:r w:rsidRPr="00703F18">
              <w:rPr>
                <w:b/>
              </w:rPr>
              <w:lastRenderedPageBreak/>
              <w:t>Ожидаемые результаты обучения</w:t>
            </w:r>
          </w:p>
        </w:tc>
        <w:tc>
          <w:tcPr>
            <w:tcW w:w="5971" w:type="dxa"/>
            <w:tcBorders>
              <w:top w:val="single" w:sz="4" w:space="0" w:color="auto"/>
              <w:left w:val="single" w:sz="4" w:space="0" w:color="auto"/>
              <w:bottom w:val="single" w:sz="4" w:space="0" w:color="auto"/>
              <w:right w:val="single" w:sz="4" w:space="0" w:color="auto"/>
            </w:tcBorders>
          </w:tcPr>
          <w:p w:rsidR="00CA7837" w:rsidRPr="00703F18" w:rsidRDefault="00CA7837" w:rsidP="00CA7837">
            <w:pPr>
              <w:ind w:firstLine="357"/>
            </w:pPr>
            <w:r w:rsidRPr="00703F18">
              <w:t>В результате изучения дисциплины студент должен:</w:t>
            </w:r>
          </w:p>
          <w:p w:rsidR="00CA7837" w:rsidRPr="00703F18" w:rsidRDefault="00CA7837" w:rsidP="00CA7837">
            <w:pPr>
              <w:rPr>
                <w:b/>
              </w:rPr>
            </w:pPr>
            <w:r w:rsidRPr="00703F18">
              <w:rPr>
                <w:b/>
              </w:rPr>
              <w:t>Знать:</w:t>
            </w:r>
          </w:p>
          <w:p w:rsidR="00CA7837" w:rsidRPr="00703F18" w:rsidRDefault="00CA7837" w:rsidP="00CA7837">
            <w:pPr>
              <w:numPr>
                <w:ilvl w:val="0"/>
                <w:numId w:val="15"/>
              </w:numPr>
              <w:tabs>
                <w:tab w:val="left" w:pos="357"/>
              </w:tabs>
              <w:ind w:left="0" w:hanging="357"/>
            </w:pPr>
            <w:r w:rsidRPr="00703F18">
              <w:t>теоретические основы и закономерности функционирования хозяйственной деятельности предприятия;</w:t>
            </w:r>
          </w:p>
          <w:p w:rsidR="00CA7837" w:rsidRPr="00703F18" w:rsidRDefault="00CA7837" w:rsidP="00CA7837">
            <w:pPr>
              <w:numPr>
                <w:ilvl w:val="0"/>
                <w:numId w:val="15"/>
              </w:numPr>
              <w:tabs>
                <w:tab w:val="left" w:pos="357"/>
              </w:tabs>
              <w:ind w:left="0" w:hanging="357"/>
            </w:pPr>
            <w:r w:rsidRPr="00703F18">
              <w:t xml:space="preserve">особенности настройки финансовых модулей в системе; </w:t>
            </w:r>
          </w:p>
          <w:p w:rsidR="00CA7837" w:rsidRPr="00703F18" w:rsidRDefault="00CA7837" w:rsidP="00CA7837">
            <w:pPr>
              <w:numPr>
                <w:ilvl w:val="0"/>
                <w:numId w:val="15"/>
              </w:numPr>
              <w:tabs>
                <w:tab w:val="left" w:pos="357"/>
              </w:tabs>
              <w:ind w:left="0" w:hanging="357"/>
            </w:pPr>
            <w:r w:rsidRPr="00703F18">
              <w:t xml:space="preserve">проводить настройку плана счетов в системе </w:t>
            </w:r>
            <w:proofErr w:type="spellStart"/>
            <w:r w:rsidRPr="00703F18">
              <w:t>Oracle</w:t>
            </w:r>
            <w:proofErr w:type="spellEnd"/>
            <w:r w:rsidRPr="00703F18">
              <w:t xml:space="preserve"> </w:t>
            </w:r>
            <w:proofErr w:type="spellStart"/>
            <w:r w:rsidRPr="00703F18">
              <w:t>E-Business</w:t>
            </w:r>
            <w:proofErr w:type="spellEnd"/>
            <w:r w:rsidRPr="00703F18">
              <w:t xml:space="preserve"> </w:t>
            </w:r>
            <w:proofErr w:type="spellStart"/>
            <w:r w:rsidRPr="00703F18">
              <w:t>Suite</w:t>
            </w:r>
            <w:proofErr w:type="spellEnd"/>
            <w:r w:rsidRPr="00703F18">
              <w:t>;</w:t>
            </w:r>
          </w:p>
          <w:p w:rsidR="00CA7837" w:rsidRPr="00703F18" w:rsidRDefault="00CA7837" w:rsidP="00CA7837">
            <w:pPr>
              <w:numPr>
                <w:ilvl w:val="0"/>
                <w:numId w:val="15"/>
              </w:numPr>
              <w:tabs>
                <w:tab w:val="left" w:pos="357"/>
              </w:tabs>
              <w:ind w:left="0" w:hanging="357"/>
            </w:pPr>
            <w:r w:rsidRPr="00703F18">
              <w:t xml:space="preserve">принципы реализации действий по ведению </w:t>
            </w:r>
            <w:proofErr w:type="gramStart"/>
            <w:r w:rsidRPr="00703F18">
              <w:t>счет-фактур</w:t>
            </w:r>
            <w:proofErr w:type="gramEnd"/>
            <w:r w:rsidRPr="00703F18">
              <w:t>;</w:t>
            </w:r>
          </w:p>
          <w:p w:rsidR="00CA7837" w:rsidRPr="00703F18" w:rsidRDefault="009A77CA" w:rsidP="00CA7837">
            <w:pPr>
              <w:numPr>
                <w:ilvl w:val="0"/>
                <w:numId w:val="15"/>
              </w:numPr>
              <w:tabs>
                <w:tab w:val="left" w:pos="357"/>
              </w:tabs>
              <w:ind w:left="0" w:hanging="357"/>
            </w:pPr>
            <w:hyperlink r:id="rId16" w:anchor="_Toc132626485" w:history="1">
              <w:r w:rsidR="00CA7837" w:rsidRPr="00703F18">
                <w:rPr>
                  <w:rStyle w:val="a7"/>
                  <w:color w:val="auto"/>
                </w:rPr>
                <w:t>качественные методы оценки внедрения информационных систем</w:t>
              </w:r>
            </w:hyperlink>
            <w:r w:rsidR="00CA7837" w:rsidRPr="00703F18">
              <w:t xml:space="preserve">; </w:t>
            </w:r>
          </w:p>
          <w:p w:rsidR="00CA7837" w:rsidRPr="00703F18" w:rsidRDefault="00CA7837" w:rsidP="00CA7837">
            <w:pPr>
              <w:numPr>
                <w:ilvl w:val="0"/>
                <w:numId w:val="15"/>
              </w:numPr>
              <w:tabs>
                <w:tab w:val="left" w:pos="357"/>
              </w:tabs>
              <w:ind w:left="0" w:hanging="357"/>
            </w:pPr>
            <w:r w:rsidRPr="00703F18">
              <w:t>методы ведения активов, расчета амортизации и списания активов;</w:t>
            </w:r>
          </w:p>
          <w:p w:rsidR="00CA7837" w:rsidRPr="00703F18" w:rsidRDefault="00CA7837" w:rsidP="00CA7837">
            <w:pPr>
              <w:numPr>
                <w:ilvl w:val="0"/>
                <w:numId w:val="15"/>
              </w:numPr>
              <w:tabs>
                <w:tab w:val="left" w:pos="357"/>
              </w:tabs>
              <w:ind w:left="0" w:hanging="357"/>
            </w:pPr>
            <w:r w:rsidRPr="00703F18">
              <w:t>ключевые показатели эффективности внедрения информационных систем.</w:t>
            </w:r>
          </w:p>
          <w:p w:rsidR="00CA7837" w:rsidRPr="00703F18" w:rsidRDefault="00CA7837" w:rsidP="00CA7837">
            <w:pPr>
              <w:spacing w:before="120"/>
              <w:rPr>
                <w:b/>
              </w:rPr>
            </w:pPr>
            <w:r w:rsidRPr="00703F18">
              <w:rPr>
                <w:b/>
              </w:rPr>
              <w:t>Уметь:</w:t>
            </w:r>
          </w:p>
          <w:p w:rsidR="00CA7837" w:rsidRPr="00703F18" w:rsidRDefault="00CA7837" w:rsidP="00CA7837">
            <w:pPr>
              <w:numPr>
                <w:ilvl w:val="0"/>
                <w:numId w:val="15"/>
              </w:numPr>
              <w:tabs>
                <w:tab w:val="left" w:pos="357"/>
              </w:tabs>
              <w:ind w:left="0" w:hanging="357"/>
            </w:pPr>
            <w:r w:rsidRPr="00703F18">
              <w:t>выявлять проблемы при реализации в системе конкретных экономических ситуаций, предлагать способы их решения;</w:t>
            </w:r>
          </w:p>
          <w:p w:rsidR="00CA7837" w:rsidRPr="00703F18" w:rsidRDefault="00CA7837" w:rsidP="00CA7837">
            <w:pPr>
              <w:numPr>
                <w:ilvl w:val="0"/>
                <w:numId w:val="15"/>
              </w:numPr>
              <w:tabs>
                <w:tab w:val="left" w:pos="357"/>
              </w:tabs>
              <w:ind w:left="0" w:hanging="357"/>
            </w:pPr>
            <w:r w:rsidRPr="00703F18">
              <w:t>использовать основные и специальные методы экономического анализа информации в сфере профессиональной деятельности:</w:t>
            </w:r>
          </w:p>
          <w:p w:rsidR="00CA7837" w:rsidRPr="00703F18" w:rsidRDefault="00CA7837" w:rsidP="00CA7837">
            <w:pPr>
              <w:numPr>
                <w:ilvl w:val="0"/>
                <w:numId w:val="15"/>
              </w:numPr>
              <w:tabs>
                <w:tab w:val="left" w:pos="357"/>
              </w:tabs>
              <w:ind w:left="0" w:hanging="357"/>
            </w:pPr>
            <w:r w:rsidRPr="00703F18">
              <w:t xml:space="preserve">проводить операции в модулях системы </w:t>
            </w:r>
            <w:proofErr w:type="spellStart"/>
            <w:r w:rsidRPr="00703F18">
              <w:t>Oracle</w:t>
            </w:r>
            <w:proofErr w:type="spellEnd"/>
            <w:r w:rsidRPr="00703F18">
              <w:t xml:space="preserve"> </w:t>
            </w:r>
            <w:proofErr w:type="spellStart"/>
            <w:r w:rsidRPr="00703F18">
              <w:t>E-Business</w:t>
            </w:r>
            <w:proofErr w:type="spellEnd"/>
            <w:r w:rsidRPr="00703F18">
              <w:t xml:space="preserve"> </w:t>
            </w:r>
            <w:proofErr w:type="spellStart"/>
            <w:r w:rsidRPr="00703F18">
              <w:t>Suite</w:t>
            </w:r>
            <w:proofErr w:type="spellEnd"/>
            <w:r w:rsidRPr="00703F18">
              <w:t>;</w:t>
            </w:r>
          </w:p>
          <w:p w:rsidR="00CA7837" w:rsidRPr="00703F18" w:rsidRDefault="00CA7837" w:rsidP="00CA7837">
            <w:pPr>
              <w:numPr>
                <w:ilvl w:val="0"/>
                <w:numId w:val="15"/>
              </w:numPr>
              <w:tabs>
                <w:tab w:val="left" w:pos="357"/>
              </w:tabs>
              <w:ind w:left="0" w:hanging="357"/>
            </w:pPr>
            <w:r w:rsidRPr="00703F18">
              <w:t>проводить оценку эффективности внедрения информационной системы;</w:t>
            </w:r>
          </w:p>
          <w:p w:rsidR="00CA7837" w:rsidRPr="00703F18" w:rsidRDefault="00CA7837" w:rsidP="00CA7837">
            <w:pPr>
              <w:numPr>
                <w:ilvl w:val="0"/>
                <w:numId w:val="15"/>
              </w:numPr>
              <w:tabs>
                <w:tab w:val="left" w:pos="357"/>
              </w:tabs>
              <w:ind w:left="0" w:hanging="357"/>
            </w:pPr>
            <w:r w:rsidRPr="00703F18">
              <w:t>систематизировать и обобщать информацию по вопросам профессиональной деятельности;</w:t>
            </w:r>
          </w:p>
          <w:p w:rsidR="00CA7837" w:rsidRPr="00703F18" w:rsidRDefault="00CA7837" w:rsidP="00CA7837">
            <w:pPr>
              <w:numPr>
                <w:ilvl w:val="0"/>
                <w:numId w:val="15"/>
              </w:numPr>
              <w:tabs>
                <w:tab w:val="left" w:pos="357"/>
              </w:tabs>
              <w:ind w:left="0" w:hanging="357"/>
            </w:pPr>
            <w:r w:rsidRPr="00703F18">
              <w:t>использовать полученные знания для принятия практических экономических решений.</w:t>
            </w:r>
          </w:p>
          <w:p w:rsidR="00CA7837" w:rsidRPr="00703F18" w:rsidRDefault="00CA7837" w:rsidP="00CA7837">
            <w:pPr>
              <w:spacing w:before="120"/>
              <w:rPr>
                <w:b/>
              </w:rPr>
            </w:pPr>
            <w:r w:rsidRPr="00703F18">
              <w:rPr>
                <w:b/>
              </w:rPr>
              <w:t>Владеть:</w:t>
            </w:r>
          </w:p>
          <w:p w:rsidR="00CA7837" w:rsidRPr="00703F18" w:rsidRDefault="00CA7837" w:rsidP="00CA7837">
            <w:pPr>
              <w:numPr>
                <w:ilvl w:val="0"/>
                <w:numId w:val="15"/>
              </w:numPr>
              <w:tabs>
                <w:tab w:val="left" w:pos="357"/>
              </w:tabs>
              <w:ind w:left="0" w:hanging="357"/>
            </w:pPr>
            <w:r w:rsidRPr="00703F18">
              <w:t>Использовать компьютерную технику для решения экономических задач;</w:t>
            </w:r>
          </w:p>
          <w:p w:rsidR="00CA7837" w:rsidRPr="00703F18" w:rsidRDefault="00CA7837" w:rsidP="00CA7837">
            <w:pPr>
              <w:numPr>
                <w:ilvl w:val="0"/>
                <w:numId w:val="15"/>
              </w:numPr>
              <w:tabs>
                <w:tab w:val="left" w:pos="357"/>
              </w:tabs>
              <w:ind w:left="0" w:hanging="357"/>
            </w:pPr>
            <w:r w:rsidRPr="00703F18">
              <w:t xml:space="preserve">Анализировать результаты выполнения хозяйственных операций в системе </w:t>
            </w:r>
            <w:proofErr w:type="spellStart"/>
            <w:r w:rsidRPr="00703F18">
              <w:t>Oracle</w:t>
            </w:r>
            <w:proofErr w:type="spellEnd"/>
            <w:r w:rsidRPr="00703F18">
              <w:t xml:space="preserve"> </w:t>
            </w:r>
            <w:proofErr w:type="spellStart"/>
            <w:r w:rsidRPr="00703F18">
              <w:t>E-Business</w:t>
            </w:r>
            <w:proofErr w:type="spellEnd"/>
            <w:r w:rsidRPr="00703F18">
              <w:t xml:space="preserve"> </w:t>
            </w:r>
            <w:proofErr w:type="spellStart"/>
            <w:r w:rsidRPr="00703F18">
              <w:t>Suite</w:t>
            </w:r>
            <w:proofErr w:type="spellEnd"/>
            <w:r w:rsidRPr="00703F18">
              <w:t>;</w:t>
            </w:r>
          </w:p>
          <w:p w:rsidR="00CA7837" w:rsidRPr="00703F18" w:rsidRDefault="00CA7837" w:rsidP="00CA7837">
            <w:pPr>
              <w:numPr>
                <w:ilvl w:val="0"/>
                <w:numId w:val="15"/>
              </w:numPr>
              <w:tabs>
                <w:tab w:val="left" w:pos="357"/>
              </w:tabs>
              <w:ind w:left="0" w:hanging="357"/>
            </w:pPr>
            <w:r w:rsidRPr="00703F18">
              <w:t>Делать выводы и разрабатывать предложения, способствующие  принятию экономических решений.</w:t>
            </w:r>
          </w:p>
          <w:p w:rsidR="00CA7837" w:rsidRPr="00703F18" w:rsidRDefault="00CA7837" w:rsidP="00CA7837">
            <w:pPr>
              <w:jc w:val="both"/>
              <w:rPr>
                <w:b/>
                <w:sz w:val="26"/>
                <w:szCs w:val="26"/>
              </w:rPr>
            </w:pPr>
          </w:p>
        </w:tc>
      </w:tr>
      <w:tr w:rsidR="00CA7837" w:rsidRPr="00703F18" w:rsidTr="00CA7837">
        <w:tc>
          <w:tcPr>
            <w:tcW w:w="3491" w:type="dxa"/>
            <w:tcBorders>
              <w:top w:val="single" w:sz="4" w:space="0" w:color="auto"/>
              <w:left w:val="single" w:sz="4" w:space="0" w:color="auto"/>
              <w:bottom w:val="single" w:sz="4" w:space="0" w:color="auto"/>
              <w:right w:val="single" w:sz="4" w:space="0" w:color="auto"/>
            </w:tcBorders>
            <w:hideMark/>
          </w:tcPr>
          <w:p w:rsidR="00CA7837" w:rsidRPr="00703F18" w:rsidRDefault="00181D07" w:rsidP="00CA7837">
            <w:pPr>
              <w:rPr>
                <w:b/>
              </w:rPr>
            </w:pPr>
            <w:r w:rsidRPr="00703F18">
              <w:rPr>
                <w:b/>
              </w:rPr>
              <w:t>Перечень разделов/тем дисциплины</w:t>
            </w:r>
          </w:p>
        </w:tc>
        <w:tc>
          <w:tcPr>
            <w:tcW w:w="5971" w:type="dxa"/>
            <w:tcBorders>
              <w:top w:val="single" w:sz="4" w:space="0" w:color="auto"/>
              <w:left w:val="single" w:sz="4" w:space="0" w:color="auto"/>
              <w:bottom w:val="single" w:sz="4" w:space="0" w:color="auto"/>
              <w:right w:val="single" w:sz="4" w:space="0" w:color="auto"/>
            </w:tcBorders>
          </w:tcPr>
          <w:p w:rsidR="00C176B0" w:rsidRPr="00703F18" w:rsidRDefault="00C176B0" w:rsidP="00C176B0">
            <w:pPr>
              <w:jc w:val="both"/>
              <w:rPr>
                <w:rFonts w:eastAsia="Calibri"/>
                <w:b/>
              </w:rPr>
            </w:pPr>
            <w:r w:rsidRPr="00703F18">
              <w:rPr>
                <w:rFonts w:eastAsia="Calibri"/>
                <w:b/>
              </w:rPr>
              <w:t xml:space="preserve">Раздел 1. Семейство полнофункциональных бизнес-приложений </w:t>
            </w:r>
            <w:proofErr w:type="spellStart"/>
            <w:r w:rsidRPr="00703F18">
              <w:rPr>
                <w:rFonts w:eastAsia="Calibri"/>
                <w:b/>
              </w:rPr>
              <w:t>Oracle</w:t>
            </w:r>
            <w:proofErr w:type="spellEnd"/>
            <w:r w:rsidRPr="00703F18">
              <w:rPr>
                <w:rFonts w:eastAsia="Calibri"/>
                <w:b/>
              </w:rPr>
              <w:t xml:space="preserve"> </w:t>
            </w:r>
            <w:proofErr w:type="spellStart"/>
            <w:r w:rsidRPr="00703F18">
              <w:rPr>
                <w:rFonts w:eastAsia="Calibri"/>
                <w:b/>
              </w:rPr>
              <w:t>E-Business</w:t>
            </w:r>
            <w:proofErr w:type="spellEnd"/>
            <w:r w:rsidRPr="00703F18">
              <w:rPr>
                <w:rFonts w:eastAsia="Calibri"/>
                <w:b/>
              </w:rPr>
              <w:t xml:space="preserve"> </w:t>
            </w:r>
            <w:proofErr w:type="spellStart"/>
            <w:r w:rsidRPr="00703F18">
              <w:rPr>
                <w:rFonts w:eastAsia="Calibri"/>
                <w:b/>
              </w:rPr>
              <w:t>Suite</w:t>
            </w:r>
            <w:proofErr w:type="spellEnd"/>
            <w:r w:rsidRPr="00703F18">
              <w:rPr>
                <w:rFonts w:eastAsia="Calibri"/>
                <w:b/>
              </w:rPr>
              <w:t>.</w:t>
            </w:r>
          </w:p>
          <w:p w:rsidR="00C176B0" w:rsidRPr="00703F18" w:rsidRDefault="00C176B0" w:rsidP="00C176B0">
            <w:pPr>
              <w:pStyle w:val="1"/>
              <w:spacing w:before="0"/>
              <w:ind w:firstLine="708"/>
              <w:jc w:val="both"/>
              <w:rPr>
                <w:rFonts w:ascii="Times New Roman" w:eastAsia="Times New Roman" w:hAnsi="Times New Roman" w:cs="Times New Roman"/>
                <w:b w:val="0"/>
                <w:bCs w:val="0"/>
                <w:color w:val="auto"/>
                <w:sz w:val="24"/>
                <w:szCs w:val="24"/>
              </w:rPr>
            </w:pPr>
            <w:r w:rsidRPr="00703F18">
              <w:rPr>
                <w:rFonts w:ascii="Times New Roman" w:eastAsia="Times New Roman" w:hAnsi="Times New Roman" w:cs="Times New Roman"/>
                <w:b w:val="0"/>
                <w:bCs w:val="0"/>
                <w:color w:val="auto"/>
                <w:sz w:val="24"/>
                <w:szCs w:val="24"/>
              </w:rPr>
              <w:t xml:space="preserve">Тема 1. Семейство полнофункциональных бизнес-приложений </w:t>
            </w:r>
            <w:proofErr w:type="spellStart"/>
            <w:r w:rsidRPr="00703F18">
              <w:rPr>
                <w:rFonts w:ascii="Times New Roman" w:eastAsia="Times New Roman" w:hAnsi="Times New Roman" w:cs="Times New Roman"/>
                <w:b w:val="0"/>
                <w:bCs w:val="0"/>
                <w:color w:val="auto"/>
                <w:sz w:val="24"/>
                <w:szCs w:val="24"/>
              </w:rPr>
              <w:t>Oracle</w:t>
            </w:r>
            <w:proofErr w:type="spellEnd"/>
            <w:r w:rsidRPr="00703F18">
              <w:rPr>
                <w:rFonts w:ascii="Times New Roman" w:eastAsia="Times New Roman" w:hAnsi="Times New Roman" w:cs="Times New Roman"/>
                <w:b w:val="0"/>
                <w:bCs w:val="0"/>
                <w:color w:val="auto"/>
                <w:sz w:val="24"/>
                <w:szCs w:val="24"/>
              </w:rPr>
              <w:t xml:space="preserve"> </w:t>
            </w:r>
            <w:proofErr w:type="spellStart"/>
            <w:r w:rsidRPr="00703F18">
              <w:rPr>
                <w:rFonts w:ascii="Times New Roman" w:eastAsia="Times New Roman" w:hAnsi="Times New Roman" w:cs="Times New Roman"/>
                <w:b w:val="0"/>
                <w:bCs w:val="0"/>
                <w:color w:val="auto"/>
                <w:sz w:val="24"/>
                <w:szCs w:val="24"/>
              </w:rPr>
              <w:t>E-Business</w:t>
            </w:r>
            <w:proofErr w:type="spellEnd"/>
            <w:r w:rsidRPr="00703F18">
              <w:rPr>
                <w:rFonts w:ascii="Times New Roman" w:eastAsia="Times New Roman" w:hAnsi="Times New Roman" w:cs="Times New Roman"/>
                <w:b w:val="0"/>
                <w:bCs w:val="0"/>
                <w:color w:val="auto"/>
                <w:sz w:val="24"/>
                <w:szCs w:val="24"/>
              </w:rPr>
              <w:t xml:space="preserve"> </w:t>
            </w:r>
            <w:proofErr w:type="spellStart"/>
            <w:r w:rsidRPr="00703F18">
              <w:rPr>
                <w:rFonts w:ascii="Times New Roman" w:eastAsia="Times New Roman" w:hAnsi="Times New Roman" w:cs="Times New Roman"/>
                <w:b w:val="0"/>
                <w:bCs w:val="0"/>
                <w:color w:val="auto"/>
                <w:sz w:val="24"/>
                <w:szCs w:val="24"/>
              </w:rPr>
              <w:t>Suite</w:t>
            </w:r>
            <w:proofErr w:type="spellEnd"/>
            <w:r w:rsidRPr="00703F18">
              <w:rPr>
                <w:rFonts w:ascii="Times New Roman" w:eastAsia="Times New Roman" w:hAnsi="Times New Roman" w:cs="Times New Roman"/>
                <w:b w:val="0"/>
                <w:bCs w:val="0"/>
                <w:color w:val="auto"/>
                <w:sz w:val="24"/>
                <w:szCs w:val="24"/>
              </w:rPr>
              <w:t>.</w:t>
            </w:r>
          </w:p>
          <w:p w:rsidR="00C176B0" w:rsidRPr="00703F18" w:rsidRDefault="00C176B0" w:rsidP="00C176B0">
            <w:pPr>
              <w:pStyle w:val="ae"/>
            </w:pPr>
            <w:r w:rsidRPr="00703F18">
              <w:t xml:space="preserve">Тема 2. Технические основы решений системы </w:t>
            </w:r>
            <w:proofErr w:type="spellStart"/>
            <w:r w:rsidRPr="00703F18">
              <w:t>Oracle</w:t>
            </w:r>
            <w:proofErr w:type="spellEnd"/>
            <w:r w:rsidRPr="00703F18">
              <w:t xml:space="preserve"> </w:t>
            </w:r>
            <w:proofErr w:type="spellStart"/>
            <w:r w:rsidRPr="00703F18">
              <w:t>E-Business</w:t>
            </w:r>
            <w:proofErr w:type="spellEnd"/>
            <w:r w:rsidRPr="00703F18">
              <w:t xml:space="preserve"> </w:t>
            </w:r>
            <w:proofErr w:type="spellStart"/>
            <w:r w:rsidRPr="00703F18">
              <w:t>Suite</w:t>
            </w:r>
            <w:proofErr w:type="spellEnd"/>
            <w:r w:rsidRPr="00703F18">
              <w:t>. Тенденции развития.</w:t>
            </w:r>
          </w:p>
          <w:p w:rsidR="00C176B0" w:rsidRPr="00703F18" w:rsidRDefault="00C176B0" w:rsidP="00C176B0">
            <w:pPr>
              <w:ind w:firstLine="708"/>
              <w:jc w:val="both"/>
              <w:rPr>
                <w:rFonts w:eastAsia="Calibri"/>
              </w:rPr>
            </w:pPr>
            <w:r w:rsidRPr="00703F18">
              <w:rPr>
                <w:rFonts w:eastAsia="Calibri"/>
              </w:rPr>
              <w:t xml:space="preserve">Тема 3. Методология внедрения готовых приложений </w:t>
            </w:r>
            <w:proofErr w:type="spellStart"/>
            <w:r w:rsidRPr="00703F18">
              <w:rPr>
                <w:rFonts w:eastAsia="Calibri"/>
              </w:rPr>
              <w:t>Oracle</w:t>
            </w:r>
            <w:proofErr w:type="spellEnd"/>
            <w:r w:rsidRPr="00703F18">
              <w:rPr>
                <w:rFonts w:eastAsia="Calibri"/>
              </w:rPr>
              <w:t xml:space="preserve"> AIM — </w:t>
            </w:r>
            <w:proofErr w:type="spellStart"/>
            <w:r w:rsidRPr="00703F18">
              <w:rPr>
                <w:rFonts w:eastAsia="Calibri"/>
              </w:rPr>
              <w:t>Application</w:t>
            </w:r>
            <w:proofErr w:type="spellEnd"/>
            <w:r w:rsidRPr="00703F18">
              <w:rPr>
                <w:rFonts w:eastAsia="Calibri"/>
              </w:rPr>
              <w:t xml:space="preserve"> </w:t>
            </w:r>
            <w:proofErr w:type="spellStart"/>
            <w:r w:rsidRPr="00703F18">
              <w:rPr>
                <w:rFonts w:eastAsia="Calibri"/>
              </w:rPr>
              <w:t>Implementation</w:t>
            </w:r>
            <w:proofErr w:type="spellEnd"/>
            <w:r w:rsidRPr="00703F18">
              <w:rPr>
                <w:rFonts w:eastAsia="Calibri"/>
              </w:rPr>
              <w:t xml:space="preserve"> </w:t>
            </w:r>
            <w:proofErr w:type="spellStart"/>
            <w:r w:rsidRPr="00703F18">
              <w:rPr>
                <w:rFonts w:eastAsia="Calibri"/>
              </w:rPr>
              <w:t>Method</w:t>
            </w:r>
            <w:proofErr w:type="spellEnd"/>
            <w:r w:rsidRPr="00703F18">
              <w:rPr>
                <w:rFonts w:eastAsia="Calibri"/>
              </w:rPr>
              <w:t>.</w:t>
            </w:r>
          </w:p>
          <w:p w:rsidR="00C176B0" w:rsidRPr="00703F18" w:rsidRDefault="00C176B0" w:rsidP="00C176B0">
            <w:pPr>
              <w:widowControl w:val="0"/>
              <w:autoSpaceDE w:val="0"/>
              <w:autoSpaceDN w:val="0"/>
              <w:adjustRightInd w:val="0"/>
              <w:jc w:val="both"/>
              <w:rPr>
                <w:rFonts w:eastAsia="Calibri"/>
                <w:b/>
                <w:lang w:val="en-US"/>
              </w:rPr>
            </w:pPr>
            <w:r w:rsidRPr="00703F18">
              <w:rPr>
                <w:rFonts w:eastAsia="Calibri"/>
                <w:b/>
              </w:rPr>
              <w:t>Раздел</w:t>
            </w:r>
            <w:r w:rsidRPr="00703F18">
              <w:rPr>
                <w:rFonts w:eastAsia="Calibri"/>
                <w:b/>
                <w:lang w:val="en-US"/>
              </w:rPr>
              <w:t xml:space="preserve"> 2. </w:t>
            </w:r>
            <w:r w:rsidRPr="00703F18">
              <w:rPr>
                <w:rFonts w:eastAsia="Calibri"/>
                <w:b/>
              </w:rPr>
              <w:t>Модуль</w:t>
            </w:r>
            <w:r w:rsidRPr="00703F18">
              <w:rPr>
                <w:rFonts w:eastAsia="Calibri"/>
                <w:b/>
                <w:lang w:val="en-US"/>
              </w:rPr>
              <w:t xml:space="preserve"> Oracle «</w:t>
            </w:r>
            <w:r w:rsidRPr="00703F18">
              <w:rPr>
                <w:rFonts w:eastAsia="Calibri"/>
                <w:b/>
              </w:rPr>
              <w:t>Финансы</w:t>
            </w:r>
            <w:r w:rsidRPr="00703F18">
              <w:rPr>
                <w:rFonts w:eastAsia="Calibri"/>
                <w:b/>
                <w:lang w:val="en-US"/>
              </w:rPr>
              <w:t xml:space="preserve">» (Oracle </w:t>
            </w:r>
            <w:r w:rsidRPr="00703F18">
              <w:rPr>
                <w:rFonts w:eastAsia="Calibri"/>
                <w:b/>
                <w:lang w:val="en-US"/>
              </w:rPr>
              <w:lastRenderedPageBreak/>
              <w:t>Financials).</w:t>
            </w:r>
          </w:p>
          <w:p w:rsidR="00C176B0" w:rsidRPr="00703F18" w:rsidRDefault="00C176B0" w:rsidP="00C176B0">
            <w:pPr>
              <w:ind w:firstLine="708"/>
              <w:jc w:val="both"/>
              <w:rPr>
                <w:rFonts w:eastAsia="Calibri"/>
              </w:rPr>
            </w:pPr>
            <w:r w:rsidRPr="00703F18">
              <w:rPr>
                <w:rFonts w:eastAsia="Calibri"/>
              </w:rPr>
              <w:t xml:space="preserve">Тема 4. Назначение,  особенности настройки и функциональные возможности  базовых модулей. </w:t>
            </w:r>
          </w:p>
          <w:p w:rsidR="00C176B0" w:rsidRPr="00703F18" w:rsidRDefault="00C176B0" w:rsidP="00C176B0">
            <w:pPr>
              <w:pStyle w:val="1"/>
              <w:spacing w:before="0"/>
              <w:ind w:firstLine="708"/>
              <w:jc w:val="both"/>
              <w:rPr>
                <w:rFonts w:ascii="Times New Roman" w:eastAsia="Times New Roman" w:hAnsi="Times New Roman" w:cs="Times New Roman"/>
                <w:b w:val="0"/>
                <w:bCs w:val="0"/>
                <w:color w:val="auto"/>
                <w:sz w:val="24"/>
                <w:szCs w:val="24"/>
              </w:rPr>
            </w:pPr>
            <w:r w:rsidRPr="00703F18">
              <w:rPr>
                <w:rFonts w:ascii="Times New Roman" w:eastAsia="Times New Roman" w:hAnsi="Times New Roman" w:cs="Times New Roman"/>
                <w:b w:val="0"/>
                <w:bCs w:val="0"/>
                <w:color w:val="auto"/>
                <w:sz w:val="24"/>
                <w:szCs w:val="24"/>
              </w:rPr>
              <w:t>Тема 6 Модуль «</w:t>
            </w:r>
            <w:proofErr w:type="spellStart"/>
            <w:r w:rsidRPr="00703F18">
              <w:rPr>
                <w:rFonts w:ascii="Times New Roman" w:eastAsia="Times New Roman" w:hAnsi="Times New Roman" w:cs="Times New Roman"/>
                <w:b w:val="0"/>
                <w:bCs w:val="0"/>
                <w:color w:val="auto"/>
                <w:sz w:val="24"/>
                <w:szCs w:val="24"/>
              </w:rPr>
              <w:t>Oracle</w:t>
            </w:r>
            <w:proofErr w:type="spellEnd"/>
            <w:r w:rsidRPr="00703F18">
              <w:rPr>
                <w:rFonts w:ascii="Times New Roman" w:eastAsia="Times New Roman" w:hAnsi="Times New Roman" w:cs="Times New Roman"/>
                <w:b w:val="0"/>
                <w:bCs w:val="0"/>
                <w:color w:val="auto"/>
                <w:sz w:val="24"/>
                <w:szCs w:val="24"/>
              </w:rPr>
              <w:t xml:space="preserve">: Кредиторы и </w:t>
            </w:r>
            <w:proofErr w:type="spellStart"/>
            <w:proofErr w:type="gramStart"/>
            <w:r w:rsidRPr="00703F18">
              <w:rPr>
                <w:rFonts w:ascii="Times New Roman" w:eastAsia="Times New Roman" w:hAnsi="Times New Roman" w:cs="Times New Roman"/>
                <w:b w:val="0"/>
                <w:bCs w:val="0"/>
                <w:color w:val="auto"/>
                <w:sz w:val="24"/>
                <w:szCs w:val="24"/>
              </w:rPr>
              <w:t>интернет-расходы</w:t>
            </w:r>
            <w:proofErr w:type="spellEnd"/>
            <w:proofErr w:type="gramEnd"/>
            <w:r w:rsidRPr="00703F18">
              <w:rPr>
                <w:rFonts w:ascii="Times New Roman" w:eastAsia="Times New Roman" w:hAnsi="Times New Roman" w:cs="Times New Roman"/>
                <w:b w:val="0"/>
                <w:bCs w:val="0"/>
                <w:color w:val="auto"/>
                <w:sz w:val="24"/>
                <w:szCs w:val="24"/>
              </w:rPr>
              <w:t xml:space="preserve"> </w:t>
            </w:r>
            <w:proofErr w:type="spellStart"/>
            <w:r w:rsidRPr="00703F18">
              <w:rPr>
                <w:rFonts w:ascii="Times New Roman" w:eastAsia="Times New Roman" w:hAnsi="Times New Roman" w:cs="Times New Roman"/>
                <w:b w:val="0"/>
                <w:bCs w:val="0"/>
                <w:color w:val="auto"/>
                <w:sz w:val="24"/>
                <w:szCs w:val="24"/>
              </w:rPr>
              <w:t>Oracle</w:t>
            </w:r>
            <w:proofErr w:type="spellEnd"/>
            <w:r w:rsidRPr="00703F18">
              <w:rPr>
                <w:rFonts w:ascii="Times New Roman" w:eastAsia="Times New Roman" w:hAnsi="Times New Roman" w:cs="Times New Roman"/>
                <w:b w:val="0"/>
                <w:bCs w:val="0"/>
                <w:color w:val="auto"/>
                <w:sz w:val="24"/>
                <w:szCs w:val="24"/>
              </w:rPr>
              <w:t xml:space="preserve">: </w:t>
            </w:r>
            <w:proofErr w:type="spellStart"/>
            <w:r w:rsidRPr="00703F18">
              <w:rPr>
                <w:rFonts w:ascii="Times New Roman" w:eastAsia="Times New Roman" w:hAnsi="Times New Roman" w:cs="Times New Roman"/>
                <w:b w:val="0"/>
                <w:bCs w:val="0"/>
                <w:color w:val="auto"/>
                <w:sz w:val="24"/>
                <w:szCs w:val="24"/>
              </w:rPr>
              <w:t>Payables</w:t>
            </w:r>
            <w:proofErr w:type="spellEnd"/>
            <w:r w:rsidRPr="00703F18">
              <w:rPr>
                <w:rFonts w:ascii="Times New Roman" w:eastAsia="Times New Roman" w:hAnsi="Times New Roman" w:cs="Times New Roman"/>
                <w:b w:val="0"/>
                <w:bCs w:val="0"/>
                <w:color w:val="auto"/>
                <w:sz w:val="24"/>
                <w:szCs w:val="24"/>
              </w:rPr>
              <w:t xml:space="preserve">, </w:t>
            </w:r>
            <w:proofErr w:type="spellStart"/>
            <w:r w:rsidRPr="00703F18">
              <w:rPr>
                <w:rFonts w:ascii="Times New Roman" w:eastAsia="Times New Roman" w:hAnsi="Times New Roman" w:cs="Times New Roman"/>
                <w:b w:val="0"/>
                <w:bCs w:val="0"/>
                <w:color w:val="auto"/>
                <w:sz w:val="24"/>
                <w:szCs w:val="24"/>
              </w:rPr>
              <w:t>iExpenses</w:t>
            </w:r>
            <w:proofErr w:type="spellEnd"/>
            <w:r w:rsidRPr="00703F18">
              <w:rPr>
                <w:rFonts w:ascii="Times New Roman" w:eastAsia="Times New Roman" w:hAnsi="Times New Roman" w:cs="Times New Roman"/>
                <w:b w:val="0"/>
                <w:bCs w:val="0"/>
                <w:color w:val="auto"/>
                <w:sz w:val="24"/>
                <w:szCs w:val="24"/>
              </w:rPr>
              <w:t xml:space="preserve">» </w:t>
            </w:r>
          </w:p>
          <w:p w:rsidR="00C176B0" w:rsidRPr="00703F18" w:rsidRDefault="00C176B0" w:rsidP="00C176B0">
            <w:pPr>
              <w:pStyle w:val="1"/>
              <w:spacing w:before="0"/>
              <w:ind w:firstLine="708"/>
              <w:jc w:val="both"/>
              <w:rPr>
                <w:rFonts w:ascii="Times New Roman" w:eastAsia="Times New Roman" w:hAnsi="Times New Roman" w:cs="Times New Roman"/>
                <w:b w:val="0"/>
                <w:bCs w:val="0"/>
                <w:color w:val="auto"/>
                <w:sz w:val="24"/>
                <w:szCs w:val="24"/>
              </w:rPr>
            </w:pPr>
            <w:r w:rsidRPr="00703F18">
              <w:rPr>
                <w:rFonts w:ascii="Times New Roman" w:eastAsia="Times New Roman" w:hAnsi="Times New Roman" w:cs="Times New Roman"/>
                <w:b w:val="0"/>
                <w:bCs w:val="0"/>
                <w:color w:val="auto"/>
                <w:sz w:val="24"/>
                <w:szCs w:val="24"/>
              </w:rPr>
              <w:t>Тема 7. Модуль «</w:t>
            </w:r>
            <w:proofErr w:type="spellStart"/>
            <w:r w:rsidRPr="00703F18">
              <w:rPr>
                <w:rFonts w:ascii="Times New Roman" w:eastAsia="Times New Roman" w:hAnsi="Times New Roman" w:cs="Times New Roman"/>
                <w:b w:val="0"/>
                <w:bCs w:val="0"/>
                <w:color w:val="auto"/>
                <w:sz w:val="24"/>
                <w:szCs w:val="24"/>
              </w:rPr>
              <w:t>Oracle</w:t>
            </w:r>
            <w:proofErr w:type="spellEnd"/>
            <w:r w:rsidRPr="00703F18">
              <w:rPr>
                <w:rFonts w:ascii="Times New Roman" w:eastAsia="Times New Roman" w:hAnsi="Times New Roman" w:cs="Times New Roman"/>
                <w:b w:val="0"/>
                <w:bCs w:val="0"/>
                <w:color w:val="auto"/>
                <w:sz w:val="24"/>
                <w:szCs w:val="24"/>
              </w:rPr>
              <w:t xml:space="preserve">: Дебиторы и Интернет дебиторы </w:t>
            </w:r>
            <w:proofErr w:type="spellStart"/>
            <w:r w:rsidRPr="00703F18">
              <w:rPr>
                <w:rFonts w:ascii="Times New Roman" w:eastAsia="Times New Roman" w:hAnsi="Times New Roman" w:cs="Times New Roman"/>
                <w:b w:val="0"/>
                <w:bCs w:val="0"/>
                <w:color w:val="auto"/>
                <w:sz w:val="24"/>
                <w:szCs w:val="24"/>
              </w:rPr>
              <w:t>Oracle</w:t>
            </w:r>
            <w:proofErr w:type="spellEnd"/>
            <w:r w:rsidRPr="00703F18">
              <w:rPr>
                <w:rFonts w:ascii="Times New Roman" w:eastAsia="Times New Roman" w:hAnsi="Times New Roman" w:cs="Times New Roman"/>
                <w:b w:val="0"/>
                <w:bCs w:val="0"/>
                <w:color w:val="auto"/>
                <w:sz w:val="24"/>
                <w:szCs w:val="24"/>
              </w:rPr>
              <w:t xml:space="preserve">: </w:t>
            </w:r>
            <w:proofErr w:type="spellStart"/>
            <w:r w:rsidRPr="00703F18">
              <w:rPr>
                <w:rFonts w:ascii="Times New Roman" w:eastAsia="Times New Roman" w:hAnsi="Times New Roman" w:cs="Times New Roman"/>
                <w:b w:val="0"/>
                <w:bCs w:val="0"/>
                <w:color w:val="auto"/>
                <w:sz w:val="24"/>
                <w:szCs w:val="24"/>
              </w:rPr>
              <w:t>Receivables</w:t>
            </w:r>
            <w:proofErr w:type="spellEnd"/>
            <w:r w:rsidRPr="00703F18">
              <w:rPr>
                <w:rFonts w:ascii="Times New Roman" w:eastAsia="Times New Roman" w:hAnsi="Times New Roman" w:cs="Times New Roman"/>
                <w:b w:val="0"/>
                <w:bCs w:val="0"/>
                <w:color w:val="auto"/>
                <w:sz w:val="24"/>
                <w:szCs w:val="24"/>
              </w:rPr>
              <w:t xml:space="preserve">, </w:t>
            </w:r>
            <w:proofErr w:type="spellStart"/>
            <w:r w:rsidRPr="00703F18">
              <w:rPr>
                <w:rFonts w:ascii="Times New Roman" w:eastAsia="Times New Roman" w:hAnsi="Times New Roman" w:cs="Times New Roman"/>
                <w:b w:val="0"/>
                <w:bCs w:val="0"/>
                <w:color w:val="auto"/>
                <w:sz w:val="24"/>
                <w:szCs w:val="24"/>
              </w:rPr>
              <w:t>iReceivables</w:t>
            </w:r>
            <w:proofErr w:type="spellEnd"/>
            <w:r w:rsidRPr="00703F18">
              <w:rPr>
                <w:rFonts w:ascii="Times New Roman" w:eastAsia="Times New Roman" w:hAnsi="Times New Roman" w:cs="Times New Roman"/>
                <w:b w:val="0"/>
                <w:bCs w:val="0"/>
                <w:color w:val="auto"/>
                <w:sz w:val="24"/>
                <w:szCs w:val="24"/>
              </w:rPr>
              <w:t xml:space="preserve">» </w:t>
            </w:r>
          </w:p>
          <w:p w:rsidR="00C176B0" w:rsidRPr="00703F18" w:rsidRDefault="00C176B0" w:rsidP="00C176B0">
            <w:pPr>
              <w:pStyle w:val="1"/>
              <w:spacing w:before="0"/>
              <w:ind w:firstLine="708"/>
              <w:jc w:val="both"/>
              <w:rPr>
                <w:rFonts w:ascii="Times New Roman" w:eastAsia="Times New Roman" w:hAnsi="Times New Roman" w:cs="Times New Roman"/>
                <w:b w:val="0"/>
                <w:bCs w:val="0"/>
                <w:color w:val="auto"/>
                <w:sz w:val="24"/>
                <w:szCs w:val="24"/>
              </w:rPr>
            </w:pPr>
            <w:r w:rsidRPr="00703F18">
              <w:rPr>
                <w:rFonts w:ascii="Times New Roman" w:eastAsia="Times New Roman" w:hAnsi="Times New Roman" w:cs="Times New Roman"/>
                <w:b w:val="0"/>
                <w:bCs w:val="0"/>
                <w:color w:val="auto"/>
                <w:sz w:val="24"/>
                <w:szCs w:val="24"/>
              </w:rPr>
              <w:t xml:space="preserve">Тема 8. Модуль «Движение денежных средств </w:t>
            </w:r>
            <w:proofErr w:type="spellStart"/>
            <w:r w:rsidRPr="00703F18">
              <w:rPr>
                <w:rFonts w:ascii="Times New Roman" w:eastAsia="Times New Roman" w:hAnsi="Times New Roman" w:cs="Times New Roman"/>
                <w:b w:val="0"/>
                <w:bCs w:val="0"/>
                <w:color w:val="auto"/>
                <w:sz w:val="24"/>
                <w:szCs w:val="24"/>
              </w:rPr>
              <w:t>Oracle</w:t>
            </w:r>
            <w:proofErr w:type="spellEnd"/>
            <w:r w:rsidRPr="00703F18">
              <w:rPr>
                <w:rFonts w:ascii="Times New Roman" w:eastAsia="Times New Roman" w:hAnsi="Times New Roman" w:cs="Times New Roman"/>
                <w:b w:val="0"/>
                <w:bCs w:val="0"/>
                <w:color w:val="auto"/>
                <w:sz w:val="24"/>
                <w:szCs w:val="24"/>
              </w:rPr>
              <w:t xml:space="preserve">: </w:t>
            </w:r>
            <w:proofErr w:type="spellStart"/>
            <w:r w:rsidRPr="00703F18">
              <w:rPr>
                <w:rFonts w:ascii="Times New Roman" w:eastAsia="Times New Roman" w:hAnsi="Times New Roman" w:cs="Times New Roman"/>
                <w:b w:val="0"/>
                <w:bCs w:val="0"/>
                <w:color w:val="auto"/>
                <w:sz w:val="24"/>
                <w:szCs w:val="24"/>
              </w:rPr>
              <w:t>Cash</w:t>
            </w:r>
            <w:proofErr w:type="spellEnd"/>
            <w:r w:rsidRPr="00703F18">
              <w:rPr>
                <w:rFonts w:ascii="Times New Roman" w:eastAsia="Times New Roman" w:hAnsi="Times New Roman" w:cs="Times New Roman"/>
                <w:b w:val="0"/>
                <w:bCs w:val="0"/>
                <w:color w:val="auto"/>
                <w:sz w:val="24"/>
                <w:szCs w:val="24"/>
              </w:rPr>
              <w:t xml:space="preserve"> </w:t>
            </w:r>
            <w:proofErr w:type="spellStart"/>
            <w:r w:rsidRPr="00703F18">
              <w:rPr>
                <w:rFonts w:ascii="Times New Roman" w:eastAsia="Times New Roman" w:hAnsi="Times New Roman" w:cs="Times New Roman"/>
                <w:b w:val="0"/>
                <w:bCs w:val="0"/>
                <w:color w:val="auto"/>
                <w:sz w:val="24"/>
                <w:szCs w:val="24"/>
              </w:rPr>
              <w:t>Management</w:t>
            </w:r>
            <w:proofErr w:type="spellEnd"/>
            <w:r w:rsidRPr="00703F18">
              <w:rPr>
                <w:rFonts w:ascii="Times New Roman" w:eastAsia="Times New Roman" w:hAnsi="Times New Roman" w:cs="Times New Roman"/>
                <w:b w:val="0"/>
                <w:bCs w:val="0"/>
                <w:color w:val="auto"/>
                <w:sz w:val="24"/>
                <w:szCs w:val="24"/>
              </w:rPr>
              <w:t xml:space="preserve">» </w:t>
            </w:r>
          </w:p>
          <w:p w:rsidR="00C176B0" w:rsidRPr="00703F18" w:rsidRDefault="00C176B0" w:rsidP="00C176B0">
            <w:pPr>
              <w:pStyle w:val="1"/>
              <w:spacing w:before="0"/>
              <w:ind w:firstLine="708"/>
              <w:jc w:val="both"/>
              <w:rPr>
                <w:rFonts w:ascii="Times New Roman" w:eastAsia="Times New Roman" w:hAnsi="Times New Roman" w:cs="Times New Roman"/>
                <w:b w:val="0"/>
                <w:bCs w:val="0"/>
                <w:color w:val="auto"/>
                <w:sz w:val="24"/>
                <w:szCs w:val="24"/>
              </w:rPr>
            </w:pPr>
            <w:r w:rsidRPr="00703F18">
              <w:rPr>
                <w:rFonts w:ascii="Times New Roman" w:eastAsia="Times New Roman" w:hAnsi="Times New Roman" w:cs="Times New Roman"/>
                <w:b w:val="0"/>
                <w:bCs w:val="0"/>
                <w:color w:val="auto"/>
                <w:sz w:val="24"/>
                <w:szCs w:val="24"/>
              </w:rPr>
              <w:t xml:space="preserve">Тема 9. Модуль «Основные средства: </w:t>
            </w:r>
            <w:proofErr w:type="spellStart"/>
            <w:r w:rsidRPr="00703F18">
              <w:rPr>
                <w:rFonts w:ascii="Times New Roman" w:eastAsia="Times New Roman" w:hAnsi="Times New Roman" w:cs="Times New Roman"/>
                <w:b w:val="0"/>
                <w:bCs w:val="0"/>
                <w:color w:val="auto"/>
                <w:sz w:val="24"/>
                <w:szCs w:val="24"/>
              </w:rPr>
              <w:t>Oracle</w:t>
            </w:r>
            <w:proofErr w:type="spellEnd"/>
            <w:r w:rsidRPr="00703F18">
              <w:rPr>
                <w:rFonts w:ascii="Times New Roman" w:eastAsia="Times New Roman" w:hAnsi="Times New Roman" w:cs="Times New Roman"/>
                <w:b w:val="0"/>
                <w:bCs w:val="0"/>
                <w:color w:val="auto"/>
                <w:sz w:val="24"/>
                <w:szCs w:val="24"/>
              </w:rPr>
              <w:t xml:space="preserve"> </w:t>
            </w:r>
            <w:proofErr w:type="spellStart"/>
            <w:r w:rsidRPr="00703F18">
              <w:rPr>
                <w:rFonts w:ascii="Times New Roman" w:eastAsia="Times New Roman" w:hAnsi="Times New Roman" w:cs="Times New Roman"/>
                <w:b w:val="0"/>
                <w:bCs w:val="0"/>
                <w:color w:val="auto"/>
                <w:sz w:val="24"/>
                <w:szCs w:val="24"/>
              </w:rPr>
              <w:t>Assets</w:t>
            </w:r>
            <w:proofErr w:type="spellEnd"/>
            <w:r w:rsidRPr="00703F18">
              <w:rPr>
                <w:rFonts w:ascii="Times New Roman" w:eastAsia="Times New Roman" w:hAnsi="Times New Roman" w:cs="Times New Roman"/>
                <w:b w:val="0"/>
                <w:bCs w:val="0"/>
                <w:color w:val="auto"/>
                <w:sz w:val="24"/>
                <w:szCs w:val="24"/>
              </w:rPr>
              <w:t>».</w:t>
            </w:r>
          </w:p>
          <w:p w:rsidR="00C176B0" w:rsidRPr="00703F18" w:rsidRDefault="00C176B0" w:rsidP="00C176B0">
            <w:pPr>
              <w:widowControl w:val="0"/>
              <w:autoSpaceDE w:val="0"/>
              <w:autoSpaceDN w:val="0"/>
              <w:adjustRightInd w:val="0"/>
              <w:jc w:val="both"/>
              <w:rPr>
                <w:rFonts w:eastAsia="Calibri"/>
              </w:rPr>
            </w:pPr>
            <w:r w:rsidRPr="00703F18">
              <w:rPr>
                <w:rFonts w:eastAsia="Calibri"/>
                <w:b/>
              </w:rPr>
              <w:t xml:space="preserve">Раздел 3. Модуль </w:t>
            </w:r>
            <w:proofErr w:type="spellStart"/>
            <w:r w:rsidRPr="00703F18">
              <w:rPr>
                <w:rFonts w:eastAsia="Calibri"/>
                <w:b/>
              </w:rPr>
              <w:t>Oracle</w:t>
            </w:r>
            <w:proofErr w:type="spellEnd"/>
            <w:r w:rsidRPr="00703F18">
              <w:rPr>
                <w:rFonts w:eastAsia="Calibri"/>
                <w:b/>
              </w:rPr>
              <w:t xml:space="preserve"> «Управление цепочками поставок» (</w:t>
            </w:r>
            <w:proofErr w:type="spellStart"/>
            <w:r w:rsidRPr="00703F18">
              <w:rPr>
                <w:rFonts w:eastAsia="Calibri"/>
                <w:b/>
              </w:rPr>
              <w:t>Oracle</w:t>
            </w:r>
            <w:proofErr w:type="spellEnd"/>
            <w:r w:rsidRPr="00703F18">
              <w:rPr>
                <w:rFonts w:eastAsia="Calibri"/>
                <w:b/>
              </w:rPr>
              <w:t xml:space="preserve"> </w:t>
            </w:r>
            <w:proofErr w:type="spellStart"/>
            <w:r w:rsidRPr="00703F18">
              <w:rPr>
                <w:rFonts w:eastAsia="Calibri"/>
                <w:b/>
              </w:rPr>
              <w:t>Supply</w:t>
            </w:r>
            <w:proofErr w:type="spellEnd"/>
            <w:r w:rsidRPr="00703F18">
              <w:rPr>
                <w:rFonts w:eastAsia="Calibri"/>
                <w:b/>
              </w:rPr>
              <w:t xml:space="preserve"> </w:t>
            </w:r>
            <w:proofErr w:type="spellStart"/>
            <w:r w:rsidRPr="00703F18">
              <w:rPr>
                <w:rFonts w:eastAsia="Calibri"/>
                <w:b/>
              </w:rPr>
              <w:t>Chain</w:t>
            </w:r>
            <w:proofErr w:type="spellEnd"/>
            <w:r w:rsidRPr="00703F18">
              <w:rPr>
                <w:rFonts w:eastAsia="Calibri"/>
              </w:rPr>
              <w:t xml:space="preserve"> </w:t>
            </w:r>
            <w:proofErr w:type="spellStart"/>
            <w:r w:rsidRPr="00703F18">
              <w:rPr>
                <w:rFonts w:eastAsia="Calibri"/>
                <w:b/>
              </w:rPr>
              <w:t>Management</w:t>
            </w:r>
            <w:proofErr w:type="spellEnd"/>
            <w:r w:rsidRPr="00703F18">
              <w:rPr>
                <w:rFonts w:eastAsia="Calibri"/>
                <w:b/>
              </w:rPr>
              <w:t>).</w:t>
            </w:r>
          </w:p>
          <w:p w:rsidR="00C176B0" w:rsidRPr="00703F18" w:rsidRDefault="00C176B0" w:rsidP="00C176B0">
            <w:pPr>
              <w:pStyle w:val="1"/>
              <w:spacing w:before="0"/>
              <w:ind w:firstLine="708"/>
              <w:jc w:val="both"/>
              <w:rPr>
                <w:rFonts w:ascii="Times New Roman" w:eastAsia="Times New Roman" w:hAnsi="Times New Roman" w:cs="Times New Roman"/>
                <w:b w:val="0"/>
                <w:bCs w:val="0"/>
                <w:color w:val="auto"/>
                <w:sz w:val="24"/>
                <w:szCs w:val="24"/>
              </w:rPr>
            </w:pPr>
            <w:r w:rsidRPr="00703F18">
              <w:rPr>
                <w:rFonts w:ascii="Times New Roman" w:eastAsia="Times New Roman" w:hAnsi="Times New Roman" w:cs="Times New Roman"/>
                <w:b w:val="0"/>
                <w:bCs w:val="0"/>
                <w:color w:val="auto"/>
                <w:sz w:val="24"/>
                <w:szCs w:val="24"/>
              </w:rPr>
              <w:t>Тема 10. Назначение,  особенности настройки и функциональные возможности  базовых модулей.</w:t>
            </w:r>
          </w:p>
          <w:p w:rsidR="00C176B0" w:rsidRPr="00703F18" w:rsidRDefault="00C176B0" w:rsidP="00C176B0">
            <w:pPr>
              <w:pStyle w:val="1"/>
              <w:spacing w:before="0"/>
              <w:ind w:firstLine="708"/>
              <w:jc w:val="both"/>
              <w:rPr>
                <w:rFonts w:ascii="Times New Roman" w:eastAsia="Times New Roman" w:hAnsi="Times New Roman" w:cs="Times New Roman"/>
                <w:b w:val="0"/>
                <w:bCs w:val="0"/>
                <w:color w:val="auto"/>
                <w:sz w:val="24"/>
                <w:szCs w:val="24"/>
              </w:rPr>
            </w:pPr>
            <w:r w:rsidRPr="00703F18">
              <w:rPr>
                <w:rFonts w:ascii="Times New Roman" w:eastAsia="Times New Roman" w:hAnsi="Times New Roman" w:cs="Times New Roman"/>
                <w:b w:val="0"/>
                <w:bCs w:val="0"/>
                <w:color w:val="auto"/>
                <w:sz w:val="24"/>
                <w:szCs w:val="24"/>
              </w:rPr>
              <w:t xml:space="preserve">Тема 11. Модуль «Запасы: </w:t>
            </w:r>
            <w:proofErr w:type="spellStart"/>
            <w:r w:rsidRPr="00703F18">
              <w:rPr>
                <w:rFonts w:ascii="Times New Roman" w:eastAsia="Times New Roman" w:hAnsi="Times New Roman" w:cs="Times New Roman"/>
                <w:b w:val="0"/>
                <w:bCs w:val="0"/>
                <w:color w:val="auto"/>
                <w:sz w:val="24"/>
                <w:szCs w:val="24"/>
              </w:rPr>
              <w:t>Oracle</w:t>
            </w:r>
            <w:proofErr w:type="spellEnd"/>
            <w:r w:rsidRPr="00703F18">
              <w:rPr>
                <w:rFonts w:ascii="Times New Roman" w:eastAsia="Times New Roman" w:hAnsi="Times New Roman" w:cs="Times New Roman"/>
                <w:b w:val="0"/>
                <w:bCs w:val="0"/>
                <w:color w:val="auto"/>
                <w:sz w:val="24"/>
                <w:szCs w:val="24"/>
              </w:rPr>
              <w:t xml:space="preserve"> </w:t>
            </w:r>
            <w:proofErr w:type="spellStart"/>
            <w:r w:rsidRPr="00703F18">
              <w:rPr>
                <w:rFonts w:ascii="Times New Roman" w:eastAsia="Times New Roman" w:hAnsi="Times New Roman" w:cs="Times New Roman"/>
                <w:b w:val="0"/>
                <w:bCs w:val="0"/>
                <w:color w:val="auto"/>
                <w:sz w:val="24"/>
                <w:szCs w:val="24"/>
              </w:rPr>
              <w:t>Inventory</w:t>
            </w:r>
            <w:proofErr w:type="spellEnd"/>
            <w:r w:rsidRPr="00703F18">
              <w:rPr>
                <w:rFonts w:ascii="Times New Roman" w:eastAsia="Times New Roman" w:hAnsi="Times New Roman" w:cs="Times New Roman"/>
                <w:b w:val="0"/>
                <w:bCs w:val="0"/>
                <w:color w:val="auto"/>
                <w:sz w:val="24"/>
                <w:szCs w:val="24"/>
              </w:rPr>
              <w:t>».</w:t>
            </w:r>
          </w:p>
          <w:p w:rsidR="00C176B0" w:rsidRPr="00703F18" w:rsidRDefault="00C176B0" w:rsidP="00C176B0">
            <w:pPr>
              <w:pStyle w:val="17"/>
              <w:jc w:val="both"/>
              <w:rPr>
                <w:rFonts w:ascii="Times New Roman" w:hAnsi="Times New Roman" w:cs="Times New Roman"/>
                <w:b w:val="0"/>
                <w:sz w:val="24"/>
                <w:szCs w:val="24"/>
              </w:rPr>
            </w:pPr>
            <w:r w:rsidRPr="00703F18">
              <w:rPr>
                <w:rFonts w:ascii="Times New Roman" w:hAnsi="Times New Roman" w:cs="Times New Roman"/>
                <w:b w:val="0"/>
                <w:sz w:val="24"/>
                <w:szCs w:val="24"/>
              </w:rPr>
              <w:t xml:space="preserve">Раздел 4. Модуль </w:t>
            </w:r>
            <w:proofErr w:type="spellStart"/>
            <w:r w:rsidRPr="00703F18">
              <w:rPr>
                <w:rFonts w:ascii="Times New Roman" w:hAnsi="Times New Roman" w:cs="Times New Roman"/>
                <w:b w:val="0"/>
                <w:sz w:val="24"/>
                <w:szCs w:val="24"/>
              </w:rPr>
              <w:t>Oracle</w:t>
            </w:r>
            <w:proofErr w:type="spellEnd"/>
            <w:r w:rsidRPr="00703F18">
              <w:rPr>
                <w:rFonts w:ascii="Times New Roman" w:hAnsi="Times New Roman" w:cs="Times New Roman"/>
                <w:b w:val="0"/>
                <w:sz w:val="24"/>
                <w:szCs w:val="24"/>
              </w:rPr>
              <w:t xml:space="preserve"> «Управление проектами» (</w:t>
            </w:r>
            <w:proofErr w:type="spellStart"/>
            <w:r w:rsidRPr="00703F18">
              <w:rPr>
                <w:rFonts w:ascii="Times New Roman" w:hAnsi="Times New Roman" w:cs="Times New Roman"/>
                <w:b w:val="0"/>
                <w:sz w:val="24"/>
                <w:szCs w:val="24"/>
              </w:rPr>
              <w:t>Oracle</w:t>
            </w:r>
            <w:proofErr w:type="spellEnd"/>
            <w:r w:rsidRPr="00703F18">
              <w:rPr>
                <w:rFonts w:ascii="Times New Roman" w:hAnsi="Times New Roman" w:cs="Times New Roman"/>
                <w:b w:val="0"/>
                <w:sz w:val="24"/>
                <w:szCs w:val="24"/>
              </w:rPr>
              <w:t xml:space="preserve"> </w:t>
            </w:r>
            <w:proofErr w:type="spellStart"/>
            <w:r w:rsidRPr="00703F18">
              <w:rPr>
                <w:rFonts w:ascii="Times New Roman" w:hAnsi="Times New Roman" w:cs="Times New Roman"/>
                <w:b w:val="0"/>
                <w:sz w:val="24"/>
                <w:szCs w:val="24"/>
              </w:rPr>
              <w:t>Projects</w:t>
            </w:r>
            <w:proofErr w:type="spellEnd"/>
            <w:r w:rsidRPr="00703F18">
              <w:rPr>
                <w:rFonts w:ascii="Times New Roman" w:hAnsi="Times New Roman" w:cs="Times New Roman"/>
                <w:b w:val="0"/>
                <w:sz w:val="24"/>
                <w:szCs w:val="24"/>
              </w:rPr>
              <w:t xml:space="preserve">). </w:t>
            </w:r>
          </w:p>
          <w:p w:rsidR="00C176B0" w:rsidRPr="00703F18" w:rsidRDefault="00C176B0" w:rsidP="00C176B0">
            <w:pPr>
              <w:pStyle w:val="1"/>
              <w:spacing w:before="0"/>
              <w:ind w:firstLine="708"/>
              <w:jc w:val="both"/>
              <w:rPr>
                <w:rFonts w:ascii="Times New Roman" w:eastAsia="Times New Roman" w:hAnsi="Times New Roman" w:cs="Times New Roman"/>
                <w:b w:val="0"/>
                <w:bCs w:val="0"/>
                <w:color w:val="auto"/>
                <w:sz w:val="24"/>
                <w:szCs w:val="24"/>
              </w:rPr>
            </w:pPr>
            <w:r w:rsidRPr="00703F18">
              <w:rPr>
                <w:rFonts w:ascii="Times New Roman" w:eastAsia="Times New Roman" w:hAnsi="Times New Roman" w:cs="Times New Roman"/>
                <w:b w:val="0"/>
                <w:bCs w:val="0"/>
                <w:color w:val="auto"/>
                <w:sz w:val="24"/>
                <w:szCs w:val="24"/>
              </w:rPr>
              <w:t>Тема 12. Назначение,  особенности настройки и функциональные возможности  базовых модулей.</w:t>
            </w:r>
          </w:p>
          <w:p w:rsidR="00CA7837" w:rsidRPr="00703F18" w:rsidRDefault="00CA7837" w:rsidP="00CA7837"/>
        </w:tc>
      </w:tr>
      <w:tr w:rsidR="00CA7837" w:rsidRPr="00703F18" w:rsidTr="00CA7837">
        <w:tc>
          <w:tcPr>
            <w:tcW w:w="3491" w:type="dxa"/>
            <w:tcBorders>
              <w:top w:val="single" w:sz="4" w:space="0" w:color="auto"/>
              <w:left w:val="single" w:sz="4" w:space="0" w:color="auto"/>
              <w:bottom w:val="single" w:sz="4" w:space="0" w:color="auto"/>
              <w:right w:val="single" w:sz="4" w:space="0" w:color="auto"/>
            </w:tcBorders>
            <w:hideMark/>
          </w:tcPr>
          <w:p w:rsidR="00CA7837" w:rsidRPr="00703F18" w:rsidRDefault="00CA7837" w:rsidP="00CA7837">
            <w:pPr>
              <w:rPr>
                <w:b/>
              </w:rPr>
            </w:pPr>
            <w:r w:rsidRPr="00703F18">
              <w:rPr>
                <w:b/>
              </w:rPr>
              <w:lastRenderedPageBreak/>
              <w:t>Используемые инструментальные и программные средства</w:t>
            </w:r>
          </w:p>
        </w:tc>
        <w:tc>
          <w:tcPr>
            <w:tcW w:w="5971" w:type="dxa"/>
            <w:tcBorders>
              <w:top w:val="single" w:sz="4" w:space="0" w:color="auto"/>
              <w:left w:val="single" w:sz="4" w:space="0" w:color="auto"/>
              <w:bottom w:val="single" w:sz="4" w:space="0" w:color="auto"/>
              <w:right w:val="single" w:sz="4" w:space="0" w:color="auto"/>
            </w:tcBorders>
            <w:hideMark/>
          </w:tcPr>
          <w:p w:rsidR="00CA7837" w:rsidRPr="00703F18" w:rsidRDefault="00CA7837" w:rsidP="00CA7837">
            <w:pPr>
              <w:ind w:firstLine="357"/>
              <w:rPr>
                <w:lang w:val="en-US"/>
              </w:rPr>
            </w:pPr>
            <w:r w:rsidRPr="00703F18">
              <w:rPr>
                <w:lang w:val="en-US"/>
              </w:rPr>
              <w:t>Oracle E Business Suite.</w:t>
            </w:r>
          </w:p>
        </w:tc>
      </w:tr>
      <w:tr w:rsidR="00CA7837" w:rsidRPr="00703F18" w:rsidTr="00CA7837">
        <w:tc>
          <w:tcPr>
            <w:tcW w:w="3491" w:type="dxa"/>
            <w:tcBorders>
              <w:top w:val="single" w:sz="4" w:space="0" w:color="auto"/>
              <w:left w:val="single" w:sz="4" w:space="0" w:color="auto"/>
              <w:bottom w:val="single" w:sz="4" w:space="0" w:color="auto"/>
              <w:right w:val="single" w:sz="4" w:space="0" w:color="auto"/>
            </w:tcBorders>
            <w:hideMark/>
          </w:tcPr>
          <w:p w:rsidR="00CA7837" w:rsidRPr="00703F18" w:rsidRDefault="00CA7837" w:rsidP="00CA7837">
            <w:pPr>
              <w:rPr>
                <w:b/>
              </w:rPr>
            </w:pPr>
            <w:r w:rsidRPr="00703F18">
              <w:rPr>
                <w:b/>
              </w:rPr>
              <w:t>Формы текущего контроля</w:t>
            </w:r>
          </w:p>
        </w:tc>
        <w:tc>
          <w:tcPr>
            <w:tcW w:w="5971" w:type="dxa"/>
            <w:tcBorders>
              <w:top w:val="single" w:sz="4" w:space="0" w:color="auto"/>
              <w:left w:val="single" w:sz="4" w:space="0" w:color="auto"/>
              <w:bottom w:val="single" w:sz="4" w:space="0" w:color="auto"/>
              <w:right w:val="single" w:sz="4" w:space="0" w:color="auto"/>
            </w:tcBorders>
          </w:tcPr>
          <w:p w:rsidR="00CA7837" w:rsidRPr="00703F18" w:rsidRDefault="00CA7837" w:rsidP="00CA7837">
            <w:pPr>
              <w:ind w:firstLine="357"/>
            </w:pPr>
            <w:r w:rsidRPr="00703F18">
              <w:t>Контрольные работы.</w:t>
            </w:r>
          </w:p>
          <w:p w:rsidR="00CA7837" w:rsidRPr="00703F18" w:rsidRDefault="00CA7837" w:rsidP="00CA7837"/>
        </w:tc>
      </w:tr>
      <w:tr w:rsidR="00CA7837" w:rsidRPr="00703F18" w:rsidTr="00CA7837">
        <w:tc>
          <w:tcPr>
            <w:tcW w:w="3491" w:type="dxa"/>
            <w:tcBorders>
              <w:top w:val="single" w:sz="4" w:space="0" w:color="auto"/>
              <w:left w:val="single" w:sz="4" w:space="0" w:color="auto"/>
              <w:bottom w:val="single" w:sz="4" w:space="0" w:color="auto"/>
              <w:right w:val="single" w:sz="4" w:space="0" w:color="auto"/>
            </w:tcBorders>
            <w:hideMark/>
          </w:tcPr>
          <w:p w:rsidR="00CA7837" w:rsidRPr="00703F18" w:rsidRDefault="00181D07" w:rsidP="00CA7837">
            <w:pPr>
              <w:rPr>
                <w:b/>
              </w:rPr>
            </w:pPr>
            <w:r w:rsidRPr="00703F18">
              <w:rPr>
                <w:b/>
              </w:rPr>
              <w:t xml:space="preserve">Форма оценки окончательного результата </w:t>
            </w:r>
            <w:proofErr w:type="gramStart"/>
            <w:r w:rsidRPr="00703F18">
              <w:rPr>
                <w:b/>
              </w:rPr>
              <w:t>обучения по дисциплине</w:t>
            </w:r>
            <w:proofErr w:type="gramEnd"/>
          </w:p>
        </w:tc>
        <w:tc>
          <w:tcPr>
            <w:tcW w:w="5971" w:type="dxa"/>
            <w:tcBorders>
              <w:top w:val="single" w:sz="4" w:space="0" w:color="auto"/>
              <w:left w:val="single" w:sz="4" w:space="0" w:color="auto"/>
              <w:bottom w:val="single" w:sz="4" w:space="0" w:color="auto"/>
              <w:right w:val="single" w:sz="4" w:space="0" w:color="auto"/>
            </w:tcBorders>
          </w:tcPr>
          <w:p w:rsidR="00CA7837" w:rsidRPr="00703F18" w:rsidRDefault="00CA7837" w:rsidP="00CA7837">
            <w:pPr>
              <w:ind w:firstLine="357"/>
            </w:pPr>
            <w:r w:rsidRPr="00703F18">
              <w:t>Зачет</w:t>
            </w:r>
            <w:r w:rsidRPr="00703F18">
              <w:rPr>
                <w:lang w:val="en-US"/>
              </w:rPr>
              <w:t>.</w:t>
            </w:r>
          </w:p>
          <w:p w:rsidR="00CA7837" w:rsidRPr="00703F18" w:rsidRDefault="00CA7837" w:rsidP="00CA7837"/>
        </w:tc>
      </w:tr>
    </w:tbl>
    <w:p w:rsidR="00CA7837" w:rsidRPr="00703F18" w:rsidRDefault="00CA7837" w:rsidP="00CA7837"/>
    <w:p w:rsidR="00C125FB" w:rsidRPr="00703F18" w:rsidRDefault="00CA7837" w:rsidP="00C125FB">
      <w:pPr>
        <w:jc w:val="center"/>
        <w:rPr>
          <w:b/>
          <w:sz w:val="26"/>
          <w:szCs w:val="26"/>
        </w:rPr>
      </w:pPr>
      <w:r w:rsidRPr="00703F18">
        <w:br w:type="page"/>
      </w:r>
    </w:p>
    <w:p w:rsidR="00694D4F" w:rsidRPr="00703F18" w:rsidRDefault="00694D4F" w:rsidP="00694D4F">
      <w:pPr>
        <w:jc w:val="center"/>
        <w:rPr>
          <w:b/>
          <w:sz w:val="26"/>
          <w:szCs w:val="26"/>
        </w:rPr>
      </w:pPr>
    </w:p>
    <w:p w:rsidR="00694D4F" w:rsidRPr="00703F18" w:rsidRDefault="00694D4F" w:rsidP="00694D4F">
      <w:pPr>
        <w:jc w:val="center"/>
        <w:rPr>
          <w:b/>
          <w:sz w:val="26"/>
          <w:szCs w:val="26"/>
        </w:rPr>
      </w:pPr>
      <w:r w:rsidRPr="00703F18">
        <w:rPr>
          <w:b/>
          <w:sz w:val="26"/>
          <w:szCs w:val="26"/>
        </w:rPr>
        <w:t xml:space="preserve">Аннотация  рабочей программы учебной дисциплины </w:t>
      </w:r>
    </w:p>
    <w:p w:rsidR="00694D4F" w:rsidRPr="00703F18" w:rsidRDefault="00694D4F" w:rsidP="00694D4F">
      <w:pPr>
        <w:pStyle w:val="3"/>
        <w:jc w:val="center"/>
        <w:rPr>
          <w:sz w:val="20"/>
          <w:szCs w:val="20"/>
          <w:u w:val="single"/>
        </w:rPr>
      </w:pPr>
      <w:r w:rsidRPr="00703F18">
        <w:rPr>
          <w:b w:val="0"/>
          <w:u w:val="single"/>
        </w:rPr>
        <w:t>«</w:t>
      </w:r>
      <w:r w:rsidR="00703F18" w:rsidRPr="00703F18">
        <w:rPr>
          <w:u w:val="single"/>
        </w:rPr>
        <w:t>Системная интеграция</w:t>
      </w:r>
      <w:r w:rsidRPr="00703F18">
        <w:rPr>
          <w:u w:val="single"/>
        </w:rPr>
        <w:t>»</w:t>
      </w:r>
    </w:p>
    <w:p w:rsidR="00694D4F" w:rsidRPr="00703F18" w:rsidRDefault="00694D4F" w:rsidP="00694D4F">
      <w:pPr>
        <w:jc w:val="center"/>
        <w:rPr>
          <w:b/>
          <w:sz w:val="26"/>
          <w:szCs w:val="26"/>
        </w:rPr>
      </w:pPr>
      <w:r w:rsidRPr="00703F18">
        <w:rPr>
          <w:b/>
          <w:sz w:val="26"/>
          <w:szCs w:val="26"/>
        </w:rPr>
        <w:t xml:space="preserve">образовательной программы </w:t>
      </w:r>
    </w:p>
    <w:p w:rsidR="00694D4F" w:rsidRPr="00703F18" w:rsidRDefault="00694D4F" w:rsidP="00694D4F">
      <w:pPr>
        <w:jc w:val="center"/>
        <w:rPr>
          <w:u w:val="single"/>
        </w:rPr>
      </w:pPr>
      <w:r w:rsidRPr="00703F18">
        <w:rPr>
          <w:sz w:val="26"/>
          <w:szCs w:val="26"/>
          <w:u w:val="single"/>
        </w:rPr>
        <w:t>направления подготовки «Менеджмент», профиль «Информационный менеджмент»</w:t>
      </w:r>
    </w:p>
    <w:p w:rsidR="00694D4F" w:rsidRPr="00703F18" w:rsidRDefault="00694D4F" w:rsidP="00C125FB">
      <w:pPr>
        <w:jc w:val="center"/>
        <w:rPr>
          <w:b/>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91"/>
        <w:gridCol w:w="5971"/>
      </w:tblGrid>
      <w:tr w:rsidR="00CA7837" w:rsidRPr="00703F18" w:rsidTr="00CA7837">
        <w:tc>
          <w:tcPr>
            <w:tcW w:w="3491" w:type="dxa"/>
            <w:tcBorders>
              <w:top w:val="single" w:sz="4" w:space="0" w:color="auto"/>
              <w:left w:val="single" w:sz="4" w:space="0" w:color="auto"/>
              <w:bottom w:val="single" w:sz="4" w:space="0" w:color="auto"/>
              <w:right w:val="single" w:sz="4" w:space="0" w:color="auto"/>
            </w:tcBorders>
            <w:hideMark/>
          </w:tcPr>
          <w:p w:rsidR="00CA7837" w:rsidRPr="00703F18" w:rsidRDefault="00CA7837" w:rsidP="00CA7837">
            <w:pPr>
              <w:rPr>
                <w:b/>
              </w:rPr>
            </w:pPr>
            <w:r w:rsidRPr="00703F18">
              <w:rPr>
                <w:b/>
              </w:rPr>
              <w:t>Краткое описание дисциплины</w:t>
            </w:r>
          </w:p>
        </w:tc>
        <w:tc>
          <w:tcPr>
            <w:tcW w:w="5971" w:type="dxa"/>
            <w:tcBorders>
              <w:top w:val="single" w:sz="4" w:space="0" w:color="auto"/>
              <w:left w:val="single" w:sz="4" w:space="0" w:color="auto"/>
              <w:bottom w:val="single" w:sz="4" w:space="0" w:color="auto"/>
              <w:right w:val="single" w:sz="4" w:space="0" w:color="auto"/>
            </w:tcBorders>
            <w:hideMark/>
          </w:tcPr>
          <w:p w:rsidR="00CA7837" w:rsidRPr="00703F18" w:rsidRDefault="00CA7837" w:rsidP="00CA7837">
            <w:pPr>
              <w:ind w:firstLine="357"/>
              <w:rPr>
                <w:bCs/>
              </w:rPr>
            </w:pPr>
            <w:r w:rsidRPr="00703F18">
              <w:rPr>
                <w:bCs/>
              </w:rPr>
              <w:t>Задачи дисциплины:</w:t>
            </w:r>
          </w:p>
          <w:p w:rsidR="00CA7837" w:rsidRPr="00703F18" w:rsidRDefault="00CA7837" w:rsidP="00CA7837">
            <w:pPr>
              <w:numPr>
                <w:ilvl w:val="0"/>
                <w:numId w:val="15"/>
              </w:numPr>
              <w:tabs>
                <w:tab w:val="left" w:pos="357"/>
              </w:tabs>
              <w:ind w:left="0" w:hanging="357"/>
            </w:pPr>
            <w:r w:rsidRPr="00703F18">
              <w:t>ознакомить студентов с основными понятиями системной интеграции, ее ролью и местом в достижении деловых целей корпораций, тенденциями дальнейшего развития;</w:t>
            </w:r>
          </w:p>
          <w:p w:rsidR="00CA7837" w:rsidRPr="00703F18" w:rsidRDefault="00CA7837" w:rsidP="00CA7837">
            <w:pPr>
              <w:numPr>
                <w:ilvl w:val="0"/>
                <w:numId w:val="15"/>
              </w:numPr>
              <w:tabs>
                <w:tab w:val="left" w:pos="357"/>
              </w:tabs>
              <w:ind w:left="0" w:hanging="357"/>
            </w:pPr>
            <w:r w:rsidRPr="00703F18">
              <w:t>выработать у студентов грамотное теоретическое представление о составе и структуре портфеля прикладных приложений в гетерогенной среде современной корпоративной информационной системы, назначении его основных компонентов;</w:t>
            </w:r>
          </w:p>
          <w:p w:rsidR="00CA7837" w:rsidRPr="00703F18" w:rsidRDefault="00CA7837" w:rsidP="00CA7837">
            <w:pPr>
              <w:numPr>
                <w:ilvl w:val="0"/>
                <w:numId w:val="15"/>
              </w:numPr>
              <w:tabs>
                <w:tab w:val="left" w:pos="357"/>
              </w:tabs>
              <w:ind w:left="0" w:hanging="357"/>
            </w:pPr>
            <w:r w:rsidRPr="00703F18">
              <w:t>научить студентов грамотному практическому использованию возможностей инструментов интеграции приложений  в корпоративных информационных системах.</w:t>
            </w:r>
          </w:p>
        </w:tc>
      </w:tr>
      <w:tr w:rsidR="00CA7837" w:rsidRPr="00703F18" w:rsidTr="00CA7837">
        <w:tc>
          <w:tcPr>
            <w:tcW w:w="3491" w:type="dxa"/>
            <w:tcBorders>
              <w:top w:val="single" w:sz="4" w:space="0" w:color="auto"/>
              <w:left w:val="single" w:sz="4" w:space="0" w:color="auto"/>
              <w:bottom w:val="single" w:sz="4" w:space="0" w:color="auto"/>
              <w:right w:val="single" w:sz="4" w:space="0" w:color="auto"/>
            </w:tcBorders>
            <w:hideMark/>
          </w:tcPr>
          <w:p w:rsidR="00CA7837" w:rsidRPr="00703F18" w:rsidRDefault="00CA7837" w:rsidP="00703F18">
            <w:pPr>
              <w:rPr>
                <w:b/>
              </w:rPr>
            </w:pPr>
            <w:r w:rsidRPr="00703F18">
              <w:rPr>
                <w:b/>
              </w:rPr>
              <w:t>Компетенции, формируемые в результате освоения учебной дисциплины</w:t>
            </w:r>
            <w:r w:rsidRPr="00703F18">
              <w:rPr>
                <w:rStyle w:val="afff2"/>
                <w:color w:val="auto"/>
              </w:rPr>
              <w:t xml:space="preserve"> </w:t>
            </w:r>
          </w:p>
        </w:tc>
        <w:tc>
          <w:tcPr>
            <w:tcW w:w="5971" w:type="dxa"/>
            <w:tcBorders>
              <w:top w:val="single" w:sz="4" w:space="0" w:color="auto"/>
              <w:left w:val="single" w:sz="4" w:space="0" w:color="auto"/>
              <w:bottom w:val="single" w:sz="4" w:space="0" w:color="auto"/>
              <w:right w:val="single" w:sz="4" w:space="0" w:color="auto"/>
            </w:tcBorders>
            <w:hideMark/>
          </w:tcPr>
          <w:p w:rsidR="00CA7837" w:rsidRPr="00703F18" w:rsidRDefault="00764EC0" w:rsidP="00764EC0">
            <w:pPr>
              <w:tabs>
                <w:tab w:val="left" w:pos="357"/>
              </w:tabs>
            </w:pPr>
            <w:r w:rsidRPr="00703F18">
              <w:t>ПК-13 - Умение моделировать бизнес-процессы и использовать методы реорганизации бизнес-процессов в практической деятельности организации</w:t>
            </w:r>
          </w:p>
          <w:p w:rsidR="00F957AD" w:rsidRPr="00703F18" w:rsidRDefault="00F957AD" w:rsidP="00764EC0">
            <w:pPr>
              <w:tabs>
                <w:tab w:val="left" w:pos="357"/>
              </w:tabs>
            </w:pPr>
            <w:proofErr w:type="gramStart"/>
            <w:r w:rsidRPr="00703F18">
              <w:t>ПСК-4</w:t>
            </w:r>
            <w:r w:rsidR="00764EC0" w:rsidRPr="00703F18">
              <w:t>- Способен в составе проектной группы участвовать в проектировании, разработке и внедрении корпоративной информационной системы, в том числе с использованием методов и технологий интеграции корпоративных приложений</w:t>
            </w:r>
            <w:proofErr w:type="gramEnd"/>
          </w:p>
        </w:tc>
      </w:tr>
      <w:tr w:rsidR="00CA7837" w:rsidRPr="00703F18" w:rsidTr="00CA7837">
        <w:tc>
          <w:tcPr>
            <w:tcW w:w="3491" w:type="dxa"/>
            <w:tcBorders>
              <w:top w:val="single" w:sz="4" w:space="0" w:color="auto"/>
              <w:left w:val="single" w:sz="4" w:space="0" w:color="auto"/>
              <w:bottom w:val="single" w:sz="4" w:space="0" w:color="auto"/>
              <w:right w:val="single" w:sz="4" w:space="0" w:color="auto"/>
            </w:tcBorders>
            <w:hideMark/>
          </w:tcPr>
          <w:p w:rsidR="00CA7837" w:rsidRPr="00703F18" w:rsidRDefault="00CA7837" w:rsidP="00CA7837">
            <w:pPr>
              <w:rPr>
                <w:b/>
              </w:rPr>
            </w:pPr>
            <w:r w:rsidRPr="00703F18">
              <w:rPr>
                <w:b/>
              </w:rPr>
              <w:t>Методы обучения</w:t>
            </w:r>
          </w:p>
        </w:tc>
        <w:tc>
          <w:tcPr>
            <w:tcW w:w="5971" w:type="dxa"/>
            <w:tcBorders>
              <w:top w:val="single" w:sz="4" w:space="0" w:color="auto"/>
              <w:left w:val="single" w:sz="4" w:space="0" w:color="auto"/>
              <w:bottom w:val="single" w:sz="4" w:space="0" w:color="auto"/>
              <w:right w:val="single" w:sz="4" w:space="0" w:color="auto"/>
            </w:tcBorders>
          </w:tcPr>
          <w:p w:rsidR="00CA7837" w:rsidRPr="00703F18" w:rsidRDefault="00CA7837" w:rsidP="00CA7837">
            <w:pPr>
              <w:numPr>
                <w:ilvl w:val="0"/>
                <w:numId w:val="15"/>
              </w:numPr>
              <w:tabs>
                <w:tab w:val="left" w:pos="357"/>
              </w:tabs>
              <w:ind w:left="0" w:hanging="357"/>
            </w:pPr>
            <w:r w:rsidRPr="00703F18">
              <w:t xml:space="preserve">Лекции; лабораторные работы в среде корпоративных систем и приложений: SAP R/3, </w:t>
            </w:r>
            <w:proofErr w:type="spellStart"/>
            <w:r w:rsidRPr="00703F18">
              <w:t>Летограф</w:t>
            </w:r>
            <w:proofErr w:type="spellEnd"/>
            <w:r w:rsidRPr="00703F18">
              <w:t xml:space="preserve">, </w:t>
            </w:r>
            <w:proofErr w:type="spellStart"/>
            <w:r w:rsidRPr="00703F18">
              <w:t>BizAgi</w:t>
            </w:r>
            <w:proofErr w:type="spellEnd"/>
            <w:r w:rsidRPr="00703F18">
              <w:t>.</w:t>
            </w:r>
          </w:p>
          <w:p w:rsidR="00CA7837" w:rsidRPr="00703F18" w:rsidRDefault="00CA7837" w:rsidP="00CA7837">
            <w:pPr>
              <w:numPr>
                <w:ilvl w:val="0"/>
                <w:numId w:val="15"/>
              </w:numPr>
              <w:tabs>
                <w:tab w:val="left" w:pos="357"/>
              </w:tabs>
              <w:ind w:left="0" w:hanging="357"/>
            </w:pPr>
            <w:r w:rsidRPr="00703F18">
              <w:t>Самостоятельная работа по изучению нотаций моделирования BPM;</w:t>
            </w:r>
          </w:p>
          <w:p w:rsidR="00CA7837" w:rsidRPr="00703F18" w:rsidRDefault="00CA7837" w:rsidP="00CA7837">
            <w:pPr>
              <w:numPr>
                <w:ilvl w:val="0"/>
                <w:numId w:val="15"/>
              </w:numPr>
              <w:tabs>
                <w:tab w:val="left" w:pos="357"/>
              </w:tabs>
              <w:ind w:left="0" w:hanging="357"/>
            </w:pPr>
            <w:r w:rsidRPr="00703F18">
              <w:t>Разбор ситуаций «Извлечение интегрированной информации»;</w:t>
            </w:r>
          </w:p>
          <w:p w:rsidR="00CA7837" w:rsidRPr="00703F18" w:rsidRDefault="00CA7837" w:rsidP="00291249">
            <w:pPr>
              <w:numPr>
                <w:ilvl w:val="0"/>
                <w:numId w:val="15"/>
              </w:numPr>
              <w:tabs>
                <w:tab w:val="left" w:pos="357"/>
              </w:tabs>
              <w:ind w:left="0" w:hanging="357"/>
            </w:pPr>
            <w:r w:rsidRPr="00703F18">
              <w:t>Реферирование и аннотирование материала самостоятельного изучения.</w:t>
            </w:r>
          </w:p>
        </w:tc>
      </w:tr>
      <w:tr w:rsidR="00CA7837" w:rsidRPr="00703F18" w:rsidTr="00CA7837">
        <w:tc>
          <w:tcPr>
            <w:tcW w:w="3491" w:type="dxa"/>
            <w:tcBorders>
              <w:top w:val="single" w:sz="4" w:space="0" w:color="auto"/>
              <w:left w:val="single" w:sz="4" w:space="0" w:color="auto"/>
              <w:bottom w:val="single" w:sz="4" w:space="0" w:color="auto"/>
              <w:right w:val="single" w:sz="4" w:space="0" w:color="auto"/>
            </w:tcBorders>
            <w:hideMark/>
          </w:tcPr>
          <w:p w:rsidR="00CA7837" w:rsidRPr="00703F18" w:rsidRDefault="00CA7837" w:rsidP="00CA7837">
            <w:pPr>
              <w:rPr>
                <w:b/>
              </w:rPr>
            </w:pPr>
            <w:r w:rsidRPr="00703F18">
              <w:rPr>
                <w:b/>
              </w:rPr>
              <w:t>Язык обучения</w:t>
            </w:r>
          </w:p>
        </w:tc>
        <w:tc>
          <w:tcPr>
            <w:tcW w:w="5971" w:type="dxa"/>
            <w:tcBorders>
              <w:top w:val="single" w:sz="4" w:space="0" w:color="auto"/>
              <w:left w:val="single" w:sz="4" w:space="0" w:color="auto"/>
              <w:bottom w:val="single" w:sz="4" w:space="0" w:color="auto"/>
              <w:right w:val="single" w:sz="4" w:space="0" w:color="auto"/>
            </w:tcBorders>
          </w:tcPr>
          <w:p w:rsidR="00CA7837" w:rsidRPr="00703F18" w:rsidRDefault="00CA7837" w:rsidP="00291249">
            <w:pPr>
              <w:ind w:firstLine="357"/>
            </w:pPr>
            <w:r w:rsidRPr="00703F18">
              <w:t>Русский.</w:t>
            </w:r>
          </w:p>
        </w:tc>
      </w:tr>
      <w:tr w:rsidR="00CA7837" w:rsidRPr="00703F18" w:rsidTr="00CA7837">
        <w:tc>
          <w:tcPr>
            <w:tcW w:w="3491" w:type="dxa"/>
            <w:tcBorders>
              <w:top w:val="single" w:sz="4" w:space="0" w:color="auto"/>
              <w:left w:val="single" w:sz="4" w:space="0" w:color="auto"/>
              <w:bottom w:val="single" w:sz="4" w:space="0" w:color="auto"/>
              <w:right w:val="single" w:sz="4" w:space="0" w:color="auto"/>
            </w:tcBorders>
            <w:hideMark/>
          </w:tcPr>
          <w:p w:rsidR="00CA7837" w:rsidRPr="00703F18" w:rsidRDefault="00CA7837" w:rsidP="00CA7837">
            <w:pPr>
              <w:rPr>
                <w:b/>
              </w:rPr>
            </w:pPr>
            <w:r w:rsidRPr="00703F18">
              <w:rPr>
                <w:b/>
              </w:rPr>
              <w:t>Ожидаемые результаты обучения</w:t>
            </w:r>
          </w:p>
        </w:tc>
        <w:tc>
          <w:tcPr>
            <w:tcW w:w="5971" w:type="dxa"/>
            <w:tcBorders>
              <w:top w:val="single" w:sz="4" w:space="0" w:color="auto"/>
              <w:left w:val="single" w:sz="4" w:space="0" w:color="auto"/>
              <w:bottom w:val="single" w:sz="4" w:space="0" w:color="auto"/>
              <w:right w:val="single" w:sz="4" w:space="0" w:color="auto"/>
            </w:tcBorders>
            <w:hideMark/>
          </w:tcPr>
          <w:p w:rsidR="00CA7837" w:rsidRPr="00703F18" w:rsidRDefault="00CA7837" w:rsidP="00CA7837">
            <w:pPr>
              <w:ind w:firstLine="357"/>
            </w:pPr>
            <w:r w:rsidRPr="00703F18">
              <w:t>В результате изучения дисциплины студент должен:</w:t>
            </w:r>
          </w:p>
          <w:p w:rsidR="00CA7837" w:rsidRPr="00703F18" w:rsidRDefault="00CA7837" w:rsidP="00CA7837">
            <w:pPr>
              <w:pStyle w:val="affd"/>
              <w:widowControl w:val="0"/>
              <w:tabs>
                <w:tab w:val="clear" w:pos="360"/>
              </w:tabs>
              <w:spacing w:line="240" w:lineRule="auto"/>
              <w:ind w:left="0" w:firstLine="0"/>
              <w:rPr>
                <w:b/>
              </w:rPr>
            </w:pPr>
            <w:r w:rsidRPr="00703F18">
              <w:rPr>
                <w:b/>
              </w:rPr>
              <w:t>Знать:</w:t>
            </w:r>
          </w:p>
          <w:p w:rsidR="00CA7837" w:rsidRPr="00703F18" w:rsidRDefault="00CA7837" w:rsidP="00CA7837">
            <w:pPr>
              <w:numPr>
                <w:ilvl w:val="0"/>
                <w:numId w:val="15"/>
              </w:numPr>
              <w:tabs>
                <w:tab w:val="left" w:pos="357"/>
              </w:tabs>
              <w:ind w:left="0" w:hanging="357"/>
            </w:pPr>
            <w:r w:rsidRPr="00703F18">
              <w:t>профессиональную терминологию, основы законодательной и нормативно-методической базы, регламентирующей работу корпоративных информационных систем в деятельности  организаций;</w:t>
            </w:r>
          </w:p>
          <w:p w:rsidR="00CA7837" w:rsidRPr="00703F18" w:rsidRDefault="00CA7837" w:rsidP="00CA7837">
            <w:pPr>
              <w:numPr>
                <w:ilvl w:val="0"/>
                <w:numId w:val="15"/>
              </w:numPr>
              <w:tabs>
                <w:tab w:val="left" w:pos="357"/>
              </w:tabs>
              <w:ind w:left="0" w:hanging="357"/>
            </w:pPr>
            <w:r w:rsidRPr="00703F18">
              <w:t>методологии, принципы построения, функциональный состав интегрированных корпоративных информационных систем;</w:t>
            </w:r>
          </w:p>
          <w:p w:rsidR="00CA7837" w:rsidRPr="00703F18" w:rsidRDefault="00CA7837" w:rsidP="00CA7837">
            <w:pPr>
              <w:numPr>
                <w:ilvl w:val="0"/>
                <w:numId w:val="15"/>
              </w:numPr>
              <w:tabs>
                <w:tab w:val="left" w:pos="357"/>
              </w:tabs>
              <w:ind w:left="0" w:hanging="357"/>
            </w:pPr>
            <w:r w:rsidRPr="00703F18">
              <w:t>формы и методы интеграции различных информационных технологий в рамках конкретных условий офисной деятельности;</w:t>
            </w:r>
          </w:p>
          <w:p w:rsidR="00CA7837" w:rsidRPr="00703F18" w:rsidRDefault="00CA7837" w:rsidP="00CA7837">
            <w:pPr>
              <w:numPr>
                <w:ilvl w:val="0"/>
                <w:numId w:val="15"/>
              </w:numPr>
              <w:tabs>
                <w:tab w:val="left" w:pos="357"/>
              </w:tabs>
              <w:ind w:left="0" w:hanging="357"/>
            </w:pPr>
            <w:r w:rsidRPr="00703F18">
              <w:lastRenderedPageBreak/>
              <w:t>состав и назначение компьютерных офисных систем.</w:t>
            </w:r>
          </w:p>
          <w:p w:rsidR="00CA7837" w:rsidRPr="00703F18" w:rsidRDefault="00CA7837" w:rsidP="00CA7837">
            <w:pPr>
              <w:pStyle w:val="affd"/>
              <w:widowControl w:val="0"/>
              <w:tabs>
                <w:tab w:val="clear" w:pos="360"/>
              </w:tabs>
              <w:spacing w:before="120" w:line="240" w:lineRule="auto"/>
              <w:ind w:left="0" w:firstLine="0"/>
              <w:rPr>
                <w:b/>
              </w:rPr>
            </w:pPr>
            <w:r w:rsidRPr="00703F18">
              <w:rPr>
                <w:b/>
              </w:rPr>
              <w:t xml:space="preserve">Уметь: </w:t>
            </w:r>
          </w:p>
          <w:p w:rsidR="00CA7837" w:rsidRPr="00703F18" w:rsidRDefault="00CA7837" w:rsidP="00CA7837">
            <w:pPr>
              <w:numPr>
                <w:ilvl w:val="0"/>
                <w:numId w:val="15"/>
              </w:numPr>
              <w:tabs>
                <w:tab w:val="left" w:pos="357"/>
              </w:tabs>
              <w:ind w:left="0" w:hanging="357"/>
            </w:pPr>
            <w:r w:rsidRPr="00703F18">
              <w:t>эффективно работать с различными компонентами корпоративных информационных систем;</w:t>
            </w:r>
          </w:p>
          <w:p w:rsidR="00CA7837" w:rsidRPr="00703F18" w:rsidRDefault="00CA7837" w:rsidP="00CA7837">
            <w:pPr>
              <w:numPr>
                <w:ilvl w:val="0"/>
                <w:numId w:val="15"/>
              </w:numPr>
              <w:tabs>
                <w:tab w:val="left" w:pos="357"/>
              </w:tabs>
              <w:ind w:left="0" w:hanging="357"/>
            </w:pPr>
            <w:r w:rsidRPr="00703F18">
              <w:t>использовать возможности современных интегрированных корпоративных информационных систем для аналитической обработки данных и поддержки принятия решений.</w:t>
            </w:r>
          </w:p>
          <w:p w:rsidR="00CA7837" w:rsidRPr="00703F18" w:rsidRDefault="00CA7837" w:rsidP="00CA7837">
            <w:pPr>
              <w:pStyle w:val="affd"/>
              <w:widowControl w:val="0"/>
              <w:tabs>
                <w:tab w:val="clear" w:pos="360"/>
              </w:tabs>
              <w:spacing w:before="120" w:line="240" w:lineRule="auto"/>
              <w:ind w:left="0" w:firstLine="0"/>
            </w:pPr>
            <w:r w:rsidRPr="00703F18">
              <w:rPr>
                <w:b/>
              </w:rPr>
              <w:t xml:space="preserve">Владеть: </w:t>
            </w:r>
          </w:p>
          <w:p w:rsidR="00CA7837" w:rsidRPr="00703F18" w:rsidRDefault="00CA7837" w:rsidP="00CA7837">
            <w:pPr>
              <w:numPr>
                <w:ilvl w:val="0"/>
                <w:numId w:val="15"/>
              </w:numPr>
              <w:tabs>
                <w:tab w:val="left" w:pos="357"/>
              </w:tabs>
              <w:ind w:left="0" w:hanging="357"/>
            </w:pPr>
            <w:r w:rsidRPr="00703F18">
              <w:t>навыками практического применения различных технологий интегрированных корпоративных информационных систем для решения типовых организационно-управленческих задач.</w:t>
            </w:r>
          </w:p>
        </w:tc>
      </w:tr>
      <w:tr w:rsidR="00CA7837" w:rsidRPr="00703F18" w:rsidTr="00CA7837">
        <w:tc>
          <w:tcPr>
            <w:tcW w:w="3491" w:type="dxa"/>
            <w:tcBorders>
              <w:top w:val="single" w:sz="4" w:space="0" w:color="auto"/>
              <w:left w:val="single" w:sz="4" w:space="0" w:color="auto"/>
              <w:bottom w:val="single" w:sz="4" w:space="0" w:color="auto"/>
              <w:right w:val="single" w:sz="4" w:space="0" w:color="auto"/>
            </w:tcBorders>
            <w:hideMark/>
          </w:tcPr>
          <w:p w:rsidR="00CA7837" w:rsidRPr="00703F18" w:rsidRDefault="00181D07" w:rsidP="00CA7837">
            <w:pPr>
              <w:rPr>
                <w:b/>
              </w:rPr>
            </w:pPr>
            <w:r w:rsidRPr="00703F18">
              <w:rPr>
                <w:b/>
              </w:rPr>
              <w:lastRenderedPageBreak/>
              <w:t>Перечень разделов/тем дисциплины</w:t>
            </w:r>
          </w:p>
        </w:tc>
        <w:tc>
          <w:tcPr>
            <w:tcW w:w="5971" w:type="dxa"/>
            <w:tcBorders>
              <w:top w:val="single" w:sz="4" w:space="0" w:color="auto"/>
              <w:left w:val="single" w:sz="4" w:space="0" w:color="auto"/>
              <w:bottom w:val="single" w:sz="4" w:space="0" w:color="auto"/>
              <w:right w:val="single" w:sz="4" w:space="0" w:color="auto"/>
            </w:tcBorders>
            <w:hideMark/>
          </w:tcPr>
          <w:p w:rsidR="00CA7837" w:rsidRPr="00703F18" w:rsidRDefault="00CA7837" w:rsidP="00CA7837">
            <w:r w:rsidRPr="00703F18">
              <w:t>Раздел 1. Понятие, история развития, классификация и архитектура  интегрированных корпоративных информационных систем.</w:t>
            </w:r>
          </w:p>
          <w:p w:rsidR="00CA7837" w:rsidRPr="00703F18" w:rsidRDefault="00CA7837" w:rsidP="00CA7837">
            <w:r w:rsidRPr="00703F18">
              <w:t>Тема 1. Введение.</w:t>
            </w:r>
          </w:p>
          <w:p w:rsidR="00CA7837" w:rsidRPr="00703F18" w:rsidRDefault="00CA7837" w:rsidP="00CA7837">
            <w:r w:rsidRPr="00703F18">
              <w:t>Тема 2. Архитектура интегрированных корпоративных систем.</w:t>
            </w:r>
          </w:p>
          <w:p w:rsidR="00CA7837" w:rsidRPr="00703F18" w:rsidRDefault="00CA7837" w:rsidP="00CA7837">
            <w:r w:rsidRPr="00703F18">
              <w:t>Тема 3. Теоретические основы и принципы построения интегрированных корпоративных информационных систем. Технологии интеграции информационных процессов.</w:t>
            </w:r>
          </w:p>
          <w:p w:rsidR="00CA7837" w:rsidRPr="00703F18" w:rsidRDefault="00CA7837" w:rsidP="00CA7837">
            <w:r w:rsidRPr="00703F18">
              <w:t>Раздел 2. Управленческие технологии и их влияние на структуру портфеля приложений интегрированной корпоративной системы.</w:t>
            </w:r>
          </w:p>
          <w:p w:rsidR="00CA7837" w:rsidRPr="00703F18" w:rsidRDefault="00CA7837" w:rsidP="00CA7837">
            <w:r w:rsidRPr="00703F18">
              <w:t>Тема 4. Функциональный подход к организации компонентов корпоративной системы.</w:t>
            </w:r>
          </w:p>
          <w:p w:rsidR="00CA7837" w:rsidRPr="00703F18" w:rsidRDefault="00CA7837" w:rsidP="00CA7837">
            <w:r w:rsidRPr="00703F18">
              <w:t>Тема 5. Процессный подход к организации компонентов корпоративной системы.</w:t>
            </w:r>
          </w:p>
          <w:p w:rsidR="00CA7837" w:rsidRPr="00703F18" w:rsidRDefault="00CA7837" w:rsidP="00CA7837">
            <w:r w:rsidRPr="00703F18">
              <w:t>Тема 6. Проектный подход к организации компонентов корпоративной системы.</w:t>
            </w:r>
          </w:p>
          <w:p w:rsidR="00CA7837" w:rsidRPr="00703F18" w:rsidRDefault="00CA7837" w:rsidP="00CA7837">
            <w:r w:rsidRPr="00703F18">
              <w:t>Тема 7. Информационные системы, ориентированные на поддержку интеллектуальной составляющей управления.</w:t>
            </w:r>
          </w:p>
          <w:p w:rsidR="00CA7837" w:rsidRPr="00703F18" w:rsidRDefault="00CA7837" w:rsidP="00CA7837">
            <w:r w:rsidRPr="00703F18">
              <w:t>Раздел 3. Специализированные программные приложения в структуре интегрированной корпоративной системы.</w:t>
            </w:r>
          </w:p>
          <w:p w:rsidR="00CA7837" w:rsidRPr="00703F18" w:rsidRDefault="00CA7837" w:rsidP="00CA7837">
            <w:r w:rsidRPr="00703F18">
              <w:t>Тема 8. Функциональные приложения для информационной поддержки различных видов деятельности в организации.</w:t>
            </w:r>
          </w:p>
          <w:p w:rsidR="00CA7837" w:rsidRPr="00703F18" w:rsidRDefault="00CA7837" w:rsidP="00CA7837">
            <w:r w:rsidRPr="00703F18">
              <w:t>Тема 9. Управление приложениями в составе корпоративной информационной системы.</w:t>
            </w:r>
          </w:p>
        </w:tc>
      </w:tr>
      <w:tr w:rsidR="00CA7837" w:rsidRPr="006852BC" w:rsidTr="00CA7837">
        <w:tc>
          <w:tcPr>
            <w:tcW w:w="3491" w:type="dxa"/>
            <w:tcBorders>
              <w:top w:val="single" w:sz="4" w:space="0" w:color="auto"/>
              <w:left w:val="single" w:sz="4" w:space="0" w:color="auto"/>
              <w:bottom w:val="single" w:sz="4" w:space="0" w:color="auto"/>
              <w:right w:val="single" w:sz="4" w:space="0" w:color="auto"/>
            </w:tcBorders>
            <w:hideMark/>
          </w:tcPr>
          <w:p w:rsidR="00CA7837" w:rsidRPr="00703F18" w:rsidRDefault="00CA7837" w:rsidP="00CA7837">
            <w:pPr>
              <w:rPr>
                <w:b/>
              </w:rPr>
            </w:pPr>
            <w:r w:rsidRPr="00703F18">
              <w:rPr>
                <w:b/>
              </w:rPr>
              <w:t>Используемые инструментальные и программные средства</w:t>
            </w:r>
          </w:p>
        </w:tc>
        <w:tc>
          <w:tcPr>
            <w:tcW w:w="5971" w:type="dxa"/>
            <w:tcBorders>
              <w:top w:val="single" w:sz="4" w:space="0" w:color="auto"/>
              <w:left w:val="single" w:sz="4" w:space="0" w:color="auto"/>
              <w:bottom w:val="single" w:sz="4" w:space="0" w:color="auto"/>
              <w:right w:val="single" w:sz="4" w:space="0" w:color="auto"/>
            </w:tcBorders>
          </w:tcPr>
          <w:p w:rsidR="00CA7837" w:rsidRPr="00703F18" w:rsidRDefault="00CA7837" w:rsidP="00291249">
            <w:pPr>
              <w:ind w:firstLine="357"/>
              <w:rPr>
                <w:lang w:val="en-US"/>
              </w:rPr>
            </w:pPr>
            <w:r w:rsidRPr="00703F18">
              <w:rPr>
                <w:szCs w:val="22"/>
                <w:lang w:val="en-US"/>
              </w:rPr>
              <w:t>Oracle E Business Suite, SAP.</w:t>
            </w:r>
          </w:p>
        </w:tc>
      </w:tr>
      <w:tr w:rsidR="00CA7837" w:rsidRPr="00703F18" w:rsidTr="00CA7837">
        <w:tc>
          <w:tcPr>
            <w:tcW w:w="3491" w:type="dxa"/>
            <w:tcBorders>
              <w:top w:val="single" w:sz="4" w:space="0" w:color="auto"/>
              <w:left w:val="single" w:sz="4" w:space="0" w:color="auto"/>
              <w:bottom w:val="single" w:sz="4" w:space="0" w:color="auto"/>
              <w:right w:val="single" w:sz="4" w:space="0" w:color="auto"/>
            </w:tcBorders>
            <w:hideMark/>
          </w:tcPr>
          <w:p w:rsidR="00CA7837" w:rsidRPr="00703F18" w:rsidRDefault="00CA7837" w:rsidP="00CA7837">
            <w:pPr>
              <w:rPr>
                <w:b/>
              </w:rPr>
            </w:pPr>
            <w:r w:rsidRPr="00703F18">
              <w:rPr>
                <w:b/>
              </w:rPr>
              <w:t>Формы текущего контроля</w:t>
            </w:r>
          </w:p>
        </w:tc>
        <w:tc>
          <w:tcPr>
            <w:tcW w:w="5971" w:type="dxa"/>
            <w:tcBorders>
              <w:top w:val="single" w:sz="4" w:space="0" w:color="auto"/>
              <w:left w:val="single" w:sz="4" w:space="0" w:color="auto"/>
              <w:bottom w:val="single" w:sz="4" w:space="0" w:color="auto"/>
              <w:right w:val="single" w:sz="4" w:space="0" w:color="auto"/>
            </w:tcBorders>
          </w:tcPr>
          <w:p w:rsidR="00CA7837" w:rsidRPr="00703F18" w:rsidRDefault="00CA7837" w:rsidP="00291249">
            <w:pPr>
              <w:ind w:firstLine="357"/>
            </w:pPr>
            <w:r w:rsidRPr="00703F18">
              <w:rPr>
                <w:szCs w:val="22"/>
              </w:rPr>
              <w:t>Контрольные работы.</w:t>
            </w:r>
          </w:p>
        </w:tc>
      </w:tr>
      <w:tr w:rsidR="00CA7837" w:rsidRPr="00703F18" w:rsidTr="00CA7837">
        <w:tc>
          <w:tcPr>
            <w:tcW w:w="3491" w:type="dxa"/>
            <w:tcBorders>
              <w:top w:val="single" w:sz="4" w:space="0" w:color="auto"/>
              <w:left w:val="single" w:sz="4" w:space="0" w:color="auto"/>
              <w:bottom w:val="single" w:sz="4" w:space="0" w:color="auto"/>
              <w:right w:val="single" w:sz="4" w:space="0" w:color="auto"/>
            </w:tcBorders>
            <w:hideMark/>
          </w:tcPr>
          <w:p w:rsidR="00CA7837" w:rsidRPr="00703F18" w:rsidRDefault="00181D07" w:rsidP="00CA7837">
            <w:pPr>
              <w:rPr>
                <w:b/>
              </w:rPr>
            </w:pPr>
            <w:r w:rsidRPr="00703F18">
              <w:rPr>
                <w:b/>
              </w:rPr>
              <w:t xml:space="preserve">Форма оценки окончательного результата </w:t>
            </w:r>
            <w:proofErr w:type="gramStart"/>
            <w:r w:rsidRPr="00703F18">
              <w:rPr>
                <w:b/>
              </w:rPr>
              <w:t>обучения по дисциплине</w:t>
            </w:r>
            <w:proofErr w:type="gramEnd"/>
          </w:p>
        </w:tc>
        <w:tc>
          <w:tcPr>
            <w:tcW w:w="5971" w:type="dxa"/>
            <w:tcBorders>
              <w:top w:val="single" w:sz="4" w:space="0" w:color="auto"/>
              <w:left w:val="single" w:sz="4" w:space="0" w:color="auto"/>
              <w:bottom w:val="single" w:sz="4" w:space="0" w:color="auto"/>
              <w:right w:val="single" w:sz="4" w:space="0" w:color="auto"/>
            </w:tcBorders>
          </w:tcPr>
          <w:p w:rsidR="00CA7837" w:rsidRPr="00703F18" w:rsidRDefault="00CA7837" w:rsidP="00CA7837">
            <w:pPr>
              <w:ind w:firstLine="357"/>
            </w:pPr>
            <w:r w:rsidRPr="00703F18">
              <w:rPr>
                <w:szCs w:val="22"/>
              </w:rPr>
              <w:t>Зачет</w:t>
            </w:r>
            <w:r w:rsidRPr="00703F18">
              <w:rPr>
                <w:szCs w:val="22"/>
                <w:lang w:val="en-US"/>
              </w:rPr>
              <w:t xml:space="preserve"> c </w:t>
            </w:r>
            <w:r w:rsidRPr="00703F18">
              <w:rPr>
                <w:szCs w:val="22"/>
              </w:rPr>
              <w:t>оценкой.</w:t>
            </w:r>
          </w:p>
          <w:p w:rsidR="00CA7837" w:rsidRPr="00703F18" w:rsidRDefault="00CA7837" w:rsidP="00CA7837"/>
        </w:tc>
      </w:tr>
    </w:tbl>
    <w:p w:rsidR="00CA7837" w:rsidRPr="00703F18" w:rsidRDefault="00CA7837" w:rsidP="00CA7837">
      <w:pPr>
        <w:rPr>
          <w:sz w:val="26"/>
          <w:szCs w:val="26"/>
        </w:rPr>
      </w:pPr>
    </w:p>
    <w:p w:rsidR="00694D4F" w:rsidRPr="00703F18" w:rsidRDefault="00703F18" w:rsidP="00291249">
      <w:pPr>
        <w:spacing w:after="200" w:line="276" w:lineRule="auto"/>
        <w:jc w:val="center"/>
        <w:rPr>
          <w:b/>
          <w:sz w:val="26"/>
          <w:szCs w:val="26"/>
        </w:rPr>
      </w:pPr>
      <w:r w:rsidRPr="00703F18">
        <w:rPr>
          <w:b/>
          <w:sz w:val="26"/>
          <w:szCs w:val="26"/>
        </w:rPr>
        <w:br w:type="page"/>
      </w:r>
      <w:r w:rsidR="00694D4F" w:rsidRPr="00703F18">
        <w:rPr>
          <w:b/>
          <w:sz w:val="26"/>
          <w:szCs w:val="26"/>
        </w:rPr>
        <w:lastRenderedPageBreak/>
        <w:t>Аннотация  рабочей программы учебной дисциплины</w:t>
      </w:r>
    </w:p>
    <w:p w:rsidR="00694D4F" w:rsidRPr="00703F18" w:rsidRDefault="00694D4F" w:rsidP="00694D4F">
      <w:pPr>
        <w:pStyle w:val="3"/>
        <w:jc w:val="center"/>
        <w:rPr>
          <w:sz w:val="20"/>
          <w:szCs w:val="20"/>
          <w:u w:val="single"/>
        </w:rPr>
      </w:pPr>
      <w:r w:rsidRPr="00703F18">
        <w:rPr>
          <w:b w:val="0"/>
          <w:u w:val="single"/>
        </w:rPr>
        <w:t>«</w:t>
      </w:r>
      <w:r w:rsidR="00703F18" w:rsidRPr="00703F18">
        <w:rPr>
          <w:b w:val="0"/>
          <w:u w:val="single"/>
        </w:rPr>
        <w:t>И</w:t>
      </w:r>
      <w:r w:rsidR="00703F18" w:rsidRPr="00703F18">
        <w:rPr>
          <w:u w:val="single"/>
        </w:rPr>
        <w:t>нформационная безопасность и защита информации</w:t>
      </w:r>
      <w:r w:rsidRPr="00703F18">
        <w:rPr>
          <w:u w:val="single"/>
        </w:rPr>
        <w:t>»</w:t>
      </w:r>
    </w:p>
    <w:p w:rsidR="00694D4F" w:rsidRPr="00703F18" w:rsidRDefault="00694D4F" w:rsidP="00694D4F">
      <w:pPr>
        <w:jc w:val="center"/>
        <w:rPr>
          <w:b/>
          <w:sz w:val="26"/>
          <w:szCs w:val="26"/>
        </w:rPr>
      </w:pPr>
      <w:r w:rsidRPr="00703F18">
        <w:rPr>
          <w:b/>
          <w:sz w:val="26"/>
          <w:szCs w:val="26"/>
        </w:rPr>
        <w:t xml:space="preserve">образовательной программы </w:t>
      </w:r>
    </w:p>
    <w:p w:rsidR="00694D4F" w:rsidRPr="00703F18" w:rsidRDefault="00694D4F" w:rsidP="00694D4F">
      <w:pPr>
        <w:jc w:val="center"/>
        <w:rPr>
          <w:u w:val="single"/>
        </w:rPr>
      </w:pPr>
      <w:r w:rsidRPr="00703F18">
        <w:rPr>
          <w:sz w:val="26"/>
          <w:szCs w:val="26"/>
          <w:u w:val="single"/>
        </w:rPr>
        <w:t>направления подготовки «Менеджмент», профиль «Информационный менеджмент»</w:t>
      </w:r>
    </w:p>
    <w:p w:rsidR="00694D4F" w:rsidRPr="00703F18" w:rsidRDefault="00694D4F" w:rsidP="00C125FB">
      <w:pPr>
        <w:jc w:val="center"/>
        <w:rPr>
          <w:b/>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91"/>
        <w:gridCol w:w="5971"/>
      </w:tblGrid>
      <w:tr w:rsidR="00CA7837" w:rsidRPr="00703F18" w:rsidTr="00CA7837">
        <w:tc>
          <w:tcPr>
            <w:tcW w:w="3491" w:type="dxa"/>
            <w:tcBorders>
              <w:top w:val="single" w:sz="4" w:space="0" w:color="auto"/>
              <w:left w:val="single" w:sz="4" w:space="0" w:color="auto"/>
              <w:bottom w:val="single" w:sz="4" w:space="0" w:color="auto"/>
              <w:right w:val="single" w:sz="4" w:space="0" w:color="auto"/>
            </w:tcBorders>
            <w:hideMark/>
          </w:tcPr>
          <w:p w:rsidR="00CA7837" w:rsidRPr="00703F18" w:rsidRDefault="00CA7837" w:rsidP="00CA7837">
            <w:pPr>
              <w:spacing w:line="276" w:lineRule="auto"/>
              <w:rPr>
                <w:b/>
                <w:lang w:eastAsia="en-US"/>
              </w:rPr>
            </w:pPr>
            <w:r w:rsidRPr="00703F18">
              <w:rPr>
                <w:b/>
              </w:rPr>
              <w:t>Краткое описание дисциплины</w:t>
            </w:r>
          </w:p>
        </w:tc>
        <w:tc>
          <w:tcPr>
            <w:tcW w:w="5971" w:type="dxa"/>
            <w:tcBorders>
              <w:top w:val="single" w:sz="4" w:space="0" w:color="auto"/>
              <w:left w:val="single" w:sz="4" w:space="0" w:color="auto"/>
              <w:bottom w:val="single" w:sz="4" w:space="0" w:color="auto"/>
              <w:right w:val="single" w:sz="4" w:space="0" w:color="auto"/>
            </w:tcBorders>
          </w:tcPr>
          <w:p w:rsidR="00CA7837" w:rsidRPr="00703F18" w:rsidRDefault="00CA7837" w:rsidP="00CA7837">
            <w:pPr>
              <w:ind w:firstLine="357"/>
              <w:rPr>
                <w:lang w:eastAsia="en-US"/>
              </w:rPr>
            </w:pPr>
            <w:proofErr w:type="gramStart"/>
            <w:r w:rsidRPr="00703F18">
              <w:rPr>
                <w:lang w:eastAsia="en-US"/>
              </w:rPr>
              <w:t>Цель изучения дисциплины состоит в  изучении комплекса задач информационной безопасности предприятий и организаций различных типов и направлений деятельности, построении и совершенствования совокупности правовых, организационных, технических и технологических процессов, обеспечивающих информационную безопасность и формирующих структуру системы защиты ценной и конфиденциальной информации с применением современных информационных и бизнес-технологий в сфере охраны интеллектуальной собственности и сохранности информационных ресурсов.</w:t>
            </w:r>
            <w:proofErr w:type="gramEnd"/>
          </w:p>
          <w:p w:rsidR="00CA7837" w:rsidRPr="00703F18" w:rsidRDefault="00CA7837" w:rsidP="00CA7837">
            <w:pPr>
              <w:ind w:firstLine="357"/>
              <w:rPr>
                <w:bCs/>
                <w:lang w:eastAsia="en-US"/>
              </w:rPr>
            </w:pPr>
            <w:r w:rsidRPr="00703F18">
              <w:rPr>
                <w:b/>
                <w:lang w:eastAsia="en-US"/>
              </w:rPr>
              <w:t xml:space="preserve">В первом разделе </w:t>
            </w:r>
            <w:r w:rsidRPr="00703F18">
              <w:rPr>
                <w:bCs/>
                <w:lang w:eastAsia="en-US"/>
              </w:rPr>
              <w:t>рассматриваются базовые понятия в сфере обеспечения информационной</w:t>
            </w:r>
            <w:r w:rsidRPr="00703F18">
              <w:rPr>
                <w:b/>
                <w:lang w:eastAsia="en-US"/>
              </w:rPr>
              <w:t xml:space="preserve"> </w:t>
            </w:r>
            <w:r w:rsidRPr="00703F18">
              <w:rPr>
                <w:bCs/>
                <w:lang w:eastAsia="en-US"/>
              </w:rPr>
              <w:t>безопасности,</w:t>
            </w:r>
            <w:r w:rsidRPr="00703F18">
              <w:rPr>
                <w:b/>
                <w:lang w:eastAsia="en-US"/>
              </w:rPr>
              <w:t xml:space="preserve"> </w:t>
            </w:r>
            <w:r w:rsidRPr="00703F18">
              <w:rPr>
                <w:bCs/>
                <w:lang w:eastAsia="en-US"/>
              </w:rPr>
              <w:t>правовое обеспечение, стандартизация, сертификация  и лицензирование в области защиты информации, методологии оценки рисков и угроз информационной безопасности.</w:t>
            </w:r>
          </w:p>
          <w:p w:rsidR="00CA7837" w:rsidRPr="00703F18" w:rsidRDefault="00CA7837" w:rsidP="00CA7837">
            <w:pPr>
              <w:ind w:firstLine="357"/>
              <w:rPr>
                <w:lang w:eastAsia="en-US"/>
              </w:rPr>
            </w:pPr>
            <w:r w:rsidRPr="00703F18">
              <w:rPr>
                <w:b/>
                <w:lang w:eastAsia="en-US"/>
              </w:rPr>
              <w:t>Во втором разделе</w:t>
            </w:r>
            <w:r w:rsidRPr="00703F18">
              <w:rPr>
                <w:lang w:eastAsia="en-US"/>
              </w:rPr>
              <w:t xml:space="preserve"> рассматривается комплексный подход к обеспечению  информационной безопасности бизнеса, основные  принципы, направления и требования обеспечения  информационной безопасности  организации, концепция и политика информационной безопасности, реализация стратегии обеспечения информационной безопасности, менеджмент информационной безопасности.</w:t>
            </w:r>
          </w:p>
          <w:p w:rsidR="00CA7837" w:rsidRPr="00703F18" w:rsidRDefault="00CA7837" w:rsidP="00CA7837">
            <w:pPr>
              <w:ind w:firstLine="357"/>
              <w:rPr>
                <w:lang w:eastAsia="en-US"/>
              </w:rPr>
            </w:pPr>
            <w:proofErr w:type="gramStart"/>
            <w:r w:rsidRPr="00703F18">
              <w:rPr>
                <w:lang w:eastAsia="en-US"/>
              </w:rPr>
              <w:t>Вопросы, изучаемые в рамках дисциплины рассматриваются</w:t>
            </w:r>
            <w:proofErr w:type="gramEnd"/>
            <w:r w:rsidRPr="00703F18">
              <w:rPr>
                <w:lang w:eastAsia="en-US"/>
              </w:rPr>
              <w:t xml:space="preserve"> в широком диапазоне современных проблем  и касаются различных аспектов информационной безопасности, анализа информационных рисков, выбора адекватной политики  информационной безопасности.</w:t>
            </w:r>
          </w:p>
          <w:p w:rsidR="00CA7837" w:rsidRPr="00703F18" w:rsidRDefault="00CA7837" w:rsidP="00CA7837">
            <w:pPr>
              <w:spacing w:line="360" w:lineRule="auto"/>
              <w:rPr>
                <w:lang w:eastAsia="en-US"/>
              </w:rPr>
            </w:pPr>
          </w:p>
        </w:tc>
      </w:tr>
      <w:tr w:rsidR="00CA7837" w:rsidRPr="00703F18" w:rsidTr="00CA7837">
        <w:tc>
          <w:tcPr>
            <w:tcW w:w="3491" w:type="dxa"/>
            <w:tcBorders>
              <w:top w:val="single" w:sz="4" w:space="0" w:color="auto"/>
              <w:left w:val="single" w:sz="4" w:space="0" w:color="auto"/>
              <w:bottom w:val="single" w:sz="4" w:space="0" w:color="auto"/>
              <w:right w:val="single" w:sz="4" w:space="0" w:color="auto"/>
            </w:tcBorders>
            <w:hideMark/>
          </w:tcPr>
          <w:p w:rsidR="00CA7837" w:rsidRPr="00703F18" w:rsidRDefault="00CA7837" w:rsidP="00CA7837">
            <w:pPr>
              <w:rPr>
                <w:b/>
                <w:lang w:eastAsia="en-US"/>
              </w:rPr>
            </w:pPr>
            <w:r w:rsidRPr="00703F18">
              <w:rPr>
                <w:b/>
              </w:rPr>
              <w:t>Компетенции, формируемые в результате освоения учебной дисциплины</w:t>
            </w:r>
          </w:p>
        </w:tc>
        <w:tc>
          <w:tcPr>
            <w:tcW w:w="5971" w:type="dxa"/>
            <w:tcBorders>
              <w:top w:val="single" w:sz="4" w:space="0" w:color="auto"/>
              <w:left w:val="single" w:sz="4" w:space="0" w:color="auto"/>
              <w:bottom w:val="single" w:sz="4" w:space="0" w:color="auto"/>
              <w:right w:val="single" w:sz="4" w:space="0" w:color="auto"/>
            </w:tcBorders>
          </w:tcPr>
          <w:p w:rsidR="00CA7837" w:rsidRPr="00703F18" w:rsidRDefault="00F957AD" w:rsidP="00764EC0">
            <w:pPr>
              <w:tabs>
                <w:tab w:val="left" w:pos="357"/>
              </w:tabs>
              <w:rPr>
                <w:lang w:eastAsia="en-US"/>
              </w:rPr>
            </w:pPr>
            <w:r w:rsidRPr="00703F18">
              <w:rPr>
                <w:lang w:eastAsia="en-US"/>
              </w:rPr>
              <w:t>ОПК-7</w:t>
            </w:r>
            <w:r w:rsidR="00764EC0" w:rsidRPr="00703F18">
              <w:rPr>
                <w:lang w:eastAsia="en-US"/>
              </w:rPr>
              <w:t>- 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w:t>
            </w:r>
          </w:p>
          <w:p w:rsidR="00F957AD" w:rsidRPr="00703F18" w:rsidRDefault="00F957AD" w:rsidP="00764EC0">
            <w:pPr>
              <w:tabs>
                <w:tab w:val="left" w:pos="357"/>
              </w:tabs>
              <w:rPr>
                <w:lang w:eastAsia="en-US"/>
              </w:rPr>
            </w:pPr>
            <w:r w:rsidRPr="00703F18">
              <w:rPr>
                <w:lang w:eastAsia="en-US"/>
              </w:rPr>
              <w:t>ПК-9</w:t>
            </w:r>
            <w:r w:rsidR="00764EC0" w:rsidRPr="00703F18">
              <w:rPr>
                <w:lang w:eastAsia="en-US"/>
              </w:rPr>
              <w:t xml:space="preserve"> - Способность оценивать воздействие макроэкономической среды на функционирование организаций и органов государственного и муниципального управления, выявлять и </w:t>
            </w:r>
            <w:r w:rsidR="00764EC0" w:rsidRPr="00703F18">
              <w:rPr>
                <w:lang w:eastAsia="en-US"/>
              </w:rPr>
              <w:lastRenderedPageBreak/>
              <w:t>анализировать рыночные и специфические риски, а также анализировать поведение потребителей экономических благ и формирование спроса на основе знания экономических основ поведения организаций, структур рынков и конкурентной среды отрасли</w:t>
            </w:r>
          </w:p>
          <w:p w:rsidR="00F957AD" w:rsidRPr="00703F18" w:rsidRDefault="00F957AD" w:rsidP="00764EC0">
            <w:pPr>
              <w:tabs>
                <w:tab w:val="left" w:pos="357"/>
              </w:tabs>
              <w:rPr>
                <w:lang w:eastAsia="en-US"/>
              </w:rPr>
            </w:pPr>
            <w:r w:rsidRPr="00703F18">
              <w:rPr>
                <w:lang w:eastAsia="en-US"/>
              </w:rPr>
              <w:t>ПК-11</w:t>
            </w:r>
            <w:r w:rsidR="00764EC0" w:rsidRPr="00703F18">
              <w:rPr>
                <w:lang w:eastAsia="en-US"/>
              </w:rPr>
              <w:t>- Владение навыками анализа информации о функционировании системы внутреннего документооборота организации, ведения баз данных по различным показателям и формирования информационного обеспечения участников организационных проектов</w:t>
            </w:r>
          </w:p>
          <w:p w:rsidR="00F957AD" w:rsidRPr="00703F18" w:rsidRDefault="00F957AD" w:rsidP="00764EC0">
            <w:pPr>
              <w:tabs>
                <w:tab w:val="left" w:pos="357"/>
              </w:tabs>
              <w:rPr>
                <w:lang w:eastAsia="en-US"/>
              </w:rPr>
            </w:pPr>
            <w:r w:rsidRPr="00703F18">
              <w:rPr>
                <w:lang w:eastAsia="en-US"/>
              </w:rPr>
              <w:t>ПСК-3</w:t>
            </w:r>
            <w:r w:rsidR="00764EC0" w:rsidRPr="00703F18">
              <w:rPr>
                <w:lang w:eastAsia="en-US"/>
              </w:rPr>
              <w:t xml:space="preserve">- </w:t>
            </w:r>
            <w:proofErr w:type="gramStart"/>
            <w:r w:rsidR="00764EC0" w:rsidRPr="00703F18">
              <w:rPr>
                <w:lang w:eastAsia="en-US"/>
              </w:rPr>
              <w:t>Способен</w:t>
            </w:r>
            <w:proofErr w:type="gramEnd"/>
            <w:r w:rsidR="00764EC0" w:rsidRPr="00703F18">
              <w:rPr>
                <w:lang w:eastAsia="en-US"/>
              </w:rPr>
              <w:t xml:space="preserve"> формировать систему требований для обеспечения и поддержки безопасности информационных ресурсов организации</w:t>
            </w:r>
          </w:p>
        </w:tc>
      </w:tr>
      <w:tr w:rsidR="00CA7837" w:rsidRPr="00703F18" w:rsidTr="00CA7837">
        <w:tc>
          <w:tcPr>
            <w:tcW w:w="3491" w:type="dxa"/>
            <w:tcBorders>
              <w:top w:val="single" w:sz="4" w:space="0" w:color="auto"/>
              <w:left w:val="single" w:sz="4" w:space="0" w:color="auto"/>
              <w:bottom w:val="single" w:sz="4" w:space="0" w:color="auto"/>
              <w:right w:val="single" w:sz="4" w:space="0" w:color="auto"/>
            </w:tcBorders>
            <w:hideMark/>
          </w:tcPr>
          <w:p w:rsidR="00CA7837" w:rsidRPr="00703F18" w:rsidRDefault="00CA7837" w:rsidP="00CA7837">
            <w:pPr>
              <w:rPr>
                <w:b/>
              </w:rPr>
            </w:pPr>
            <w:r w:rsidRPr="00703F18">
              <w:rPr>
                <w:b/>
              </w:rPr>
              <w:lastRenderedPageBreak/>
              <w:t>Методы обучения</w:t>
            </w:r>
          </w:p>
        </w:tc>
        <w:tc>
          <w:tcPr>
            <w:tcW w:w="5971" w:type="dxa"/>
            <w:tcBorders>
              <w:top w:val="single" w:sz="4" w:space="0" w:color="auto"/>
              <w:left w:val="single" w:sz="4" w:space="0" w:color="auto"/>
              <w:bottom w:val="single" w:sz="4" w:space="0" w:color="auto"/>
              <w:right w:val="single" w:sz="4" w:space="0" w:color="auto"/>
            </w:tcBorders>
          </w:tcPr>
          <w:p w:rsidR="00CA7837" w:rsidRPr="00703F18" w:rsidRDefault="00CA7837" w:rsidP="00CA7837">
            <w:pPr>
              <w:ind w:firstLine="357"/>
            </w:pPr>
            <w:r w:rsidRPr="00703F18">
              <w:t>Лекции, лабораторные работы, доклады (рефераты), практические занятия.</w:t>
            </w:r>
          </w:p>
          <w:p w:rsidR="00CA7837" w:rsidRPr="00703F18" w:rsidRDefault="00CA7837" w:rsidP="00CA7837">
            <w:pPr>
              <w:tabs>
                <w:tab w:val="left" w:pos="357"/>
              </w:tabs>
              <w:jc w:val="both"/>
            </w:pPr>
          </w:p>
        </w:tc>
      </w:tr>
      <w:tr w:rsidR="00CA7837" w:rsidRPr="00703F18" w:rsidTr="00CA7837">
        <w:tc>
          <w:tcPr>
            <w:tcW w:w="3491" w:type="dxa"/>
            <w:tcBorders>
              <w:top w:val="single" w:sz="4" w:space="0" w:color="auto"/>
              <w:left w:val="single" w:sz="4" w:space="0" w:color="auto"/>
              <w:bottom w:val="single" w:sz="4" w:space="0" w:color="auto"/>
              <w:right w:val="single" w:sz="4" w:space="0" w:color="auto"/>
            </w:tcBorders>
            <w:hideMark/>
          </w:tcPr>
          <w:p w:rsidR="00CA7837" w:rsidRPr="00703F18" w:rsidRDefault="00CA7837" w:rsidP="00CA7837">
            <w:pPr>
              <w:rPr>
                <w:b/>
              </w:rPr>
            </w:pPr>
            <w:r w:rsidRPr="00703F18">
              <w:rPr>
                <w:b/>
              </w:rPr>
              <w:t>Язык обучения</w:t>
            </w:r>
          </w:p>
        </w:tc>
        <w:tc>
          <w:tcPr>
            <w:tcW w:w="5971" w:type="dxa"/>
            <w:tcBorders>
              <w:top w:val="single" w:sz="4" w:space="0" w:color="auto"/>
              <w:left w:val="single" w:sz="4" w:space="0" w:color="auto"/>
              <w:bottom w:val="single" w:sz="4" w:space="0" w:color="auto"/>
              <w:right w:val="single" w:sz="4" w:space="0" w:color="auto"/>
            </w:tcBorders>
          </w:tcPr>
          <w:p w:rsidR="00CA7837" w:rsidRPr="00703F18" w:rsidRDefault="00CA7837" w:rsidP="00CA7837">
            <w:pPr>
              <w:tabs>
                <w:tab w:val="left" w:pos="357"/>
              </w:tabs>
              <w:ind w:firstLine="357"/>
              <w:jc w:val="both"/>
            </w:pPr>
            <w:r w:rsidRPr="00703F18">
              <w:t>Русский.</w:t>
            </w:r>
          </w:p>
          <w:p w:rsidR="00CA7837" w:rsidRPr="00703F18" w:rsidRDefault="00CA7837" w:rsidP="00CA7837">
            <w:pPr>
              <w:tabs>
                <w:tab w:val="left" w:pos="357"/>
              </w:tabs>
              <w:jc w:val="both"/>
            </w:pPr>
          </w:p>
        </w:tc>
      </w:tr>
      <w:tr w:rsidR="00CA7837" w:rsidRPr="00703F18" w:rsidTr="00CA7837">
        <w:tc>
          <w:tcPr>
            <w:tcW w:w="3491" w:type="dxa"/>
            <w:tcBorders>
              <w:top w:val="single" w:sz="4" w:space="0" w:color="auto"/>
              <w:left w:val="single" w:sz="4" w:space="0" w:color="auto"/>
              <w:bottom w:val="single" w:sz="4" w:space="0" w:color="auto"/>
              <w:right w:val="single" w:sz="4" w:space="0" w:color="auto"/>
            </w:tcBorders>
            <w:hideMark/>
          </w:tcPr>
          <w:p w:rsidR="00CA7837" w:rsidRPr="00703F18" w:rsidRDefault="00CA7837" w:rsidP="00CA7837">
            <w:pPr>
              <w:rPr>
                <w:b/>
                <w:lang w:eastAsia="en-US"/>
              </w:rPr>
            </w:pPr>
            <w:r w:rsidRPr="00703F18">
              <w:rPr>
                <w:b/>
              </w:rPr>
              <w:t>Ожидаемые результаты обучения</w:t>
            </w:r>
          </w:p>
        </w:tc>
        <w:tc>
          <w:tcPr>
            <w:tcW w:w="5971" w:type="dxa"/>
            <w:tcBorders>
              <w:top w:val="single" w:sz="4" w:space="0" w:color="auto"/>
              <w:left w:val="single" w:sz="4" w:space="0" w:color="auto"/>
              <w:bottom w:val="single" w:sz="4" w:space="0" w:color="auto"/>
              <w:right w:val="single" w:sz="4" w:space="0" w:color="auto"/>
            </w:tcBorders>
          </w:tcPr>
          <w:p w:rsidR="00CA7837" w:rsidRPr="00703F18" w:rsidRDefault="00CA7837" w:rsidP="00CA7837">
            <w:pPr>
              <w:ind w:firstLine="357"/>
            </w:pPr>
            <w:r w:rsidRPr="00703F18">
              <w:t>В результате изучения дисциплины студент должен:</w:t>
            </w:r>
          </w:p>
          <w:p w:rsidR="00CA7837" w:rsidRPr="00703F18" w:rsidRDefault="00CA7837" w:rsidP="00CA7837">
            <w:r w:rsidRPr="00703F18">
              <w:rPr>
                <w:b/>
              </w:rPr>
              <w:t>Знать</w:t>
            </w:r>
            <w:r w:rsidRPr="00703F18">
              <w:t>:</w:t>
            </w:r>
          </w:p>
          <w:p w:rsidR="00CA7837" w:rsidRPr="00703F18" w:rsidRDefault="00CA7837" w:rsidP="00CA7837">
            <w:pPr>
              <w:numPr>
                <w:ilvl w:val="0"/>
                <w:numId w:val="15"/>
              </w:numPr>
              <w:tabs>
                <w:tab w:val="left" w:pos="357"/>
              </w:tabs>
              <w:ind w:left="0" w:hanging="357"/>
            </w:pPr>
            <w:r w:rsidRPr="00703F18">
              <w:t>базовые концепции и модели информационной безопасности;</w:t>
            </w:r>
          </w:p>
          <w:p w:rsidR="00CA7837" w:rsidRPr="00703F18" w:rsidRDefault="00CA7837" w:rsidP="00CA7837">
            <w:pPr>
              <w:numPr>
                <w:ilvl w:val="0"/>
                <w:numId w:val="15"/>
              </w:numPr>
              <w:tabs>
                <w:tab w:val="left" w:pos="357"/>
              </w:tabs>
              <w:ind w:left="0" w:hanging="357"/>
            </w:pPr>
            <w:r w:rsidRPr="00703F18">
              <w:t>законодательство по обеспечению информационной безопасности;</w:t>
            </w:r>
          </w:p>
          <w:p w:rsidR="00CA7837" w:rsidRPr="00703F18" w:rsidRDefault="00CA7837" w:rsidP="00CA7837">
            <w:pPr>
              <w:numPr>
                <w:ilvl w:val="0"/>
                <w:numId w:val="15"/>
              </w:numPr>
              <w:tabs>
                <w:tab w:val="left" w:pos="357"/>
              </w:tabs>
              <w:ind w:left="0" w:hanging="357"/>
            </w:pPr>
            <w:r w:rsidRPr="00703F18">
              <w:t>стандарты в области информационной безопасности;</w:t>
            </w:r>
          </w:p>
          <w:p w:rsidR="00CA7837" w:rsidRPr="00703F18" w:rsidRDefault="00CA7837" w:rsidP="00CA7837">
            <w:pPr>
              <w:numPr>
                <w:ilvl w:val="0"/>
                <w:numId w:val="15"/>
              </w:numPr>
              <w:tabs>
                <w:tab w:val="left" w:pos="357"/>
              </w:tabs>
              <w:ind w:left="0" w:hanging="357"/>
            </w:pPr>
            <w:r w:rsidRPr="00703F18">
              <w:t>лучшие практики продвижения инновационных программно-информационных  продуктов и услуг в сфере информационной безопасности.</w:t>
            </w:r>
          </w:p>
          <w:p w:rsidR="00CA7837" w:rsidRPr="00703F18" w:rsidRDefault="00CA7837" w:rsidP="00CA7837">
            <w:pPr>
              <w:spacing w:before="120"/>
              <w:rPr>
                <w:b/>
              </w:rPr>
            </w:pPr>
            <w:r w:rsidRPr="00703F18">
              <w:rPr>
                <w:b/>
              </w:rPr>
              <w:t>Уметь:</w:t>
            </w:r>
          </w:p>
          <w:p w:rsidR="00CA7837" w:rsidRPr="00703F18" w:rsidRDefault="00CA7837" w:rsidP="00CA7837">
            <w:pPr>
              <w:numPr>
                <w:ilvl w:val="0"/>
                <w:numId w:val="15"/>
              </w:numPr>
              <w:tabs>
                <w:tab w:val="left" w:pos="357"/>
              </w:tabs>
              <w:ind w:left="0" w:hanging="357"/>
            </w:pPr>
            <w:r w:rsidRPr="00703F18">
              <w:t>разрабатывать конкретные предложения по результатам исследований, готовить справочно-аналитический материал для принятия решений в области информационной безопасности;</w:t>
            </w:r>
          </w:p>
          <w:p w:rsidR="00CA7837" w:rsidRPr="00703F18" w:rsidRDefault="00CA7837" w:rsidP="00CA7837">
            <w:pPr>
              <w:numPr>
                <w:ilvl w:val="0"/>
                <w:numId w:val="15"/>
              </w:numPr>
              <w:tabs>
                <w:tab w:val="left" w:pos="357"/>
              </w:tabs>
              <w:ind w:left="0" w:hanging="357"/>
            </w:pPr>
            <w:r w:rsidRPr="00703F18">
              <w:t>проводить аудит для отображения уровня соответствия  стандартам  области информационной безопасности для информационной системы в целом и для ее элементов;</w:t>
            </w:r>
          </w:p>
          <w:p w:rsidR="00CA7837" w:rsidRPr="00703F18" w:rsidRDefault="00CA7837" w:rsidP="00CA7837">
            <w:pPr>
              <w:numPr>
                <w:ilvl w:val="0"/>
                <w:numId w:val="15"/>
              </w:numPr>
              <w:tabs>
                <w:tab w:val="left" w:pos="357"/>
              </w:tabs>
              <w:ind w:left="0" w:hanging="357"/>
            </w:pPr>
            <w:r w:rsidRPr="00703F18">
              <w:t>осуществлять мониторинг состояния информационной безопасности бизнеса;</w:t>
            </w:r>
          </w:p>
          <w:p w:rsidR="00CA7837" w:rsidRPr="00703F18" w:rsidRDefault="00CA7837" w:rsidP="00CA7837">
            <w:pPr>
              <w:numPr>
                <w:ilvl w:val="0"/>
                <w:numId w:val="15"/>
              </w:numPr>
              <w:tabs>
                <w:tab w:val="left" w:pos="357"/>
              </w:tabs>
              <w:ind w:left="0" w:hanging="357"/>
            </w:pPr>
            <w:r w:rsidRPr="00703F18">
              <w:t>оценивать и выбирать необходимые средства обеспечения безопасности.</w:t>
            </w:r>
          </w:p>
          <w:p w:rsidR="00CA7837" w:rsidRPr="00703F18" w:rsidRDefault="00CA7837" w:rsidP="00CA7837">
            <w:pPr>
              <w:spacing w:before="120"/>
              <w:rPr>
                <w:b/>
              </w:rPr>
            </w:pPr>
            <w:r w:rsidRPr="00703F18">
              <w:rPr>
                <w:b/>
              </w:rPr>
              <w:t>Владеть:</w:t>
            </w:r>
          </w:p>
          <w:p w:rsidR="00CA7837" w:rsidRPr="00703F18" w:rsidRDefault="00CA7837" w:rsidP="00CA7837">
            <w:pPr>
              <w:numPr>
                <w:ilvl w:val="0"/>
                <w:numId w:val="15"/>
              </w:numPr>
              <w:tabs>
                <w:tab w:val="left" w:pos="357"/>
              </w:tabs>
              <w:ind w:left="0" w:hanging="357"/>
            </w:pPr>
            <w:r w:rsidRPr="00703F18">
              <w:t>методами  проектирования, внедрения и организации эксплуатации ИС и ИКТ</w:t>
            </w:r>
          </w:p>
          <w:p w:rsidR="00CA7837" w:rsidRPr="00703F18" w:rsidRDefault="00CA7837" w:rsidP="00CA7837">
            <w:pPr>
              <w:numPr>
                <w:ilvl w:val="0"/>
                <w:numId w:val="15"/>
              </w:numPr>
              <w:tabs>
                <w:tab w:val="left" w:pos="357"/>
              </w:tabs>
              <w:ind w:left="0" w:hanging="357"/>
            </w:pPr>
            <w:r w:rsidRPr="00703F18">
              <w:t>навыками правильного поведения в экстремальных ситуациях и руководства действиями персонала в этих ситуациях;</w:t>
            </w:r>
          </w:p>
          <w:p w:rsidR="00CA7837" w:rsidRPr="00703F18" w:rsidRDefault="00CA7837" w:rsidP="00CA7837">
            <w:pPr>
              <w:numPr>
                <w:ilvl w:val="0"/>
                <w:numId w:val="15"/>
              </w:numPr>
              <w:tabs>
                <w:tab w:val="left" w:pos="357"/>
              </w:tabs>
              <w:ind w:left="0" w:hanging="357"/>
            </w:pPr>
            <w:r w:rsidRPr="00703F18">
              <w:t>навыками организации и обучения пользователей (сотрудников) новым методам и средствам обеспечения информационной безопасности бизнеса.</w:t>
            </w:r>
          </w:p>
          <w:p w:rsidR="00CA7837" w:rsidRPr="00703F18" w:rsidRDefault="00CA7837" w:rsidP="00CA7837">
            <w:pPr>
              <w:rPr>
                <w:lang w:eastAsia="en-US"/>
              </w:rPr>
            </w:pPr>
          </w:p>
        </w:tc>
      </w:tr>
      <w:tr w:rsidR="00CA7837" w:rsidRPr="00703F18" w:rsidTr="00CA7837">
        <w:tc>
          <w:tcPr>
            <w:tcW w:w="3491" w:type="dxa"/>
            <w:tcBorders>
              <w:top w:val="single" w:sz="4" w:space="0" w:color="auto"/>
              <w:left w:val="single" w:sz="4" w:space="0" w:color="auto"/>
              <w:bottom w:val="single" w:sz="4" w:space="0" w:color="auto"/>
              <w:right w:val="single" w:sz="4" w:space="0" w:color="auto"/>
            </w:tcBorders>
            <w:hideMark/>
          </w:tcPr>
          <w:p w:rsidR="00CA7837" w:rsidRPr="00703F18" w:rsidRDefault="00181D07" w:rsidP="00CA7837">
            <w:pPr>
              <w:rPr>
                <w:b/>
              </w:rPr>
            </w:pPr>
            <w:r w:rsidRPr="00703F18">
              <w:rPr>
                <w:b/>
              </w:rPr>
              <w:lastRenderedPageBreak/>
              <w:t>Перечень разделов/тем дисциплины</w:t>
            </w:r>
          </w:p>
        </w:tc>
        <w:tc>
          <w:tcPr>
            <w:tcW w:w="5971" w:type="dxa"/>
            <w:tcBorders>
              <w:top w:val="single" w:sz="4" w:space="0" w:color="auto"/>
              <w:left w:val="single" w:sz="4" w:space="0" w:color="auto"/>
              <w:bottom w:val="single" w:sz="4" w:space="0" w:color="auto"/>
              <w:right w:val="single" w:sz="4" w:space="0" w:color="auto"/>
            </w:tcBorders>
          </w:tcPr>
          <w:p w:rsidR="00CA7837" w:rsidRPr="00703F18" w:rsidRDefault="00CA7837" w:rsidP="00CA7837">
            <w:r w:rsidRPr="00703F18">
              <w:t>Тема 1. Введение.</w:t>
            </w:r>
          </w:p>
          <w:p w:rsidR="00CA7837" w:rsidRPr="00703F18" w:rsidRDefault="00CA7837" w:rsidP="00CA7837">
            <w:r w:rsidRPr="00703F18">
              <w:t>Тема 2. Нормативное правовое обеспечение информационной безопасности.</w:t>
            </w:r>
          </w:p>
          <w:p w:rsidR="00CA7837" w:rsidRPr="00703F18" w:rsidRDefault="00CA7837" w:rsidP="00CA7837">
            <w:r w:rsidRPr="00703F18">
              <w:t>Тема 3. Стандартизация, сертификация и лицензирование в области защиты информации.</w:t>
            </w:r>
          </w:p>
          <w:p w:rsidR="00CA7837" w:rsidRPr="00703F18" w:rsidRDefault="00CA7837" w:rsidP="00CA7837">
            <w:r w:rsidRPr="00703F18">
              <w:t>Тема 4. Методологии оценки рисков и угроз информационной безопасности.</w:t>
            </w:r>
          </w:p>
          <w:p w:rsidR="00CA7837" w:rsidRPr="00703F18" w:rsidRDefault="00CA7837" w:rsidP="00CA7837">
            <w:r w:rsidRPr="00703F18">
              <w:t>Тема 5. Аспекты информационной безопасности. Политика информационной безопасности.</w:t>
            </w:r>
          </w:p>
          <w:p w:rsidR="00CA7837" w:rsidRPr="00703F18" w:rsidRDefault="00CA7837" w:rsidP="00CA7837">
            <w:r w:rsidRPr="00703F18">
              <w:t>Тема 6. Менеджмент информационной безопасности.</w:t>
            </w:r>
          </w:p>
          <w:p w:rsidR="00CA7837" w:rsidRPr="00703F18" w:rsidRDefault="00CA7837" w:rsidP="00CA7837">
            <w:r w:rsidRPr="00703F18">
              <w:t>Тема 7 Реализация стратегии обеспечения безопасности информационных систем.</w:t>
            </w:r>
          </w:p>
          <w:p w:rsidR="00CA7837" w:rsidRPr="00703F18" w:rsidRDefault="00CA7837" w:rsidP="00CA7837"/>
        </w:tc>
      </w:tr>
      <w:tr w:rsidR="00CA7837" w:rsidRPr="00703F18" w:rsidTr="00CA7837">
        <w:tc>
          <w:tcPr>
            <w:tcW w:w="3491" w:type="dxa"/>
            <w:tcBorders>
              <w:top w:val="single" w:sz="4" w:space="0" w:color="auto"/>
              <w:left w:val="single" w:sz="4" w:space="0" w:color="auto"/>
              <w:bottom w:val="single" w:sz="4" w:space="0" w:color="auto"/>
              <w:right w:val="single" w:sz="4" w:space="0" w:color="auto"/>
            </w:tcBorders>
            <w:hideMark/>
          </w:tcPr>
          <w:p w:rsidR="00CA7837" w:rsidRPr="00703F18" w:rsidRDefault="00CA7837" w:rsidP="00CA7837">
            <w:pPr>
              <w:rPr>
                <w:b/>
              </w:rPr>
            </w:pPr>
            <w:r w:rsidRPr="00703F18">
              <w:rPr>
                <w:b/>
              </w:rPr>
              <w:t>Используемые инструментальные и программные средства</w:t>
            </w:r>
          </w:p>
        </w:tc>
        <w:tc>
          <w:tcPr>
            <w:tcW w:w="5971" w:type="dxa"/>
            <w:tcBorders>
              <w:top w:val="single" w:sz="4" w:space="0" w:color="auto"/>
              <w:left w:val="single" w:sz="4" w:space="0" w:color="auto"/>
              <w:bottom w:val="single" w:sz="4" w:space="0" w:color="auto"/>
              <w:right w:val="single" w:sz="4" w:space="0" w:color="auto"/>
            </w:tcBorders>
            <w:hideMark/>
          </w:tcPr>
          <w:p w:rsidR="00CA7837" w:rsidRPr="00703F18" w:rsidRDefault="00CA7837" w:rsidP="00CA7837">
            <w:pPr>
              <w:ind w:firstLine="357"/>
              <w:rPr>
                <w:lang w:eastAsia="en-US"/>
              </w:rPr>
            </w:pPr>
            <w:r w:rsidRPr="00703F18">
              <w:rPr>
                <w:lang w:eastAsia="en-US"/>
              </w:rPr>
              <w:t xml:space="preserve">Демо-версии лицензионных программ и утилит. Функциональное назначение – обеспечение безопасности обработки и хранения инф. ресурсов, функционирования информационных систем. Текущее изменение состава используемых (изучаемых) программ. </w:t>
            </w:r>
          </w:p>
        </w:tc>
      </w:tr>
      <w:tr w:rsidR="00CA7837" w:rsidRPr="00703F18" w:rsidTr="00CA7837">
        <w:tc>
          <w:tcPr>
            <w:tcW w:w="3491" w:type="dxa"/>
            <w:tcBorders>
              <w:top w:val="single" w:sz="4" w:space="0" w:color="auto"/>
              <w:left w:val="single" w:sz="4" w:space="0" w:color="auto"/>
              <w:bottom w:val="single" w:sz="4" w:space="0" w:color="auto"/>
              <w:right w:val="single" w:sz="4" w:space="0" w:color="auto"/>
            </w:tcBorders>
            <w:hideMark/>
          </w:tcPr>
          <w:p w:rsidR="00CA7837" w:rsidRPr="00703F18" w:rsidRDefault="00CA7837" w:rsidP="00CA7837">
            <w:pPr>
              <w:rPr>
                <w:b/>
              </w:rPr>
            </w:pPr>
            <w:r w:rsidRPr="00703F18">
              <w:rPr>
                <w:b/>
              </w:rPr>
              <w:t>Формы текущего контроля</w:t>
            </w:r>
          </w:p>
        </w:tc>
        <w:tc>
          <w:tcPr>
            <w:tcW w:w="5971" w:type="dxa"/>
            <w:tcBorders>
              <w:top w:val="single" w:sz="4" w:space="0" w:color="auto"/>
              <w:left w:val="single" w:sz="4" w:space="0" w:color="auto"/>
              <w:bottom w:val="single" w:sz="4" w:space="0" w:color="auto"/>
              <w:right w:val="single" w:sz="4" w:space="0" w:color="auto"/>
            </w:tcBorders>
            <w:hideMark/>
          </w:tcPr>
          <w:p w:rsidR="00CA7837" w:rsidRPr="00703F18" w:rsidRDefault="00CA7837" w:rsidP="00CA7837">
            <w:pPr>
              <w:ind w:firstLine="357"/>
              <w:rPr>
                <w:lang w:eastAsia="en-US"/>
              </w:rPr>
            </w:pPr>
            <w:r w:rsidRPr="00703F18">
              <w:rPr>
                <w:lang w:eastAsia="en-US"/>
              </w:rPr>
              <w:t>Тестирование. Контрольные (проверочные) работы.</w:t>
            </w:r>
          </w:p>
        </w:tc>
      </w:tr>
      <w:tr w:rsidR="00CA7837" w:rsidRPr="00703F18" w:rsidTr="00CA7837">
        <w:tc>
          <w:tcPr>
            <w:tcW w:w="3491" w:type="dxa"/>
            <w:tcBorders>
              <w:top w:val="single" w:sz="4" w:space="0" w:color="auto"/>
              <w:left w:val="single" w:sz="4" w:space="0" w:color="auto"/>
              <w:bottom w:val="single" w:sz="4" w:space="0" w:color="auto"/>
              <w:right w:val="single" w:sz="4" w:space="0" w:color="auto"/>
            </w:tcBorders>
            <w:hideMark/>
          </w:tcPr>
          <w:p w:rsidR="00CA7837" w:rsidRPr="00703F18" w:rsidRDefault="00181D07" w:rsidP="00CA7837">
            <w:pPr>
              <w:rPr>
                <w:b/>
              </w:rPr>
            </w:pPr>
            <w:r w:rsidRPr="00703F18">
              <w:rPr>
                <w:b/>
              </w:rPr>
              <w:t xml:space="preserve">Форма оценки окончательного результата </w:t>
            </w:r>
            <w:proofErr w:type="gramStart"/>
            <w:r w:rsidRPr="00703F18">
              <w:rPr>
                <w:b/>
              </w:rPr>
              <w:t>обучения по дисциплине</w:t>
            </w:r>
            <w:proofErr w:type="gramEnd"/>
          </w:p>
        </w:tc>
        <w:tc>
          <w:tcPr>
            <w:tcW w:w="5971" w:type="dxa"/>
            <w:tcBorders>
              <w:top w:val="single" w:sz="4" w:space="0" w:color="auto"/>
              <w:left w:val="single" w:sz="4" w:space="0" w:color="auto"/>
              <w:bottom w:val="single" w:sz="4" w:space="0" w:color="auto"/>
              <w:right w:val="single" w:sz="4" w:space="0" w:color="auto"/>
            </w:tcBorders>
            <w:hideMark/>
          </w:tcPr>
          <w:p w:rsidR="00CA7837" w:rsidRPr="00703F18" w:rsidRDefault="00CA7837" w:rsidP="00CA7837">
            <w:pPr>
              <w:ind w:firstLine="357"/>
              <w:rPr>
                <w:lang w:eastAsia="en-US"/>
              </w:rPr>
            </w:pPr>
            <w:r w:rsidRPr="00703F18">
              <w:rPr>
                <w:lang w:eastAsia="en-US"/>
              </w:rPr>
              <w:t>Зачет.</w:t>
            </w:r>
          </w:p>
        </w:tc>
      </w:tr>
    </w:tbl>
    <w:p w:rsidR="00CA7837" w:rsidRPr="00703F18" w:rsidRDefault="00CA7837" w:rsidP="00CA7837"/>
    <w:p w:rsidR="00694D4F" w:rsidRPr="00703F18" w:rsidRDefault="00CA7837" w:rsidP="00CA7837">
      <w:pPr>
        <w:pStyle w:val="1"/>
        <w:jc w:val="center"/>
        <w:rPr>
          <w:rFonts w:ascii="Arial" w:hAnsi="Arial" w:cs="Arial"/>
          <w:b w:val="0"/>
          <w:bCs w:val="0"/>
          <w:noProof/>
          <w:color w:val="auto"/>
          <w:kern w:val="32"/>
          <w:sz w:val="32"/>
          <w:szCs w:val="32"/>
        </w:rPr>
      </w:pPr>
      <w:r w:rsidRPr="00703F18">
        <w:rPr>
          <w:rFonts w:ascii="Arial" w:hAnsi="Arial" w:cs="Arial"/>
          <w:b w:val="0"/>
          <w:bCs w:val="0"/>
          <w:noProof/>
          <w:color w:val="auto"/>
          <w:kern w:val="32"/>
          <w:sz w:val="32"/>
          <w:szCs w:val="32"/>
        </w:rPr>
        <w:br w:type="page"/>
      </w:r>
    </w:p>
    <w:p w:rsidR="00694D4F" w:rsidRPr="00703F18" w:rsidRDefault="00694D4F" w:rsidP="00694D4F">
      <w:pPr>
        <w:jc w:val="center"/>
        <w:rPr>
          <w:b/>
          <w:sz w:val="26"/>
          <w:szCs w:val="26"/>
        </w:rPr>
      </w:pPr>
    </w:p>
    <w:p w:rsidR="00694D4F" w:rsidRPr="00703F18" w:rsidRDefault="00694D4F" w:rsidP="00694D4F">
      <w:pPr>
        <w:jc w:val="center"/>
        <w:rPr>
          <w:b/>
          <w:sz w:val="26"/>
          <w:szCs w:val="26"/>
        </w:rPr>
      </w:pPr>
      <w:r w:rsidRPr="00703F18">
        <w:rPr>
          <w:b/>
          <w:sz w:val="26"/>
          <w:szCs w:val="26"/>
        </w:rPr>
        <w:t xml:space="preserve">Аннотация  рабочей программы учебной дисциплины </w:t>
      </w:r>
    </w:p>
    <w:p w:rsidR="00694D4F" w:rsidRPr="00703F18" w:rsidRDefault="00694D4F" w:rsidP="00694D4F">
      <w:pPr>
        <w:pStyle w:val="3"/>
        <w:jc w:val="center"/>
        <w:rPr>
          <w:sz w:val="20"/>
          <w:szCs w:val="20"/>
          <w:u w:val="single"/>
        </w:rPr>
      </w:pPr>
      <w:r w:rsidRPr="00703F18">
        <w:rPr>
          <w:b w:val="0"/>
          <w:u w:val="single"/>
        </w:rPr>
        <w:t>«</w:t>
      </w:r>
      <w:proofErr w:type="spellStart"/>
      <w:proofErr w:type="gramStart"/>
      <w:r w:rsidRPr="00703F18">
        <w:rPr>
          <w:u w:val="single"/>
        </w:rPr>
        <w:t>Интернет-технологии</w:t>
      </w:r>
      <w:proofErr w:type="spellEnd"/>
      <w:proofErr w:type="gramEnd"/>
      <w:r w:rsidRPr="00703F18">
        <w:rPr>
          <w:u w:val="single"/>
        </w:rPr>
        <w:t>»</w:t>
      </w:r>
    </w:p>
    <w:p w:rsidR="00694D4F" w:rsidRPr="00703F18" w:rsidRDefault="00694D4F" w:rsidP="00694D4F">
      <w:pPr>
        <w:jc w:val="center"/>
        <w:rPr>
          <w:b/>
          <w:sz w:val="26"/>
          <w:szCs w:val="26"/>
        </w:rPr>
      </w:pPr>
      <w:r w:rsidRPr="00703F18">
        <w:rPr>
          <w:b/>
          <w:sz w:val="26"/>
          <w:szCs w:val="26"/>
        </w:rPr>
        <w:t xml:space="preserve">образовательной программы </w:t>
      </w:r>
    </w:p>
    <w:p w:rsidR="00694D4F" w:rsidRPr="00703F18" w:rsidRDefault="00694D4F" w:rsidP="00694D4F">
      <w:pPr>
        <w:jc w:val="center"/>
        <w:rPr>
          <w:u w:val="single"/>
        </w:rPr>
      </w:pPr>
      <w:r w:rsidRPr="00703F18">
        <w:rPr>
          <w:sz w:val="26"/>
          <w:szCs w:val="26"/>
          <w:u w:val="single"/>
        </w:rPr>
        <w:t>направления подготовки «Менеджмент», профиль «Информационный менеджмент»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91"/>
        <w:gridCol w:w="5971"/>
      </w:tblGrid>
      <w:tr w:rsidR="00CA7837" w:rsidRPr="00703F18" w:rsidTr="00CA7837">
        <w:tc>
          <w:tcPr>
            <w:tcW w:w="3491" w:type="dxa"/>
            <w:tcBorders>
              <w:top w:val="single" w:sz="4" w:space="0" w:color="auto"/>
              <w:left w:val="single" w:sz="4" w:space="0" w:color="auto"/>
              <w:bottom w:val="single" w:sz="4" w:space="0" w:color="auto"/>
              <w:right w:val="single" w:sz="4" w:space="0" w:color="auto"/>
            </w:tcBorders>
            <w:hideMark/>
          </w:tcPr>
          <w:p w:rsidR="00CA7837" w:rsidRPr="00703F18" w:rsidRDefault="00CA7837" w:rsidP="00CA7837">
            <w:pPr>
              <w:rPr>
                <w:b/>
                <w:sz w:val="26"/>
                <w:szCs w:val="26"/>
              </w:rPr>
            </w:pPr>
            <w:r w:rsidRPr="00703F18">
              <w:rPr>
                <w:b/>
              </w:rPr>
              <w:t>Краткое описание дисциплины</w:t>
            </w:r>
          </w:p>
        </w:tc>
        <w:tc>
          <w:tcPr>
            <w:tcW w:w="5971" w:type="dxa"/>
            <w:tcBorders>
              <w:top w:val="single" w:sz="4" w:space="0" w:color="auto"/>
              <w:left w:val="single" w:sz="4" w:space="0" w:color="auto"/>
              <w:bottom w:val="single" w:sz="4" w:space="0" w:color="auto"/>
              <w:right w:val="single" w:sz="4" w:space="0" w:color="auto"/>
            </w:tcBorders>
          </w:tcPr>
          <w:p w:rsidR="00CA7837" w:rsidRPr="00703F18" w:rsidRDefault="00CA7837" w:rsidP="00CA7837">
            <w:pPr>
              <w:tabs>
                <w:tab w:val="left" w:pos="357"/>
              </w:tabs>
              <w:ind w:firstLine="357"/>
            </w:pPr>
            <w:r w:rsidRPr="00703F18">
              <w:t xml:space="preserve">В рамках курса рассматриваются протоколы, стандарты и технологии, имеющие непосредственное отношение к разработке web-приложений. </w:t>
            </w:r>
            <w:proofErr w:type="gramStart"/>
            <w:r w:rsidRPr="00703F18">
              <w:t xml:space="preserve">В курсе изучаются различные роли и ответственность клиентов и серверов для различных приложений в </w:t>
            </w:r>
            <w:proofErr w:type="spellStart"/>
            <w:r w:rsidRPr="00703F18">
              <w:t>www</w:t>
            </w:r>
            <w:proofErr w:type="spellEnd"/>
            <w:r w:rsidRPr="00703F18">
              <w:t xml:space="preserve">, общие принципы работы клиентских и серверных языков и технологий в </w:t>
            </w:r>
            <w:proofErr w:type="spellStart"/>
            <w:r w:rsidRPr="00703F18">
              <w:t>www</w:t>
            </w:r>
            <w:proofErr w:type="spellEnd"/>
            <w:r w:rsidRPr="00703F18">
              <w:t xml:space="preserve">, основные протоколы, необходимые для создания и работы web-приложений, основные принципы и подходы к web-интеграции приложений, разнородных компонент и систем, основные продукты и технологии Майкрософт, используемые для разработки web-клиента и </w:t>
            </w:r>
            <w:proofErr w:type="spellStart"/>
            <w:r w:rsidRPr="00703F18">
              <w:t>web</w:t>
            </w:r>
            <w:proofErr w:type="spellEnd"/>
            <w:r w:rsidRPr="00703F18">
              <w:t>–приложений.</w:t>
            </w:r>
            <w:proofErr w:type="gramEnd"/>
          </w:p>
          <w:p w:rsidR="00CA7837" w:rsidRPr="00703F18" w:rsidRDefault="00CA7837" w:rsidP="00CA7837">
            <w:pPr>
              <w:tabs>
                <w:tab w:val="left" w:pos="357"/>
              </w:tabs>
            </w:pPr>
          </w:p>
        </w:tc>
      </w:tr>
      <w:tr w:rsidR="00CA7837" w:rsidRPr="00703F18" w:rsidTr="00CA7837">
        <w:tc>
          <w:tcPr>
            <w:tcW w:w="3491" w:type="dxa"/>
            <w:tcBorders>
              <w:top w:val="single" w:sz="4" w:space="0" w:color="auto"/>
              <w:left w:val="single" w:sz="4" w:space="0" w:color="auto"/>
              <w:bottom w:val="single" w:sz="4" w:space="0" w:color="auto"/>
              <w:right w:val="single" w:sz="4" w:space="0" w:color="auto"/>
            </w:tcBorders>
            <w:hideMark/>
          </w:tcPr>
          <w:p w:rsidR="00CA7837" w:rsidRPr="00703F18" w:rsidRDefault="00CA7837" w:rsidP="00CA7837">
            <w:pPr>
              <w:rPr>
                <w:b/>
                <w:sz w:val="26"/>
                <w:szCs w:val="26"/>
              </w:rPr>
            </w:pPr>
            <w:r w:rsidRPr="00703F18">
              <w:rPr>
                <w:b/>
              </w:rPr>
              <w:t>Компетенции, формируемые в результате освоения учебной дисциплины</w:t>
            </w:r>
          </w:p>
        </w:tc>
        <w:tc>
          <w:tcPr>
            <w:tcW w:w="5971" w:type="dxa"/>
            <w:tcBorders>
              <w:top w:val="single" w:sz="4" w:space="0" w:color="auto"/>
              <w:left w:val="single" w:sz="4" w:space="0" w:color="auto"/>
              <w:bottom w:val="single" w:sz="4" w:space="0" w:color="auto"/>
              <w:right w:val="single" w:sz="4" w:space="0" w:color="auto"/>
            </w:tcBorders>
          </w:tcPr>
          <w:p w:rsidR="00CA7837" w:rsidRPr="00703F18" w:rsidRDefault="00F957AD" w:rsidP="00764EC0">
            <w:pPr>
              <w:tabs>
                <w:tab w:val="left" w:pos="357"/>
              </w:tabs>
            </w:pPr>
            <w:r w:rsidRPr="00703F18">
              <w:t>ОПК-4</w:t>
            </w:r>
            <w:r w:rsidR="00764EC0" w:rsidRPr="00703F18">
              <w:t xml:space="preserve"> - Способность осуществлять деловое общение и публичные выступления, вести переговоры, совещания, осуществлять деловую переписку и поддерживать электронные коммуникации</w:t>
            </w:r>
          </w:p>
          <w:p w:rsidR="00F957AD" w:rsidRPr="00703F18" w:rsidRDefault="00F957AD" w:rsidP="00764EC0">
            <w:pPr>
              <w:tabs>
                <w:tab w:val="left" w:pos="357"/>
              </w:tabs>
            </w:pPr>
            <w:r w:rsidRPr="00703F18">
              <w:t>ОПК-7</w:t>
            </w:r>
            <w:r w:rsidR="00764EC0" w:rsidRPr="00703F18">
              <w:t xml:space="preserve"> - 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w:t>
            </w:r>
          </w:p>
          <w:p w:rsidR="00F957AD" w:rsidRPr="00703F18" w:rsidRDefault="00F957AD" w:rsidP="00764EC0">
            <w:pPr>
              <w:tabs>
                <w:tab w:val="left" w:pos="357"/>
              </w:tabs>
            </w:pPr>
            <w:r w:rsidRPr="00703F18">
              <w:t>ПК-12</w:t>
            </w:r>
            <w:r w:rsidR="00764EC0" w:rsidRPr="00703F18">
              <w:t xml:space="preserve"> - Умение моделировать бизнес-процессы и использовать методы реорганизации бизнес-процессов в практической деятельности организации</w:t>
            </w:r>
          </w:p>
          <w:p w:rsidR="00CA7837" w:rsidRPr="00703F18" w:rsidRDefault="00CA7837" w:rsidP="00CA7837">
            <w:pPr>
              <w:tabs>
                <w:tab w:val="left" w:pos="357"/>
              </w:tabs>
            </w:pPr>
          </w:p>
        </w:tc>
      </w:tr>
      <w:tr w:rsidR="00CA7837" w:rsidRPr="00703F18" w:rsidTr="00CA7837">
        <w:tc>
          <w:tcPr>
            <w:tcW w:w="3491" w:type="dxa"/>
            <w:tcBorders>
              <w:top w:val="single" w:sz="4" w:space="0" w:color="auto"/>
              <w:left w:val="single" w:sz="4" w:space="0" w:color="auto"/>
              <w:bottom w:val="single" w:sz="4" w:space="0" w:color="auto"/>
              <w:right w:val="single" w:sz="4" w:space="0" w:color="auto"/>
            </w:tcBorders>
            <w:hideMark/>
          </w:tcPr>
          <w:p w:rsidR="00CA7837" w:rsidRPr="00703F18" w:rsidRDefault="00CA7837" w:rsidP="00CA7837">
            <w:pPr>
              <w:keepNext/>
              <w:rPr>
                <w:b/>
              </w:rPr>
            </w:pPr>
            <w:r w:rsidRPr="00703F18">
              <w:rPr>
                <w:b/>
              </w:rPr>
              <w:t>Методы обучения</w:t>
            </w:r>
          </w:p>
        </w:tc>
        <w:tc>
          <w:tcPr>
            <w:tcW w:w="5971" w:type="dxa"/>
            <w:tcBorders>
              <w:top w:val="single" w:sz="4" w:space="0" w:color="auto"/>
              <w:left w:val="single" w:sz="4" w:space="0" w:color="auto"/>
              <w:bottom w:val="single" w:sz="4" w:space="0" w:color="auto"/>
              <w:right w:val="single" w:sz="4" w:space="0" w:color="auto"/>
            </w:tcBorders>
          </w:tcPr>
          <w:p w:rsidR="00CA7837" w:rsidRPr="00703F18" w:rsidRDefault="00CA7837" w:rsidP="00CA7837">
            <w:pPr>
              <w:tabs>
                <w:tab w:val="left" w:pos="357"/>
              </w:tabs>
              <w:ind w:firstLine="357"/>
            </w:pPr>
            <w:r w:rsidRPr="00703F18">
              <w:t>Лекции, практические занятия, разбор ситуаций.</w:t>
            </w:r>
          </w:p>
          <w:p w:rsidR="00CA7837" w:rsidRPr="00703F18" w:rsidRDefault="00CA7837" w:rsidP="00CA7837">
            <w:pPr>
              <w:tabs>
                <w:tab w:val="left" w:pos="357"/>
              </w:tabs>
            </w:pPr>
          </w:p>
        </w:tc>
      </w:tr>
      <w:tr w:rsidR="00CA7837" w:rsidRPr="00703F18" w:rsidTr="00CA7837">
        <w:tc>
          <w:tcPr>
            <w:tcW w:w="3491" w:type="dxa"/>
            <w:tcBorders>
              <w:top w:val="single" w:sz="4" w:space="0" w:color="auto"/>
              <w:left w:val="single" w:sz="4" w:space="0" w:color="auto"/>
              <w:bottom w:val="single" w:sz="4" w:space="0" w:color="auto"/>
              <w:right w:val="single" w:sz="4" w:space="0" w:color="auto"/>
            </w:tcBorders>
            <w:hideMark/>
          </w:tcPr>
          <w:p w:rsidR="00CA7837" w:rsidRPr="00703F18" w:rsidRDefault="00CA7837" w:rsidP="00CA7837">
            <w:pPr>
              <w:rPr>
                <w:b/>
              </w:rPr>
            </w:pPr>
            <w:r w:rsidRPr="00703F18">
              <w:rPr>
                <w:b/>
              </w:rPr>
              <w:t>Язык обучения</w:t>
            </w:r>
          </w:p>
        </w:tc>
        <w:tc>
          <w:tcPr>
            <w:tcW w:w="5971" w:type="dxa"/>
            <w:tcBorders>
              <w:top w:val="single" w:sz="4" w:space="0" w:color="auto"/>
              <w:left w:val="single" w:sz="4" w:space="0" w:color="auto"/>
              <w:bottom w:val="single" w:sz="4" w:space="0" w:color="auto"/>
              <w:right w:val="single" w:sz="4" w:space="0" w:color="auto"/>
            </w:tcBorders>
          </w:tcPr>
          <w:p w:rsidR="00CA7837" w:rsidRPr="00703F18" w:rsidRDefault="00CA7837" w:rsidP="00CA7837">
            <w:pPr>
              <w:tabs>
                <w:tab w:val="left" w:pos="357"/>
              </w:tabs>
              <w:ind w:firstLine="357"/>
            </w:pPr>
            <w:r w:rsidRPr="00703F18">
              <w:t>Русский.</w:t>
            </w:r>
          </w:p>
          <w:p w:rsidR="00CA7837" w:rsidRPr="00703F18" w:rsidRDefault="00CA7837" w:rsidP="00CA7837">
            <w:pPr>
              <w:tabs>
                <w:tab w:val="left" w:pos="357"/>
              </w:tabs>
            </w:pPr>
          </w:p>
        </w:tc>
      </w:tr>
      <w:tr w:rsidR="00CA7837" w:rsidRPr="00703F18" w:rsidTr="00CA7837">
        <w:tc>
          <w:tcPr>
            <w:tcW w:w="3491" w:type="dxa"/>
            <w:tcBorders>
              <w:top w:val="single" w:sz="4" w:space="0" w:color="auto"/>
              <w:left w:val="single" w:sz="4" w:space="0" w:color="auto"/>
              <w:bottom w:val="single" w:sz="4" w:space="0" w:color="auto"/>
              <w:right w:val="single" w:sz="4" w:space="0" w:color="auto"/>
            </w:tcBorders>
            <w:hideMark/>
          </w:tcPr>
          <w:p w:rsidR="00CA7837" w:rsidRPr="00703F18" w:rsidRDefault="00CA7837" w:rsidP="00CA7837">
            <w:pPr>
              <w:rPr>
                <w:b/>
              </w:rPr>
            </w:pPr>
            <w:r w:rsidRPr="00703F18">
              <w:rPr>
                <w:b/>
              </w:rPr>
              <w:t>Ожидаемые результаты обучения</w:t>
            </w:r>
          </w:p>
        </w:tc>
        <w:tc>
          <w:tcPr>
            <w:tcW w:w="5971" w:type="dxa"/>
            <w:tcBorders>
              <w:top w:val="single" w:sz="4" w:space="0" w:color="auto"/>
              <w:left w:val="single" w:sz="4" w:space="0" w:color="auto"/>
              <w:bottom w:val="single" w:sz="4" w:space="0" w:color="auto"/>
              <w:right w:val="single" w:sz="4" w:space="0" w:color="auto"/>
            </w:tcBorders>
          </w:tcPr>
          <w:p w:rsidR="00CA7837" w:rsidRPr="00703F18" w:rsidRDefault="00CA7837" w:rsidP="00CA7837">
            <w:pPr>
              <w:ind w:firstLine="357"/>
            </w:pPr>
            <w:r w:rsidRPr="00703F18">
              <w:t>В результате изучения дисциплины студент должен:</w:t>
            </w:r>
          </w:p>
          <w:p w:rsidR="00CA7837" w:rsidRPr="00703F18" w:rsidRDefault="00CA7837" w:rsidP="00CA7837">
            <w:pPr>
              <w:rPr>
                <w:b/>
              </w:rPr>
            </w:pPr>
            <w:r w:rsidRPr="00703F18">
              <w:rPr>
                <w:b/>
                <w:bCs/>
                <w:iCs/>
              </w:rPr>
              <w:t>Знать:</w:t>
            </w:r>
          </w:p>
          <w:p w:rsidR="00CA7837" w:rsidRPr="00703F18" w:rsidRDefault="00CA7837" w:rsidP="00CA7837">
            <w:pPr>
              <w:numPr>
                <w:ilvl w:val="0"/>
                <w:numId w:val="15"/>
              </w:numPr>
              <w:tabs>
                <w:tab w:val="left" w:pos="357"/>
              </w:tabs>
              <w:ind w:left="0" w:hanging="357"/>
            </w:pPr>
            <w:r w:rsidRPr="00703F18">
              <w:t xml:space="preserve">о формах и области использования </w:t>
            </w:r>
            <w:proofErr w:type="gramStart"/>
            <w:r w:rsidRPr="00703F18">
              <w:t>интернет-технологий</w:t>
            </w:r>
            <w:proofErr w:type="gramEnd"/>
            <w:r w:rsidRPr="00703F18">
              <w:t>;</w:t>
            </w:r>
          </w:p>
          <w:p w:rsidR="00CA7837" w:rsidRPr="00703F18" w:rsidRDefault="00CA7837" w:rsidP="00CA7837">
            <w:pPr>
              <w:numPr>
                <w:ilvl w:val="0"/>
                <w:numId w:val="15"/>
              </w:numPr>
              <w:tabs>
                <w:tab w:val="left" w:pos="357"/>
              </w:tabs>
              <w:ind w:left="0" w:hanging="357"/>
            </w:pPr>
            <w:r w:rsidRPr="00703F18">
              <w:t xml:space="preserve">о перспективах развития </w:t>
            </w:r>
            <w:proofErr w:type="gramStart"/>
            <w:r w:rsidRPr="00703F18">
              <w:t>интернет-технологий</w:t>
            </w:r>
            <w:proofErr w:type="gramEnd"/>
            <w:r w:rsidRPr="00703F18">
              <w:t>;</w:t>
            </w:r>
          </w:p>
          <w:p w:rsidR="00CA7837" w:rsidRPr="00703F18" w:rsidRDefault="00CA7837" w:rsidP="00CA7837">
            <w:pPr>
              <w:numPr>
                <w:ilvl w:val="0"/>
                <w:numId w:val="15"/>
              </w:numPr>
              <w:tabs>
                <w:tab w:val="left" w:pos="357"/>
              </w:tabs>
              <w:ind w:left="0" w:hanging="357"/>
            </w:pPr>
            <w:r w:rsidRPr="00703F18">
              <w:t>основные приемы и принципы создания HTML-страниц;</w:t>
            </w:r>
          </w:p>
          <w:p w:rsidR="00CA7837" w:rsidRPr="00703F18" w:rsidRDefault="00CA7837" w:rsidP="00CA7837">
            <w:pPr>
              <w:numPr>
                <w:ilvl w:val="0"/>
                <w:numId w:val="15"/>
              </w:numPr>
              <w:tabs>
                <w:tab w:val="left" w:pos="357"/>
              </w:tabs>
              <w:ind w:left="0" w:hanging="357"/>
            </w:pPr>
            <w:r w:rsidRPr="00703F18">
              <w:t>основные конструкции языка HTML.</w:t>
            </w:r>
          </w:p>
          <w:p w:rsidR="00CA7837" w:rsidRPr="00703F18" w:rsidRDefault="00CA7837" w:rsidP="00CA7837">
            <w:pPr>
              <w:spacing w:before="120"/>
              <w:rPr>
                <w:b/>
              </w:rPr>
            </w:pPr>
            <w:r w:rsidRPr="00703F18">
              <w:rPr>
                <w:b/>
                <w:bCs/>
                <w:iCs/>
              </w:rPr>
              <w:t>Уметь:</w:t>
            </w:r>
          </w:p>
          <w:p w:rsidR="00CA7837" w:rsidRPr="00703F18" w:rsidRDefault="00CA7837" w:rsidP="00CA7837">
            <w:pPr>
              <w:numPr>
                <w:ilvl w:val="0"/>
                <w:numId w:val="15"/>
              </w:numPr>
              <w:tabs>
                <w:tab w:val="left" w:pos="357"/>
              </w:tabs>
              <w:ind w:left="0" w:hanging="357"/>
            </w:pPr>
            <w:r w:rsidRPr="00703F18">
              <w:t>проектировать и создавать веб-сайты на языках НТМ</w:t>
            </w:r>
            <w:proofErr w:type="gramStart"/>
            <w:r w:rsidRPr="00703F18">
              <w:t>L</w:t>
            </w:r>
            <w:proofErr w:type="gramEnd"/>
            <w:r w:rsidRPr="00703F18">
              <w:t>;</w:t>
            </w:r>
          </w:p>
          <w:p w:rsidR="00CA7837" w:rsidRPr="00703F18" w:rsidRDefault="00CA7837" w:rsidP="00CA7837">
            <w:pPr>
              <w:numPr>
                <w:ilvl w:val="0"/>
                <w:numId w:val="15"/>
              </w:numPr>
              <w:tabs>
                <w:tab w:val="left" w:pos="357"/>
              </w:tabs>
              <w:ind w:left="0" w:hanging="357"/>
            </w:pPr>
            <w:r w:rsidRPr="00703F18">
              <w:t xml:space="preserve">формулировать и решать задачи проектирования веб-ориентированных </w:t>
            </w:r>
            <w:proofErr w:type="gramStart"/>
            <w:r w:rsidRPr="00703F18">
              <w:t>Интернет-приложений</w:t>
            </w:r>
            <w:proofErr w:type="gramEnd"/>
            <w:r w:rsidRPr="00703F18">
              <w:t xml:space="preserve"> с использованием современных технологий клиентского </w:t>
            </w:r>
            <w:r w:rsidRPr="00703F18">
              <w:lastRenderedPageBreak/>
              <w:t>и серверного программирования.</w:t>
            </w:r>
          </w:p>
          <w:p w:rsidR="00CA7837" w:rsidRPr="00703F18" w:rsidRDefault="00CA7837" w:rsidP="00CA7837">
            <w:pPr>
              <w:spacing w:before="120"/>
              <w:rPr>
                <w:b/>
              </w:rPr>
            </w:pPr>
            <w:r w:rsidRPr="00703F18">
              <w:rPr>
                <w:b/>
                <w:bCs/>
                <w:iCs/>
              </w:rPr>
              <w:t>Владеть:</w:t>
            </w:r>
          </w:p>
          <w:p w:rsidR="00CA7837" w:rsidRPr="00703F18" w:rsidRDefault="00CA7837" w:rsidP="00CA7837">
            <w:pPr>
              <w:numPr>
                <w:ilvl w:val="0"/>
                <w:numId w:val="15"/>
              </w:numPr>
              <w:tabs>
                <w:tab w:val="left" w:pos="357"/>
              </w:tabs>
              <w:ind w:left="0" w:hanging="357"/>
            </w:pPr>
            <w:r w:rsidRPr="00703F18">
              <w:t>навыками работы по созданию информационных и интерактивных Интернет-ресурсов с применением языка гипертекстовой разметки;</w:t>
            </w:r>
          </w:p>
          <w:p w:rsidR="00CA7837" w:rsidRPr="00703F18" w:rsidRDefault="00CA7837" w:rsidP="00CA7837">
            <w:pPr>
              <w:numPr>
                <w:ilvl w:val="0"/>
                <w:numId w:val="15"/>
              </w:numPr>
              <w:tabs>
                <w:tab w:val="left" w:pos="357"/>
              </w:tabs>
              <w:ind w:left="0" w:hanging="357"/>
            </w:pPr>
            <w:r w:rsidRPr="00703F18">
              <w:t xml:space="preserve">навыками обмена информацией с использованием </w:t>
            </w:r>
            <w:proofErr w:type="gramStart"/>
            <w:r w:rsidRPr="00703F18">
              <w:t>различных</w:t>
            </w:r>
            <w:proofErr w:type="gramEnd"/>
            <w:r w:rsidRPr="00703F18">
              <w:t xml:space="preserve"> Интернет-сервисов;</w:t>
            </w:r>
          </w:p>
          <w:p w:rsidR="00CA7837" w:rsidRPr="00703F18" w:rsidRDefault="00CA7837" w:rsidP="00CA7837">
            <w:pPr>
              <w:numPr>
                <w:ilvl w:val="0"/>
                <w:numId w:val="15"/>
              </w:numPr>
              <w:tabs>
                <w:tab w:val="left" w:pos="357"/>
              </w:tabs>
              <w:ind w:left="0" w:hanging="357"/>
            </w:pPr>
            <w:r w:rsidRPr="00703F18">
              <w:t>способами использования мультимедиа-оболочек и технологий, создания мультимедиа-приложений.</w:t>
            </w:r>
          </w:p>
          <w:p w:rsidR="00CA7837" w:rsidRPr="00703F18" w:rsidRDefault="00CA7837" w:rsidP="00CA7837">
            <w:pPr>
              <w:tabs>
                <w:tab w:val="left" w:pos="357"/>
              </w:tabs>
            </w:pPr>
          </w:p>
        </w:tc>
      </w:tr>
      <w:tr w:rsidR="00CA7837" w:rsidRPr="00703F18" w:rsidTr="00CA7837">
        <w:tc>
          <w:tcPr>
            <w:tcW w:w="3491" w:type="dxa"/>
            <w:tcBorders>
              <w:top w:val="single" w:sz="4" w:space="0" w:color="auto"/>
              <w:left w:val="single" w:sz="4" w:space="0" w:color="auto"/>
              <w:bottom w:val="single" w:sz="4" w:space="0" w:color="auto"/>
              <w:right w:val="single" w:sz="4" w:space="0" w:color="auto"/>
            </w:tcBorders>
            <w:hideMark/>
          </w:tcPr>
          <w:p w:rsidR="00CA7837" w:rsidRPr="00703F18" w:rsidRDefault="00181D07" w:rsidP="00CA7837">
            <w:pPr>
              <w:rPr>
                <w:b/>
              </w:rPr>
            </w:pPr>
            <w:r w:rsidRPr="00703F18">
              <w:rPr>
                <w:b/>
              </w:rPr>
              <w:lastRenderedPageBreak/>
              <w:t>Перечень разделов/тем дисциплины</w:t>
            </w:r>
          </w:p>
        </w:tc>
        <w:tc>
          <w:tcPr>
            <w:tcW w:w="5971" w:type="dxa"/>
            <w:tcBorders>
              <w:top w:val="single" w:sz="4" w:space="0" w:color="auto"/>
              <w:left w:val="single" w:sz="4" w:space="0" w:color="auto"/>
              <w:bottom w:val="single" w:sz="4" w:space="0" w:color="auto"/>
              <w:right w:val="single" w:sz="4" w:space="0" w:color="auto"/>
            </w:tcBorders>
          </w:tcPr>
          <w:p w:rsidR="00CA7837" w:rsidRPr="00703F18" w:rsidRDefault="00CA7837" w:rsidP="00CA7837">
            <w:pPr>
              <w:rPr>
                <w:b/>
                <w:i/>
              </w:rPr>
            </w:pPr>
            <w:r w:rsidRPr="00703F18">
              <w:rPr>
                <w:b/>
                <w:i/>
              </w:rPr>
              <w:t>Тема 1. Введение в историю сетей.</w:t>
            </w:r>
          </w:p>
          <w:p w:rsidR="00CA7837" w:rsidRPr="00703F18" w:rsidRDefault="00CA7837" w:rsidP="00CA7837">
            <w:r w:rsidRPr="00703F18">
              <w:t>Принципы действия сетевых протоколов TCP и IP. Алгоритмы передачи информации в сети Интернет. Назначение основных сетевых протоколов. Возможные виды подключения к Интернету. Правила использования информации, являющейся частной собственностью третьих лиц.</w:t>
            </w:r>
          </w:p>
          <w:p w:rsidR="00CA7837" w:rsidRPr="00703F18" w:rsidRDefault="00CA7837" w:rsidP="00CA7837">
            <w:pPr>
              <w:rPr>
                <w:b/>
                <w:i/>
              </w:rPr>
            </w:pPr>
            <w:r w:rsidRPr="00703F18">
              <w:rPr>
                <w:b/>
                <w:i/>
              </w:rPr>
              <w:t>Тема 2. Основы web-технологий.</w:t>
            </w:r>
          </w:p>
          <w:p w:rsidR="00CA7837" w:rsidRPr="00703F18" w:rsidRDefault="00CA7837" w:rsidP="00CA7837">
            <w:r w:rsidRPr="00703F18">
              <w:t>Внутреннее устройство и принципы работы http-сервера. Виды кодировок кириллицы. Теоретические основы ряда применяющихся в современном Интернете web-технологий. Основные принципы публикации web-ресурсов в сети Интернет.</w:t>
            </w:r>
          </w:p>
          <w:p w:rsidR="00CA7837" w:rsidRPr="00703F18" w:rsidRDefault="00CA7837" w:rsidP="00CA7837">
            <w:pPr>
              <w:rPr>
                <w:b/>
                <w:i/>
              </w:rPr>
            </w:pPr>
            <w:r w:rsidRPr="00703F18">
              <w:rPr>
                <w:b/>
                <w:i/>
              </w:rPr>
              <w:t>Тема 3. Введение в web-дизайн.</w:t>
            </w:r>
          </w:p>
          <w:p w:rsidR="00CA7837" w:rsidRPr="00703F18" w:rsidRDefault="00CA7837" w:rsidP="00CA7837">
            <w:r w:rsidRPr="00703F18">
              <w:t>Цели создания сайтов. Основные элементы web-страниц. Классификацию web-сайтов по признакам их компоновки. Принципы компоновки web-страницы. Алгоритм создания нового проекта.</w:t>
            </w:r>
          </w:p>
          <w:p w:rsidR="00CA7837" w:rsidRPr="00703F18" w:rsidRDefault="00CA7837" w:rsidP="00CA7837">
            <w:pPr>
              <w:rPr>
                <w:b/>
                <w:i/>
              </w:rPr>
            </w:pPr>
            <w:r w:rsidRPr="00703F18">
              <w:rPr>
                <w:b/>
                <w:i/>
              </w:rPr>
              <w:t xml:space="preserve">Тема 4. Основы </w:t>
            </w:r>
            <w:r w:rsidRPr="00703F18">
              <w:rPr>
                <w:b/>
                <w:i/>
                <w:lang w:val="en-US"/>
              </w:rPr>
              <w:t>HTML</w:t>
            </w:r>
            <w:r w:rsidRPr="00703F18">
              <w:rPr>
                <w:b/>
                <w:i/>
              </w:rPr>
              <w:t>.</w:t>
            </w:r>
          </w:p>
          <w:p w:rsidR="00CA7837" w:rsidRPr="00703F18" w:rsidRDefault="00CA7837" w:rsidP="00CA7837">
            <w:r w:rsidRPr="00703F18">
              <w:t xml:space="preserve">Общая структура языка HTML. Понятия тегов и атрибутов, escape-последовательностей, правила записи команд. Цветовые спецификации языка. Базовые теги HTML, позволяющие формировать абзацы, устанавливать стили выделения и форматирования текста. Команды, предназначенные для создания заголовков, списков, разделителей. Правила организации гиперссылок. Публикация web-страниц в сети Интернет. </w:t>
            </w:r>
          </w:p>
          <w:p w:rsidR="00CA7837" w:rsidRPr="00703F18" w:rsidRDefault="00CA7837" w:rsidP="00CA7837">
            <w:pPr>
              <w:rPr>
                <w:b/>
                <w:i/>
              </w:rPr>
            </w:pPr>
            <w:r w:rsidRPr="00703F18">
              <w:rPr>
                <w:b/>
                <w:i/>
              </w:rPr>
              <w:t>Тема 5. Графика в web-дизайне.</w:t>
            </w:r>
          </w:p>
          <w:p w:rsidR="00CA7837" w:rsidRPr="00703F18" w:rsidRDefault="00CA7837" w:rsidP="00CA7837">
            <w:r w:rsidRPr="00703F18">
              <w:t>Файловые форматы, применяемые для представления графики в сети Интернет. Методы интеграции изображений в документ HTML. Приемы, позволяющие осуществить фрагментацию изображений. Принципы создания GIF-анимации.</w:t>
            </w:r>
          </w:p>
          <w:p w:rsidR="00CA7837" w:rsidRPr="00703F18" w:rsidRDefault="00CA7837" w:rsidP="00CA7837">
            <w:pPr>
              <w:rPr>
                <w:b/>
                <w:i/>
              </w:rPr>
            </w:pPr>
            <w:r w:rsidRPr="00703F18">
              <w:rPr>
                <w:b/>
                <w:i/>
              </w:rPr>
              <w:t>Тема 6. Специальные возможности HTML.</w:t>
            </w:r>
          </w:p>
          <w:p w:rsidR="00CA7837" w:rsidRPr="00703F18" w:rsidRDefault="00CA7837" w:rsidP="00CA7837">
            <w:proofErr w:type="gramStart"/>
            <w:r w:rsidRPr="00703F18">
              <w:t>МЕТА-определители</w:t>
            </w:r>
            <w:proofErr w:type="gramEnd"/>
            <w:r w:rsidRPr="00703F18">
              <w:t xml:space="preserve"> для использования в заголовках документов. Интерактивные элементы форм. Создание таблиц с помощью стандартных средств HTML. Использование директивы &lt;FRAMESET&gt; для представления web-страниц в виде фреймов. Построение графической карты, реагирующей на нажатие кнопок мыши с использованием тега &lt;МАР&gt;. </w:t>
            </w:r>
          </w:p>
          <w:p w:rsidR="00CA7837" w:rsidRPr="00703F18" w:rsidRDefault="00CA7837" w:rsidP="00CA7837">
            <w:pPr>
              <w:rPr>
                <w:b/>
                <w:i/>
              </w:rPr>
            </w:pPr>
            <w:r w:rsidRPr="00703F18">
              <w:rPr>
                <w:b/>
                <w:i/>
              </w:rPr>
              <w:lastRenderedPageBreak/>
              <w:t>Тема 7. Каскадные таблицы стилей.</w:t>
            </w:r>
          </w:p>
          <w:p w:rsidR="00CA7837" w:rsidRPr="00703F18" w:rsidRDefault="00CA7837" w:rsidP="00CA7837">
            <w:r w:rsidRPr="00703F18">
              <w:t xml:space="preserve">Общие принципы использования каскадных таблиц стилей в документах HTML. Правила записи селекторов в коде CSS. Правила построения классов в коде CSS. Правила использования идентификаторов в коде CSS. Ряд практических аспектов применения каскадных таблиц стилей. </w:t>
            </w:r>
          </w:p>
          <w:p w:rsidR="00CA7837" w:rsidRPr="00703F18" w:rsidRDefault="00CA7837" w:rsidP="00CA7837">
            <w:pPr>
              <w:rPr>
                <w:b/>
                <w:i/>
              </w:rPr>
            </w:pPr>
            <w:r w:rsidRPr="00703F18">
              <w:rPr>
                <w:b/>
                <w:i/>
              </w:rPr>
              <w:t>Тема 8. Полезные приемы web-дизайна.</w:t>
            </w:r>
          </w:p>
          <w:p w:rsidR="00CA7837" w:rsidRPr="00703F18" w:rsidRDefault="00CA7837" w:rsidP="00CA7837">
            <w:r w:rsidRPr="00703F18">
              <w:t xml:space="preserve">Использование специального программного обеспечения, предназначенного для перекодировки кириллицы. Оптимизация ресурса для соответствия всем версиям клиентского программного обеспечения. Оптимизация дизайна web-страницы для ускорения загрузки графических иллюстраций. Вывод графики в отдельном окне фиксированного размера, не содержащем кнопок навигации и полос прокрутки. Организация системы быстрой навигации по сайту с использованием функций </w:t>
            </w:r>
            <w:proofErr w:type="spellStart"/>
            <w:r w:rsidRPr="00703F18">
              <w:t>JavaScript</w:t>
            </w:r>
            <w:proofErr w:type="spellEnd"/>
            <w:r w:rsidRPr="00703F18">
              <w:t xml:space="preserve">. Размещение счетчика посещений и индикаторов состояния ICQ. Создание простой гостевой книги. </w:t>
            </w:r>
          </w:p>
          <w:p w:rsidR="00CA7837" w:rsidRPr="00703F18" w:rsidRDefault="00CA7837" w:rsidP="00CA7837">
            <w:pPr>
              <w:rPr>
                <w:b/>
                <w:i/>
              </w:rPr>
            </w:pPr>
            <w:r w:rsidRPr="00703F18">
              <w:rPr>
                <w:b/>
                <w:i/>
              </w:rPr>
              <w:t>Тема 9. Обслуживание web-страницы.</w:t>
            </w:r>
          </w:p>
          <w:p w:rsidR="00CA7837" w:rsidRPr="00703F18" w:rsidRDefault="00CA7837" w:rsidP="00CA7837">
            <w:r w:rsidRPr="00703F18">
              <w:t xml:space="preserve">Основные понятия о поддержке ресурса Интернета. Возможности автоматического обновления информации на удаленном web-узле с использованием технологий </w:t>
            </w:r>
            <w:proofErr w:type="spellStart"/>
            <w:r w:rsidRPr="00703F18">
              <w:t>JavaScript</w:t>
            </w:r>
            <w:proofErr w:type="spellEnd"/>
            <w:r w:rsidRPr="00703F18">
              <w:t xml:space="preserve">. Технологии поддержки удаленного сервера с использованием протоколов </w:t>
            </w:r>
            <w:proofErr w:type="spellStart"/>
            <w:r w:rsidRPr="00703F18">
              <w:t>Telnet</w:t>
            </w:r>
            <w:proofErr w:type="spellEnd"/>
            <w:r w:rsidRPr="00703F18">
              <w:t xml:space="preserve"> и SSH. </w:t>
            </w:r>
          </w:p>
          <w:p w:rsidR="00CA7837" w:rsidRPr="00703F18" w:rsidRDefault="00CA7837" w:rsidP="00CA7837">
            <w:pPr>
              <w:rPr>
                <w:b/>
                <w:i/>
              </w:rPr>
            </w:pPr>
          </w:p>
        </w:tc>
      </w:tr>
      <w:tr w:rsidR="00CA7837" w:rsidRPr="00703F18" w:rsidTr="00CA7837">
        <w:tc>
          <w:tcPr>
            <w:tcW w:w="3491" w:type="dxa"/>
            <w:tcBorders>
              <w:top w:val="single" w:sz="4" w:space="0" w:color="auto"/>
              <w:left w:val="single" w:sz="4" w:space="0" w:color="auto"/>
              <w:bottom w:val="single" w:sz="4" w:space="0" w:color="auto"/>
              <w:right w:val="single" w:sz="4" w:space="0" w:color="auto"/>
            </w:tcBorders>
            <w:hideMark/>
          </w:tcPr>
          <w:p w:rsidR="00CA7837" w:rsidRPr="00703F18" w:rsidRDefault="00CA7837" w:rsidP="00CA7837">
            <w:pPr>
              <w:rPr>
                <w:b/>
              </w:rPr>
            </w:pPr>
            <w:r w:rsidRPr="00703F18">
              <w:rPr>
                <w:b/>
              </w:rPr>
              <w:lastRenderedPageBreak/>
              <w:t>Используемые инструментальные и программные средства</w:t>
            </w:r>
          </w:p>
        </w:tc>
        <w:tc>
          <w:tcPr>
            <w:tcW w:w="5971" w:type="dxa"/>
            <w:tcBorders>
              <w:top w:val="single" w:sz="4" w:space="0" w:color="auto"/>
              <w:left w:val="single" w:sz="4" w:space="0" w:color="auto"/>
              <w:bottom w:val="single" w:sz="4" w:space="0" w:color="auto"/>
              <w:right w:val="single" w:sz="4" w:space="0" w:color="auto"/>
            </w:tcBorders>
          </w:tcPr>
          <w:p w:rsidR="00CA7837" w:rsidRPr="00703F18" w:rsidRDefault="00CA7837" w:rsidP="00CA7837">
            <w:pPr>
              <w:ind w:firstLine="357"/>
            </w:pPr>
            <w:r w:rsidRPr="00703F18">
              <w:t xml:space="preserve">Текстовый редактор, </w:t>
            </w:r>
            <w:proofErr w:type="spellStart"/>
            <w:r w:rsidRPr="00703F18">
              <w:t>Front</w:t>
            </w:r>
            <w:proofErr w:type="spellEnd"/>
            <w:r w:rsidRPr="00703F18">
              <w:t xml:space="preserve"> </w:t>
            </w:r>
            <w:proofErr w:type="spellStart"/>
            <w:r w:rsidRPr="00703F18">
              <w:t>Page</w:t>
            </w:r>
            <w:proofErr w:type="spellEnd"/>
            <w:r w:rsidRPr="00703F18">
              <w:t>, браузер.</w:t>
            </w:r>
          </w:p>
          <w:p w:rsidR="00CA7837" w:rsidRPr="00703F18" w:rsidRDefault="00CA7837" w:rsidP="00CA7837"/>
        </w:tc>
      </w:tr>
      <w:tr w:rsidR="00CA7837" w:rsidRPr="00703F18" w:rsidTr="00CA7837">
        <w:tc>
          <w:tcPr>
            <w:tcW w:w="3491" w:type="dxa"/>
            <w:tcBorders>
              <w:top w:val="single" w:sz="4" w:space="0" w:color="auto"/>
              <w:left w:val="single" w:sz="4" w:space="0" w:color="auto"/>
              <w:bottom w:val="single" w:sz="4" w:space="0" w:color="auto"/>
              <w:right w:val="single" w:sz="4" w:space="0" w:color="auto"/>
            </w:tcBorders>
            <w:hideMark/>
          </w:tcPr>
          <w:p w:rsidR="00CA7837" w:rsidRPr="00703F18" w:rsidRDefault="00CA7837" w:rsidP="00CA7837">
            <w:pPr>
              <w:rPr>
                <w:b/>
              </w:rPr>
            </w:pPr>
            <w:r w:rsidRPr="00703F18">
              <w:rPr>
                <w:b/>
              </w:rPr>
              <w:t>Формы текущего контроля</w:t>
            </w:r>
          </w:p>
        </w:tc>
        <w:tc>
          <w:tcPr>
            <w:tcW w:w="5971" w:type="dxa"/>
            <w:tcBorders>
              <w:top w:val="single" w:sz="4" w:space="0" w:color="auto"/>
              <w:left w:val="single" w:sz="4" w:space="0" w:color="auto"/>
              <w:bottom w:val="single" w:sz="4" w:space="0" w:color="auto"/>
              <w:right w:val="single" w:sz="4" w:space="0" w:color="auto"/>
            </w:tcBorders>
          </w:tcPr>
          <w:p w:rsidR="00CA7837" w:rsidRPr="00703F18" w:rsidRDefault="00CA7837" w:rsidP="00CA7837">
            <w:pPr>
              <w:ind w:firstLine="357"/>
            </w:pPr>
            <w:r w:rsidRPr="00703F18">
              <w:t>Контрольная работа.</w:t>
            </w:r>
          </w:p>
          <w:p w:rsidR="00CA7837" w:rsidRPr="00703F18" w:rsidRDefault="00CA7837" w:rsidP="00CA7837"/>
        </w:tc>
      </w:tr>
      <w:tr w:rsidR="00CA7837" w:rsidRPr="00703F18" w:rsidTr="00CA7837">
        <w:tc>
          <w:tcPr>
            <w:tcW w:w="3491" w:type="dxa"/>
            <w:tcBorders>
              <w:top w:val="single" w:sz="4" w:space="0" w:color="auto"/>
              <w:left w:val="single" w:sz="4" w:space="0" w:color="auto"/>
              <w:bottom w:val="single" w:sz="4" w:space="0" w:color="auto"/>
              <w:right w:val="single" w:sz="4" w:space="0" w:color="auto"/>
            </w:tcBorders>
            <w:hideMark/>
          </w:tcPr>
          <w:p w:rsidR="00CA7837" w:rsidRPr="00703F18" w:rsidRDefault="00181D07" w:rsidP="00CA7837">
            <w:pPr>
              <w:rPr>
                <w:b/>
              </w:rPr>
            </w:pPr>
            <w:r w:rsidRPr="00703F18">
              <w:rPr>
                <w:b/>
              </w:rPr>
              <w:t xml:space="preserve">Форма оценки окончательного результата </w:t>
            </w:r>
            <w:proofErr w:type="gramStart"/>
            <w:r w:rsidRPr="00703F18">
              <w:rPr>
                <w:b/>
              </w:rPr>
              <w:t>обучения по дисциплине</w:t>
            </w:r>
            <w:proofErr w:type="gramEnd"/>
          </w:p>
        </w:tc>
        <w:tc>
          <w:tcPr>
            <w:tcW w:w="5971" w:type="dxa"/>
            <w:tcBorders>
              <w:top w:val="single" w:sz="4" w:space="0" w:color="auto"/>
              <w:left w:val="single" w:sz="4" w:space="0" w:color="auto"/>
              <w:bottom w:val="single" w:sz="4" w:space="0" w:color="auto"/>
              <w:right w:val="single" w:sz="4" w:space="0" w:color="auto"/>
            </w:tcBorders>
          </w:tcPr>
          <w:p w:rsidR="00CA7837" w:rsidRPr="00703F18" w:rsidRDefault="00CA7837" w:rsidP="00CA7837">
            <w:pPr>
              <w:ind w:firstLine="357"/>
            </w:pPr>
            <w:r w:rsidRPr="00703F18">
              <w:t>Зачет.</w:t>
            </w:r>
          </w:p>
          <w:p w:rsidR="00CA7837" w:rsidRPr="00703F18" w:rsidRDefault="00CA7837" w:rsidP="00CA7837"/>
        </w:tc>
      </w:tr>
    </w:tbl>
    <w:p w:rsidR="00CA7837" w:rsidRPr="00703F18" w:rsidRDefault="00CA7837" w:rsidP="00CA7837"/>
    <w:p w:rsidR="00C125FB" w:rsidRPr="00703F18" w:rsidRDefault="00CA7837" w:rsidP="00C125FB">
      <w:pPr>
        <w:jc w:val="center"/>
        <w:rPr>
          <w:b/>
          <w:sz w:val="26"/>
          <w:szCs w:val="26"/>
        </w:rPr>
      </w:pPr>
      <w:r w:rsidRPr="00703F18">
        <w:br w:type="page"/>
      </w:r>
    </w:p>
    <w:p w:rsidR="00694D4F" w:rsidRPr="00703F18" w:rsidRDefault="00694D4F" w:rsidP="00694D4F">
      <w:pPr>
        <w:jc w:val="center"/>
        <w:rPr>
          <w:b/>
          <w:sz w:val="26"/>
          <w:szCs w:val="26"/>
        </w:rPr>
      </w:pPr>
    </w:p>
    <w:p w:rsidR="00694D4F" w:rsidRPr="00703F18" w:rsidRDefault="00694D4F" w:rsidP="00694D4F">
      <w:pPr>
        <w:jc w:val="center"/>
        <w:rPr>
          <w:b/>
          <w:sz w:val="26"/>
          <w:szCs w:val="26"/>
        </w:rPr>
      </w:pPr>
      <w:r w:rsidRPr="00703F18">
        <w:rPr>
          <w:b/>
          <w:sz w:val="26"/>
          <w:szCs w:val="26"/>
        </w:rPr>
        <w:t xml:space="preserve">Аннотация  рабочей программы учебной дисциплины </w:t>
      </w:r>
    </w:p>
    <w:p w:rsidR="00694D4F" w:rsidRPr="00703F18" w:rsidRDefault="00694D4F" w:rsidP="00694D4F">
      <w:pPr>
        <w:pStyle w:val="3"/>
        <w:jc w:val="center"/>
        <w:rPr>
          <w:sz w:val="20"/>
          <w:szCs w:val="20"/>
          <w:u w:val="single"/>
        </w:rPr>
      </w:pPr>
      <w:r w:rsidRPr="00703F18">
        <w:rPr>
          <w:b w:val="0"/>
          <w:u w:val="single"/>
        </w:rPr>
        <w:t>«</w:t>
      </w:r>
      <w:r w:rsidRPr="00703F18">
        <w:rPr>
          <w:u w:val="single"/>
        </w:rPr>
        <w:t>Пакеты офисного назначения и прикладных программ»</w:t>
      </w:r>
    </w:p>
    <w:p w:rsidR="00694D4F" w:rsidRPr="00703F18" w:rsidRDefault="00694D4F" w:rsidP="00694D4F">
      <w:pPr>
        <w:jc w:val="center"/>
        <w:rPr>
          <w:b/>
          <w:sz w:val="26"/>
          <w:szCs w:val="26"/>
        </w:rPr>
      </w:pPr>
      <w:r w:rsidRPr="00703F18">
        <w:rPr>
          <w:b/>
          <w:sz w:val="26"/>
          <w:szCs w:val="26"/>
        </w:rPr>
        <w:t xml:space="preserve">образовательной программы </w:t>
      </w:r>
    </w:p>
    <w:p w:rsidR="00694D4F" w:rsidRPr="00703F18" w:rsidRDefault="00694D4F" w:rsidP="00694D4F">
      <w:pPr>
        <w:jc w:val="center"/>
        <w:rPr>
          <w:u w:val="single"/>
        </w:rPr>
      </w:pPr>
      <w:r w:rsidRPr="00703F18">
        <w:rPr>
          <w:sz w:val="26"/>
          <w:szCs w:val="26"/>
          <w:u w:val="single"/>
        </w:rPr>
        <w:t>направления подготовки «Менеджмент», профиль «Информационный менеджмент»</w:t>
      </w:r>
    </w:p>
    <w:p w:rsidR="00694D4F" w:rsidRPr="00703F18" w:rsidRDefault="00694D4F" w:rsidP="00C125FB">
      <w:pPr>
        <w:jc w:val="center"/>
        <w:rPr>
          <w:b/>
          <w:sz w:val="26"/>
          <w:szCs w:val="26"/>
        </w:rPr>
      </w:pPr>
    </w:p>
    <w:p w:rsidR="00CA7837" w:rsidRPr="00703F18" w:rsidRDefault="00CA7837" w:rsidP="00CA7837">
      <w:pPr>
        <w:rPr>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91"/>
        <w:gridCol w:w="5971"/>
      </w:tblGrid>
      <w:tr w:rsidR="00CA7837" w:rsidRPr="00703F18" w:rsidTr="00CA7837">
        <w:tc>
          <w:tcPr>
            <w:tcW w:w="3491" w:type="dxa"/>
            <w:tcBorders>
              <w:top w:val="single" w:sz="4" w:space="0" w:color="auto"/>
              <w:left w:val="single" w:sz="4" w:space="0" w:color="auto"/>
              <w:bottom w:val="single" w:sz="4" w:space="0" w:color="auto"/>
              <w:right w:val="single" w:sz="4" w:space="0" w:color="auto"/>
            </w:tcBorders>
            <w:hideMark/>
          </w:tcPr>
          <w:p w:rsidR="00CA7837" w:rsidRPr="00703F18" w:rsidRDefault="00CA7837" w:rsidP="00CA7837">
            <w:pPr>
              <w:rPr>
                <w:b/>
                <w:sz w:val="26"/>
                <w:szCs w:val="26"/>
              </w:rPr>
            </w:pPr>
            <w:r w:rsidRPr="00703F18">
              <w:rPr>
                <w:b/>
              </w:rPr>
              <w:t>Краткое описание дисциплины</w:t>
            </w:r>
          </w:p>
        </w:tc>
        <w:tc>
          <w:tcPr>
            <w:tcW w:w="5971" w:type="dxa"/>
            <w:tcBorders>
              <w:top w:val="single" w:sz="4" w:space="0" w:color="auto"/>
              <w:left w:val="single" w:sz="4" w:space="0" w:color="auto"/>
              <w:bottom w:val="single" w:sz="4" w:space="0" w:color="auto"/>
              <w:right w:val="single" w:sz="4" w:space="0" w:color="auto"/>
            </w:tcBorders>
          </w:tcPr>
          <w:p w:rsidR="00CA7837" w:rsidRPr="00703F18" w:rsidRDefault="00CA7837" w:rsidP="00CA7837">
            <w:pPr>
              <w:tabs>
                <w:tab w:val="left" w:pos="357"/>
              </w:tabs>
              <w:ind w:firstLine="357"/>
            </w:pPr>
            <w:r w:rsidRPr="00703F18">
              <w:t>Изучение систем электронного документооборота в рамках дисциплины «Системы электронного документооборота» предполагает изучение процедур электронного документооборота, получение сведений о различных системах электронного документооборота, а так же ряд особенностей, присущих каждой из них.</w:t>
            </w:r>
          </w:p>
          <w:p w:rsidR="00CA7837" w:rsidRPr="00703F18" w:rsidRDefault="00CA7837" w:rsidP="00CA7837">
            <w:pPr>
              <w:tabs>
                <w:tab w:val="left" w:pos="357"/>
              </w:tabs>
              <w:ind w:firstLine="357"/>
            </w:pPr>
            <w:r w:rsidRPr="00703F18">
              <w:t>Такой подход позволяет систематизировать знания о системах электронного документооборота, придать им упорядоченный характер.</w:t>
            </w:r>
          </w:p>
          <w:p w:rsidR="00CA7837" w:rsidRPr="00703F18" w:rsidRDefault="00CA7837" w:rsidP="00CA7837">
            <w:pPr>
              <w:tabs>
                <w:tab w:val="left" w:pos="357"/>
              </w:tabs>
              <w:ind w:firstLine="357"/>
            </w:pPr>
            <w:r w:rsidRPr="00703F18">
              <w:t>Учебная дисциплина «Системы электронного документооборота» формирует теоретические знания и навыки при использовании и конфигурировании таких систем, применительно к определенной отрасли жизнедеятельности.</w:t>
            </w:r>
          </w:p>
          <w:p w:rsidR="00CA7837" w:rsidRPr="00703F18" w:rsidRDefault="00CA7837" w:rsidP="00CA7837">
            <w:pPr>
              <w:tabs>
                <w:tab w:val="left" w:pos="357"/>
              </w:tabs>
              <w:ind w:firstLine="357"/>
            </w:pPr>
            <w:r w:rsidRPr="00703F18">
              <w:t>Целью изучения дисциплины «Системы электронного документооборота» является формирование прочной теоретической базы для понимания принципов работы, а так же процедур конфигурирования и эффективного использования систем электронного документооборота.</w:t>
            </w:r>
          </w:p>
          <w:p w:rsidR="00CA7837" w:rsidRPr="00703F18" w:rsidRDefault="00CA7837" w:rsidP="00CA7837">
            <w:pPr>
              <w:tabs>
                <w:tab w:val="left" w:pos="357"/>
              </w:tabs>
              <w:ind w:firstLine="357"/>
            </w:pPr>
            <w:r w:rsidRPr="00703F18">
              <w:t>Задачами изучения дисциплины «Системы электронного документооборота» являются:</w:t>
            </w:r>
          </w:p>
          <w:p w:rsidR="00CA7837" w:rsidRPr="00703F18" w:rsidRDefault="00CA7837" w:rsidP="00CA7837">
            <w:pPr>
              <w:numPr>
                <w:ilvl w:val="0"/>
                <w:numId w:val="15"/>
              </w:numPr>
              <w:tabs>
                <w:tab w:val="left" w:pos="357"/>
              </w:tabs>
              <w:ind w:left="0" w:hanging="357"/>
            </w:pPr>
            <w:r w:rsidRPr="00703F18">
              <w:t xml:space="preserve">знакомство студентов с основными понятиями электронного документооборота и </w:t>
            </w:r>
            <w:proofErr w:type="gramStart"/>
            <w:r w:rsidRPr="00703F18">
              <w:t>способах</w:t>
            </w:r>
            <w:proofErr w:type="gramEnd"/>
            <w:r w:rsidRPr="00703F18">
              <w:t xml:space="preserve"> его реализации;</w:t>
            </w:r>
          </w:p>
          <w:p w:rsidR="00CA7837" w:rsidRPr="00703F18" w:rsidRDefault="00CA7837" w:rsidP="00CA7837">
            <w:pPr>
              <w:numPr>
                <w:ilvl w:val="0"/>
                <w:numId w:val="15"/>
              </w:numPr>
              <w:tabs>
                <w:tab w:val="left" w:pos="357"/>
              </w:tabs>
              <w:ind w:left="0" w:hanging="357"/>
            </w:pPr>
            <w:r w:rsidRPr="00703F18">
              <w:t xml:space="preserve">изучение программных оболочек систем электронного документооборота; </w:t>
            </w:r>
          </w:p>
          <w:p w:rsidR="00CA7837" w:rsidRPr="00703F18" w:rsidRDefault="00CA7837" w:rsidP="00CA7837">
            <w:pPr>
              <w:numPr>
                <w:ilvl w:val="0"/>
                <w:numId w:val="15"/>
              </w:numPr>
              <w:tabs>
                <w:tab w:val="left" w:pos="357"/>
              </w:tabs>
              <w:ind w:left="0" w:hanging="357"/>
            </w:pPr>
            <w:r w:rsidRPr="00703F18">
              <w:t>получение навыков работы с некоторыми из наиболее часто применяемых в работе организаций и предприятий систем электронного документооборота.</w:t>
            </w:r>
          </w:p>
          <w:p w:rsidR="00CA7837" w:rsidRPr="00703F18" w:rsidRDefault="00CA7837" w:rsidP="00CA7837">
            <w:pPr>
              <w:tabs>
                <w:tab w:val="left" w:pos="357"/>
              </w:tabs>
            </w:pPr>
          </w:p>
        </w:tc>
      </w:tr>
      <w:tr w:rsidR="00CA7837" w:rsidRPr="00703F18" w:rsidTr="00CA7837">
        <w:tc>
          <w:tcPr>
            <w:tcW w:w="3491" w:type="dxa"/>
            <w:tcBorders>
              <w:top w:val="single" w:sz="4" w:space="0" w:color="auto"/>
              <w:left w:val="single" w:sz="4" w:space="0" w:color="auto"/>
              <w:bottom w:val="single" w:sz="4" w:space="0" w:color="auto"/>
              <w:right w:val="single" w:sz="4" w:space="0" w:color="auto"/>
            </w:tcBorders>
            <w:hideMark/>
          </w:tcPr>
          <w:p w:rsidR="00CA7837" w:rsidRPr="00703F18" w:rsidRDefault="00CA7837" w:rsidP="00CA7837">
            <w:pPr>
              <w:rPr>
                <w:b/>
                <w:sz w:val="26"/>
                <w:szCs w:val="26"/>
              </w:rPr>
            </w:pPr>
            <w:r w:rsidRPr="00703F18">
              <w:rPr>
                <w:b/>
              </w:rPr>
              <w:t>Компетенции, формируемые в результате освоения учебной дисциплины</w:t>
            </w:r>
          </w:p>
        </w:tc>
        <w:tc>
          <w:tcPr>
            <w:tcW w:w="5971" w:type="dxa"/>
            <w:tcBorders>
              <w:top w:val="single" w:sz="4" w:space="0" w:color="auto"/>
              <w:left w:val="single" w:sz="4" w:space="0" w:color="auto"/>
              <w:bottom w:val="single" w:sz="4" w:space="0" w:color="auto"/>
              <w:right w:val="single" w:sz="4" w:space="0" w:color="auto"/>
            </w:tcBorders>
            <w:hideMark/>
          </w:tcPr>
          <w:p w:rsidR="00CA7837" w:rsidRPr="00703F18" w:rsidRDefault="00CA7837" w:rsidP="00CA7837">
            <w:pPr>
              <w:numPr>
                <w:ilvl w:val="0"/>
                <w:numId w:val="15"/>
              </w:numPr>
              <w:tabs>
                <w:tab w:val="left" w:pos="357"/>
              </w:tabs>
              <w:ind w:left="0" w:hanging="357"/>
              <w:rPr>
                <w:lang w:eastAsia="en-US"/>
              </w:rPr>
            </w:pPr>
            <w:r w:rsidRPr="00703F18">
              <w:t xml:space="preserve">ПК-19 – </w:t>
            </w:r>
            <w:r w:rsidR="00AD3138" w:rsidRPr="00703F18">
              <w:t>Владение навыками координации предпринимательской деятельности в целях обеспечения согласованности выполнения бизнес-плана всеми участниками</w:t>
            </w:r>
            <w:r w:rsidRPr="00703F18">
              <w:t>.</w:t>
            </w:r>
          </w:p>
          <w:p w:rsidR="000B3331" w:rsidRPr="00703F18" w:rsidRDefault="000B3331" w:rsidP="000B3331">
            <w:pPr>
              <w:tabs>
                <w:tab w:val="left" w:pos="357"/>
              </w:tabs>
            </w:pPr>
            <w:r w:rsidRPr="00703F18">
              <w:t>ОПК-4</w:t>
            </w:r>
            <w:r w:rsidR="00764EC0" w:rsidRPr="00703F18">
              <w:t xml:space="preserve"> - Способность осуществлять деловое общение и публичные выступления, вести переговоры, совещания, осуществлять деловую переписку и поддерживать электронные коммуникации</w:t>
            </w:r>
          </w:p>
          <w:p w:rsidR="000B3331" w:rsidRPr="00703F18" w:rsidRDefault="000B3331" w:rsidP="000B3331">
            <w:pPr>
              <w:tabs>
                <w:tab w:val="left" w:pos="357"/>
              </w:tabs>
            </w:pPr>
            <w:r w:rsidRPr="00703F18">
              <w:t>ОПК-7</w:t>
            </w:r>
            <w:r w:rsidR="00764EC0" w:rsidRPr="00703F18">
              <w:t xml:space="preserve"> - 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w:t>
            </w:r>
            <w:r w:rsidR="00764EC0" w:rsidRPr="00703F18">
              <w:lastRenderedPageBreak/>
              <w:t>технологий и с учетом основных требований информационной безопасности</w:t>
            </w:r>
          </w:p>
          <w:p w:rsidR="000B3331" w:rsidRPr="00703F18" w:rsidRDefault="000B3331" w:rsidP="000B3331">
            <w:pPr>
              <w:tabs>
                <w:tab w:val="left" w:pos="357"/>
              </w:tabs>
            </w:pPr>
            <w:r w:rsidRPr="00703F18">
              <w:t>ПК-10</w:t>
            </w:r>
            <w:r w:rsidR="00764EC0" w:rsidRPr="00703F18">
              <w:t xml:space="preserve"> - Владение навыками количественного и качественного анализа информации при принятии управленческих решений, построения экономических, финансовых и организационно-управленческих моделей путем адаптации к конкретным задачам управления</w:t>
            </w:r>
          </w:p>
          <w:p w:rsidR="000B3331" w:rsidRPr="00703F18" w:rsidRDefault="000B3331" w:rsidP="000B3331">
            <w:pPr>
              <w:tabs>
                <w:tab w:val="left" w:pos="357"/>
              </w:tabs>
            </w:pPr>
            <w:r w:rsidRPr="00703F18">
              <w:t>ПК-11</w:t>
            </w:r>
            <w:r w:rsidR="00764EC0" w:rsidRPr="00703F18">
              <w:t xml:space="preserve"> - Владение навыками анализа информации о функционировании системы внутреннего документооборота организации, ведения баз данных по различным показателям и формирования информационного обеспечения участников организационных проектов</w:t>
            </w:r>
          </w:p>
        </w:tc>
      </w:tr>
      <w:tr w:rsidR="00CA7837" w:rsidRPr="00703F18" w:rsidTr="00CA7837">
        <w:tc>
          <w:tcPr>
            <w:tcW w:w="3491" w:type="dxa"/>
            <w:tcBorders>
              <w:top w:val="single" w:sz="4" w:space="0" w:color="auto"/>
              <w:left w:val="single" w:sz="4" w:space="0" w:color="auto"/>
              <w:bottom w:val="single" w:sz="4" w:space="0" w:color="auto"/>
              <w:right w:val="single" w:sz="4" w:space="0" w:color="auto"/>
            </w:tcBorders>
            <w:hideMark/>
          </w:tcPr>
          <w:p w:rsidR="00CA7837" w:rsidRPr="00703F18" w:rsidRDefault="00CA7837" w:rsidP="00CA7837">
            <w:pPr>
              <w:keepNext/>
              <w:rPr>
                <w:b/>
              </w:rPr>
            </w:pPr>
            <w:r w:rsidRPr="00703F18">
              <w:rPr>
                <w:b/>
              </w:rPr>
              <w:lastRenderedPageBreak/>
              <w:t>Методы обучения</w:t>
            </w:r>
          </w:p>
        </w:tc>
        <w:tc>
          <w:tcPr>
            <w:tcW w:w="5971" w:type="dxa"/>
            <w:tcBorders>
              <w:top w:val="single" w:sz="4" w:space="0" w:color="auto"/>
              <w:left w:val="single" w:sz="4" w:space="0" w:color="auto"/>
              <w:bottom w:val="single" w:sz="4" w:space="0" w:color="auto"/>
              <w:right w:val="single" w:sz="4" w:space="0" w:color="auto"/>
            </w:tcBorders>
          </w:tcPr>
          <w:p w:rsidR="00CA7837" w:rsidRPr="00703F18" w:rsidRDefault="00CA7837" w:rsidP="00CA7837">
            <w:pPr>
              <w:ind w:firstLine="357"/>
            </w:pPr>
            <w:r w:rsidRPr="00703F18">
              <w:t>Лекции, лабораторные работы, доклады (рефераты), практические занятия.</w:t>
            </w:r>
          </w:p>
          <w:p w:rsidR="00CA7837" w:rsidRPr="00703F18" w:rsidRDefault="00CA7837" w:rsidP="00CA7837"/>
        </w:tc>
      </w:tr>
      <w:tr w:rsidR="00CA7837" w:rsidRPr="00703F18" w:rsidTr="00CA7837">
        <w:tc>
          <w:tcPr>
            <w:tcW w:w="3491" w:type="dxa"/>
            <w:tcBorders>
              <w:top w:val="single" w:sz="4" w:space="0" w:color="auto"/>
              <w:left w:val="single" w:sz="4" w:space="0" w:color="auto"/>
              <w:bottom w:val="single" w:sz="4" w:space="0" w:color="auto"/>
              <w:right w:val="single" w:sz="4" w:space="0" w:color="auto"/>
            </w:tcBorders>
            <w:hideMark/>
          </w:tcPr>
          <w:p w:rsidR="00CA7837" w:rsidRPr="00703F18" w:rsidRDefault="00CA7837" w:rsidP="00CA7837">
            <w:pPr>
              <w:rPr>
                <w:b/>
              </w:rPr>
            </w:pPr>
            <w:r w:rsidRPr="00703F18">
              <w:rPr>
                <w:b/>
              </w:rPr>
              <w:t>Язык обучения</w:t>
            </w:r>
          </w:p>
        </w:tc>
        <w:tc>
          <w:tcPr>
            <w:tcW w:w="5971" w:type="dxa"/>
            <w:tcBorders>
              <w:top w:val="single" w:sz="4" w:space="0" w:color="auto"/>
              <w:left w:val="single" w:sz="4" w:space="0" w:color="auto"/>
              <w:bottom w:val="single" w:sz="4" w:space="0" w:color="auto"/>
              <w:right w:val="single" w:sz="4" w:space="0" w:color="auto"/>
            </w:tcBorders>
          </w:tcPr>
          <w:p w:rsidR="00CA7837" w:rsidRPr="00703F18" w:rsidRDefault="00CA7837" w:rsidP="00CA7837">
            <w:pPr>
              <w:tabs>
                <w:tab w:val="left" w:pos="357"/>
              </w:tabs>
              <w:ind w:firstLine="357"/>
              <w:jc w:val="both"/>
            </w:pPr>
            <w:r w:rsidRPr="00703F18">
              <w:t>Русский.</w:t>
            </w:r>
          </w:p>
          <w:p w:rsidR="00CA7837" w:rsidRPr="00703F18" w:rsidRDefault="00CA7837" w:rsidP="00CA7837">
            <w:pPr>
              <w:tabs>
                <w:tab w:val="left" w:pos="357"/>
              </w:tabs>
              <w:jc w:val="both"/>
            </w:pPr>
          </w:p>
        </w:tc>
      </w:tr>
      <w:tr w:rsidR="00CA7837" w:rsidRPr="00703F18" w:rsidTr="00CA7837">
        <w:tc>
          <w:tcPr>
            <w:tcW w:w="3491" w:type="dxa"/>
            <w:tcBorders>
              <w:top w:val="single" w:sz="4" w:space="0" w:color="auto"/>
              <w:left w:val="single" w:sz="4" w:space="0" w:color="auto"/>
              <w:bottom w:val="single" w:sz="4" w:space="0" w:color="auto"/>
              <w:right w:val="single" w:sz="4" w:space="0" w:color="auto"/>
            </w:tcBorders>
            <w:hideMark/>
          </w:tcPr>
          <w:p w:rsidR="00CA7837" w:rsidRPr="00703F18" w:rsidRDefault="00CA7837" w:rsidP="00CA7837">
            <w:pPr>
              <w:rPr>
                <w:b/>
              </w:rPr>
            </w:pPr>
            <w:r w:rsidRPr="00703F18">
              <w:rPr>
                <w:b/>
              </w:rPr>
              <w:t>Ожидаемые результаты обучения</w:t>
            </w:r>
          </w:p>
        </w:tc>
        <w:tc>
          <w:tcPr>
            <w:tcW w:w="5971" w:type="dxa"/>
            <w:tcBorders>
              <w:top w:val="single" w:sz="4" w:space="0" w:color="auto"/>
              <w:left w:val="single" w:sz="4" w:space="0" w:color="auto"/>
              <w:bottom w:val="single" w:sz="4" w:space="0" w:color="auto"/>
              <w:right w:val="single" w:sz="4" w:space="0" w:color="auto"/>
            </w:tcBorders>
          </w:tcPr>
          <w:p w:rsidR="00CA7837" w:rsidRPr="00703F18" w:rsidRDefault="00CA7837" w:rsidP="00CA7837">
            <w:pPr>
              <w:ind w:firstLine="357"/>
            </w:pPr>
            <w:r w:rsidRPr="00703F18">
              <w:t>В результате изучения дисциплины студент должен:</w:t>
            </w:r>
          </w:p>
          <w:p w:rsidR="00CA7837" w:rsidRPr="00703F18" w:rsidRDefault="00CA7837" w:rsidP="00CA7837">
            <w:r w:rsidRPr="00703F18">
              <w:rPr>
                <w:b/>
              </w:rPr>
              <w:t>Знать</w:t>
            </w:r>
            <w:r w:rsidRPr="00703F18">
              <w:t>:</w:t>
            </w:r>
          </w:p>
          <w:p w:rsidR="00CA7837" w:rsidRPr="00703F18" w:rsidRDefault="00CA7837" w:rsidP="00CA7837">
            <w:pPr>
              <w:numPr>
                <w:ilvl w:val="0"/>
                <w:numId w:val="15"/>
              </w:numPr>
              <w:tabs>
                <w:tab w:val="left" w:pos="357"/>
              </w:tabs>
              <w:ind w:left="0" w:hanging="357"/>
            </w:pPr>
            <w:r w:rsidRPr="00703F18">
              <w:t>основные понятия электронного документооборота, характерные особенности электронного делопроизводства, основные задачи, решаемые посредством использования систем электронного документооборота;</w:t>
            </w:r>
          </w:p>
          <w:p w:rsidR="00CA7837" w:rsidRPr="00703F18" w:rsidRDefault="00CA7837" w:rsidP="00CA7837">
            <w:pPr>
              <w:numPr>
                <w:ilvl w:val="0"/>
                <w:numId w:val="15"/>
              </w:numPr>
              <w:tabs>
                <w:tab w:val="left" w:pos="357"/>
              </w:tabs>
              <w:ind w:left="0" w:hanging="357"/>
            </w:pPr>
            <w:r w:rsidRPr="00703F18">
              <w:t>основы современных программных средств систем электронного документооборота, навыки их использования и конфигурирования для решения задач электронного делопроизводства.</w:t>
            </w:r>
          </w:p>
          <w:p w:rsidR="00CA7837" w:rsidRPr="00703F18" w:rsidRDefault="00CA7837" w:rsidP="00CA7837">
            <w:pPr>
              <w:spacing w:before="120"/>
              <w:rPr>
                <w:b/>
              </w:rPr>
            </w:pPr>
            <w:r w:rsidRPr="00703F18">
              <w:rPr>
                <w:b/>
              </w:rPr>
              <w:t>Уметь:</w:t>
            </w:r>
          </w:p>
          <w:p w:rsidR="00CA7837" w:rsidRPr="00703F18" w:rsidRDefault="00CA7837" w:rsidP="00CA7837">
            <w:pPr>
              <w:numPr>
                <w:ilvl w:val="0"/>
                <w:numId w:val="15"/>
              </w:numPr>
              <w:tabs>
                <w:tab w:val="left" w:pos="357"/>
              </w:tabs>
              <w:ind w:left="0" w:hanging="357"/>
            </w:pPr>
            <w:r w:rsidRPr="00703F18">
              <w:t>применять систему электронного документооборота для решения конкретной задачи электронного делопроизводства;</w:t>
            </w:r>
          </w:p>
          <w:p w:rsidR="00CA7837" w:rsidRPr="00703F18" w:rsidRDefault="00CA7837" w:rsidP="00CA7837">
            <w:pPr>
              <w:numPr>
                <w:ilvl w:val="0"/>
                <w:numId w:val="15"/>
              </w:numPr>
              <w:tabs>
                <w:tab w:val="left" w:pos="357"/>
              </w:tabs>
              <w:ind w:left="0" w:hanging="357"/>
            </w:pPr>
            <w:r w:rsidRPr="00703F18">
              <w:t>самостоятельно обучаться использованию современных систем электронного документооборота.</w:t>
            </w:r>
          </w:p>
          <w:p w:rsidR="00CA7837" w:rsidRPr="00703F18" w:rsidRDefault="00CA7837" w:rsidP="00CA7837">
            <w:pPr>
              <w:spacing w:before="120"/>
              <w:rPr>
                <w:b/>
              </w:rPr>
            </w:pPr>
            <w:r w:rsidRPr="00703F18">
              <w:rPr>
                <w:b/>
              </w:rPr>
              <w:t>Владеть:</w:t>
            </w:r>
          </w:p>
          <w:p w:rsidR="00CA7837" w:rsidRPr="00703F18" w:rsidRDefault="00CA7837" w:rsidP="00CA7837">
            <w:pPr>
              <w:numPr>
                <w:ilvl w:val="0"/>
                <w:numId w:val="15"/>
              </w:numPr>
              <w:tabs>
                <w:tab w:val="left" w:pos="357"/>
              </w:tabs>
              <w:ind w:left="0" w:hanging="357"/>
            </w:pPr>
            <w:r w:rsidRPr="00703F18">
              <w:t>навыками</w:t>
            </w:r>
            <w:r w:rsidRPr="00703F18">
              <w:rPr>
                <w:rFonts w:ascii="Arial" w:eastAsia="Batang" w:hAnsi="Arial"/>
                <w:szCs w:val="22"/>
                <w:lang w:eastAsia="en-US"/>
              </w:rPr>
              <w:t xml:space="preserve"> </w:t>
            </w:r>
            <w:r w:rsidRPr="00703F18">
              <w:t>построения конфигурации системы электронного документооборота (СЭД);</w:t>
            </w:r>
          </w:p>
          <w:p w:rsidR="00CA7837" w:rsidRPr="00703F18" w:rsidRDefault="00CA7837" w:rsidP="00CA7837">
            <w:pPr>
              <w:numPr>
                <w:ilvl w:val="0"/>
                <w:numId w:val="15"/>
              </w:numPr>
              <w:tabs>
                <w:tab w:val="left" w:pos="357"/>
              </w:tabs>
              <w:ind w:left="0" w:hanging="357"/>
              <w:rPr>
                <w:b/>
              </w:rPr>
            </w:pPr>
            <w:r w:rsidRPr="00703F18">
              <w:t>навыками организации и обучения пользователей (сотрудников) правилам работы с СЭД.</w:t>
            </w:r>
          </w:p>
          <w:p w:rsidR="00CA7837" w:rsidRPr="00703F18" w:rsidRDefault="00CA7837" w:rsidP="00CA7837">
            <w:pPr>
              <w:tabs>
                <w:tab w:val="left" w:pos="357"/>
              </w:tabs>
              <w:rPr>
                <w:b/>
              </w:rPr>
            </w:pPr>
          </w:p>
        </w:tc>
      </w:tr>
      <w:tr w:rsidR="00CA7837" w:rsidRPr="00703F18" w:rsidTr="00CA7837">
        <w:tc>
          <w:tcPr>
            <w:tcW w:w="3491" w:type="dxa"/>
            <w:tcBorders>
              <w:top w:val="single" w:sz="4" w:space="0" w:color="auto"/>
              <w:left w:val="single" w:sz="4" w:space="0" w:color="auto"/>
              <w:bottom w:val="single" w:sz="4" w:space="0" w:color="auto"/>
              <w:right w:val="single" w:sz="4" w:space="0" w:color="auto"/>
            </w:tcBorders>
            <w:hideMark/>
          </w:tcPr>
          <w:p w:rsidR="00CA7837" w:rsidRPr="00703F18" w:rsidRDefault="00181D07" w:rsidP="00CA7837">
            <w:pPr>
              <w:rPr>
                <w:b/>
              </w:rPr>
            </w:pPr>
            <w:r w:rsidRPr="00703F18">
              <w:rPr>
                <w:b/>
              </w:rPr>
              <w:t>Перечень разделов/тем дисциплины</w:t>
            </w:r>
          </w:p>
        </w:tc>
        <w:tc>
          <w:tcPr>
            <w:tcW w:w="5971" w:type="dxa"/>
            <w:tcBorders>
              <w:top w:val="single" w:sz="4" w:space="0" w:color="auto"/>
              <w:left w:val="single" w:sz="4" w:space="0" w:color="auto"/>
              <w:bottom w:val="single" w:sz="4" w:space="0" w:color="auto"/>
              <w:right w:val="single" w:sz="4" w:space="0" w:color="auto"/>
            </w:tcBorders>
          </w:tcPr>
          <w:p w:rsidR="00CA7837" w:rsidRPr="00703F18" w:rsidRDefault="00CA7837" w:rsidP="00CA7837">
            <w:pPr>
              <w:pStyle w:val="afff0"/>
              <w:rPr>
                <w:rFonts w:ascii="Times New Roman" w:eastAsia="Times New Roman" w:hAnsi="Times New Roman"/>
                <w:b w:val="0"/>
                <w:i w:val="0"/>
                <w:szCs w:val="24"/>
              </w:rPr>
            </w:pPr>
            <w:r w:rsidRPr="00703F18">
              <w:rPr>
                <w:rFonts w:ascii="Times New Roman" w:eastAsia="Times New Roman" w:hAnsi="Times New Roman"/>
                <w:b w:val="0"/>
                <w:i w:val="0"/>
                <w:szCs w:val="24"/>
              </w:rPr>
              <w:t>Тема 1. Основы электронного документооборота. Основные цели и задачи;</w:t>
            </w:r>
          </w:p>
          <w:p w:rsidR="00CA7837" w:rsidRPr="00703F18" w:rsidRDefault="00CA7837" w:rsidP="00CA7837">
            <w:pPr>
              <w:pStyle w:val="afff0"/>
              <w:rPr>
                <w:rFonts w:ascii="Times New Roman" w:eastAsia="Times New Roman" w:hAnsi="Times New Roman"/>
                <w:b w:val="0"/>
                <w:i w:val="0"/>
                <w:szCs w:val="24"/>
              </w:rPr>
            </w:pPr>
            <w:r w:rsidRPr="00703F18">
              <w:rPr>
                <w:rFonts w:ascii="Times New Roman" w:eastAsia="Times New Roman" w:hAnsi="Times New Roman"/>
                <w:b w:val="0"/>
                <w:i w:val="0"/>
                <w:szCs w:val="24"/>
              </w:rPr>
              <w:t>Тема 2. Основные системы электронного документооборота;</w:t>
            </w:r>
          </w:p>
          <w:p w:rsidR="00CA7837" w:rsidRPr="00703F18" w:rsidRDefault="00CA7837" w:rsidP="00CA7837">
            <w:pPr>
              <w:pStyle w:val="afff0"/>
              <w:rPr>
                <w:rFonts w:ascii="Times New Roman" w:eastAsia="Times New Roman" w:hAnsi="Times New Roman"/>
                <w:b w:val="0"/>
                <w:i w:val="0"/>
                <w:szCs w:val="24"/>
              </w:rPr>
            </w:pPr>
            <w:r w:rsidRPr="00703F18">
              <w:rPr>
                <w:rFonts w:ascii="Times New Roman" w:eastAsia="Times New Roman" w:hAnsi="Times New Roman"/>
                <w:b w:val="0"/>
                <w:i w:val="0"/>
                <w:szCs w:val="24"/>
              </w:rPr>
              <w:t>Тема 3. Основные задачи, решаемые с помощью систем электронного документооборота;</w:t>
            </w:r>
          </w:p>
          <w:p w:rsidR="00CA7837" w:rsidRPr="00703F18" w:rsidRDefault="00CA7837" w:rsidP="00CA7837">
            <w:pPr>
              <w:pStyle w:val="afff0"/>
              <w:rPr>
                <w:rFonts w:ascii="Times New Roman" w:eastAsia="Times New Roman" w:hAnsi="Times New Roman"/>
                <w:b w:val="0"/>
                <w:i w:val="0"/>
                <w:szCs w:val="24"/>
              </w:rPr>
            </w:pPr>
            <w:r w:rsidRPr="00703F18">
              <w:rPr>
                <w:rFonts w:ascii="Times New Roman" w:eastAsia="Times New Roman" w:hAnsi="Times New Roman"/>
                <w:b w:val="0"/>
                <w:i w:val="0"/>
                <w:szCs w:val="24"/>
              </w:rPr>
              <w:t xml:space="preserve">Тема 4. Программные оболочки систем электронного документооборота. Работа </w:t>
            </w:r>
            <w:proofErr w:type="gramStart"/>
            <w:r w:rsidRPr="00703F18">
              <w:rPr>
                <w:rFonts w:ascii="Times New Roman" w:eastAsia="Times New Roman" w:hAnsi="Times New Roman"/>
                <w:b w:val="0"/>
                <w:i w:val="0"/>
                <w:szCs w:val="24"/>
              </w:rPr>
              <w:t>с</w:t>
            </w:r>
            <w:proofErr w:type="gramEnd"/>
            <w:r w:rsidRPr="00703F18">
              <w:rPr>
                <w:rFonts w:ascii="Times New Roman" w:eastAsia="Times New Roman" w:hAnsi="Times New Roman"/>
                <w:b w:val="0"/>
                <w:i w:val="0"/>
                <w:szCs w:val="24"/>
              </w:rPr>
              <w:t xml:space="preserve"> оболочкам;</w:t>
            </w:r>
          </w:p>
          <w:p w:rsidR="00CA7837" w:rsidRPr="00703F18" w:rsidRDefault="00CA7837" w:rsidP="00CA7837">
            <w:pPr>
              <w:pStyle w:val="afff0"/>
              <w:rPr>
                <w:rFonts w:ascii="Times New Roman" w:eastAsia="Times New Roman" w:hAnsi="Times New Roman"/>
                <w:b w:val="0"/>
                <w:i w:val="0"/>
                <w:szCs w:val="24"/>
                <w:lang w:val="en-US"/>
              </w:rPr>
            </w:pPr>
            <w:r w:rsidRPr="00703F18">
              <w:rPr>
                <w:rFonts w:ascii="Times New Roman" w:eastAsia="Times New Roman" w:hAnsi="Times New Roman"/>
                <w:b w:val="0"/>
                <w:i w:val="0"/>
                <w:szCs w:val="24"/>
              </w:rPr>
              <w:t xml:space="preserve">Тема 5. Работа и конфигурирование </w:t>
            </w:r>
            <w:proofErr w:type="gramStart"/>
            <w:r w:rsidRPr="00703F18">
              <w:rPr>
                <w:rFonts w:ascii="Times New Roman" w:eastAsia="Times New Roman" w:hAnsi="Times New Roman"/>
                <w:b w:val="0"/>
                <w:i w:val="0"/>
                <w:szCs w:val="24"/>
              </w:rPr>
              <w:t>конкретной</w:t>
            </w:r>
            <w:proofErr w:type="gramEnd"/>
            <w:r w:rsidRPr="00703F18">
              <w:rPr>
                <w:rFonts w:ascii="Times New Roman" w:eastAsia="Times New Roman" w:hAnsi="Times New Roman"/>
                <w:b w:val="0"/>
                <w:i w:val="0"/>
                <w:szCs w:val="24"/>
              </w:rPr>
              <w:t xml:space="preserve"> СЭД.</w:t>
            </w:r>
          </w:p>
          <w:p w:rsidR="00CA7837" w:rsidRPr="00703F18" w:rsidRDefault="00CA7837" w:rsidP="00CA7837">
            <w:pPr>
              <w:pStyle w:val="afff0"/>
              <w:rPr>
                <w:b w:val="0"/>
                <w:szCs w:val="24"/>
                <w:lang w:val="en-US"/>
              </w:rPr>
            </w:pPr>
          </w:p>
        </w:tc>
      </w:tr>
      <w:tr w:rsidR="00CA7837" w:rsidRPr="00703F18" w:rsidTr="00CA7837">
        <w:tc>
          <w:tcPr>
            <w:tcW w:w="3491" w:type="dxa"/>
            <w:tcBorders>
              <w:top w:val="single" w:sz="4" w:space="0" w:color="auto"/>
              <w:left w:val="single" w:sz="4" w:space="0" w:color="auto"/>
              <w:bottom w:val="single" w:sz="4" w:space="0" w:color="auto"/>
              <w:right w:val="single" w:sz="4" w:space="0" w:color="auto"/>
            </w:tcBorders>
            <w:hideMark/>
          </w:tcPr>
          <w:p w:rsidR="00CA7837" w:rsidRPr="00703F18" w:rsidRDefault="00CA7837" w:rsidP="00CA7837">
            <w:pPr>
              <w:rPr>
                <w:b/>
              </w:rPr>
            </w:pPr>
            <w:r w:rsidRPr="00703F18">
              <w:rPr>
                <w:b/>
              </w:rPr>
              <w:lastRenderedPageBreak/>
              <w:t>Используемые инструментальные и программные средства</w:t>
            </w:r>
          </w:p>
        </w:tc>
        <w:tc>
          <w:tcPr>
            <w:tcW w:w="5971" w:type="dxa"/>
            <w:tcBorders>
              <w:top w:val="single" w:sz="4" w:space="0" w:color="auto"/>
              <w:left w:val="single" w:sz="4" w:space="0" w:color="auto"/>
              <w:bottom w:val="single" w:sz="4" w:space="0" w:color="auto"/>
              <w:right w:val="single" w:sz="4" w:space="0" w:color="auto"/>
            </w:tcBorders>
            <w:hideMark/>
          </w:tcPr>
          <w:p w:rsidR="00CA7837" w:rsidRPr="00703F18" w:rsidRDefault="00CA7837" w:rsidP="00CA7837">
            <w:pPr>
              <w:ind w:firstLine="357"/>
              <w:rPr>
                <w:lang w:val="en-US"/>
              </w:rPr>
            </w:pPr>
            <w:r w:rsidRPr="00703F18">
              <w:t>СЭД «</w:t>
            </w:r>
            <w:proofErr w:type="spellStart"/>
            <w:r w:rsidRPr="00703F18">
              <w:t>Летограф</w:t>
            </w:r>
            <w:proofErr w:type="spellEnd"/>
            <w:r w:rsidRPr="00703F18">
              <w:t>».</w:t>
            </w:r>
          </w:p>
          <w:p w:rsidR="00CA7837" w:rsidRPr="00703F18" w:rsidRDefault="00CA7837" w:rsidP="00CA7837">
            <w:pPr>
              <w:ind w:firstLine="357"/>
              <w:rPr>
                <w:b/>
                <w:i/>
                <w:lang w:val="en-US"/>
              </w:rPr>
            </w:pPr>
            <w:r w:rsidRPr="00703F18">
              <w:rPr>
                <w:lang w:val="en-US"/>
              </w:rPr>
              <w:t>.</w:t>
            </w:r>
          </w:p>
        </w:tc>
      </w:tr>
      <w:tr w:rsidR="00CA7837" w:rsidRPr="00703F18" w:rsidTr="00CA7837">
        <w:tc>
          <w:tcPr>
            <w:tcW w:w="3491" w:type="dxa"/>
            <w:tcBorders>
              <w:top w:val="single" w:sz="4" w:space="0" w:color="auto"/>
              <w:left w:val="single" w:sz="4" w:space="0" w:color="auto"/>
              <w:bottom w:val="single" w:sz="4" w:space="0" w:color="auto"/>
              <w:right w:val="single" w:sz="4" w:space="0" w:color="auto"/>
            </w:tcBorders>
            <w:hideMark/>
          </w:tcPr>
          <w:p w:rsidR="00CA7837" w:rsidRPr="00703F18" w:rsidRDefault="00CA7837" w:rsidP="00CA7837">
            <w:pPr>
              <w:rPr>
                <w:b/>
              </w:rPr>
            </w:pPr>
            <w:r w:rsidRPr="00703F18">
              <w:rPr>
                <w:b/>
              </w:rPr>
              <w:t>Формы текущего контроля</w:t>
            </w:r>
          </w:p>
        </w:tc>
        <w:tc>
          <w:tcPr>
            <w:tcW w:w="5971" w:type="dxa"/>
            <w:tcBorders>
              <w:top w:val="single" w:sz="4" w:space="0" w:color="auto"/>
              <w:left w:val="single" w:sz="4" w:space="0" w:color="auto"/>
              <w:bottom w:val="single" w:sz="4" w:space="0" w:color="auto"/>
              <w:right w:val="single" w:sz="4" w:space="0" w:color="auto"/>
            </w:tcBorders>
          </w:tcPr>
          <w:p w:rsidR="00CA7837" w:rsidRPr="00703F18" w:rsidRDefault="00CA7837" w:rsidP="00CA7837">
            <w:pPr>
              <w:ind w:firstLine="357"/>
            </w:pPr>
            <w:r w:rsidRPr="00703F18">
              <w:t>Защита результатов выполнения практических работ, контрольные работы.</w:t>
            </w:r>
          </w:p>
          <w:p w:rsidR="00CA7837" w:rsidRPr="00703F18" w:rsidRDefault="00CA7837" w:rsidP="00CA7837">
            <w:pPr>
              <w:rPr>
                <w:b/>
                <w:i/>
              </w:rPr>
            </w:pPr>
          </w:p>
        </w:tc>
      </w:tr>
      <w:tr w:rsidR="00CA7837" w:rsidRPr="00703F18" w:rsidTr="00CA7837">
        <w:tc>
          <w:tcPr>
            <w:tcW w:w="3491" w:type="dxa"/>
            <w:tcBorders>
              <w:top w:val="single" w:sz="4" w:space="0" w:color="auto"/>
              <w:left w:val="single" w:sz="4" w:space="0" w:color="auto"/>
              <w:bottom w:val="single" w:sz="4" w:space="0" w:color="auto"/>
              <w:right w:val="single" w:sz="4" w:space="0" w:color="auto"/>
            </w:tcBorders>
            <w:hideMark/>
          </w:tcPr>
          <w:p w:rsidR="00CA7837" w:rsidRPr="00703F18" w:rsidRDefault="00181D07" w:rsidP="00CA7837">
            <w:pPr>
              <w:rPr>
                <w:b/>
              </w:rPr>
            </w:pPr>
            <w:r w:rsidRPr="00703F18">
              <w:rPr>
                <w:b/>
              </w:rPr>
              <w:t xml:space="preserve">Форма оценки окончательного результата </w:t>
            </w:r>
            <w:proofErr w:type="gramStart"/>
            <w:r w:rsidRPr="00703F18">
              <w:rPr>
                <w:b/>
              </w:rPr>
              <w:t>обучения по дисциплине</w:t>
            </w:r>
            <w:proofErr w:type="gramEnd"/>
          </w:p>
        </w:tc>
        <w:tc>
          <w:tcPr>
            <w:tcW w:w="5971" w:type="dxa"/>
            <w:tcBorders>
              <w:top w:val="single" w:sz="4" w:space="0" w:color="auto"/>
              <w:left w:val="single" w:sz="4" w:space="0" w:color="auto"/>
              <w:bottom w:val="single" w:sz="4" w:space="0" w:color="auto"/>
              <w:right w:val="single" w:sz="4" w:space="0" w:color="auto"/>
            </w:tcBorders>
          </w:tcPr>
          <w:p w:rsidR="00CA7837" w:rsidRPr="00703F18" w:rsidRDefault="00CA7837" w:rsidP="00CA7837">
            <w:pPr>
              <w:ind w:firstLine="357"/>
              <w:rPr>
                <w:lang w:val="en-US"/>
              </w:rPr>
            </w:pPr>
            <w:r w:rsidRPr="00703F18">
              <w:t>Зачет</w:t>
            </w:r>
            <w:r w:rsidRPr="00703F18">
              <w:rPr>
                <w:lang w:val="en-US"/>
              </w:rPr>
              <w:t>.</w:t>
            </w:r>
          </w:p>
          <w:p w:rsidR="00CA7837" w:rsidRPr="00703F18" w:rsidRDefault="00CA7837" w:rsidP="00CA7837">
            <w:pPr>
              <w:rPr>
                <w:b/>
                <w:i/>
                <w:lang w:val="en-US"/>
              </w:rPr>
            </w:pPr>
          </w:p>
        </w:tc>
      </w:tr>
    </w:tbl>
    <w:p w:rsidR="00CA7837" w:rsidRPr="00703F18" w:rsidRDefault="00CA7837" w:rsidP="00CA7837"/>
    <w:p w:rsidR="00694D4F" w:rsidRPr="00703F18" w:rsidRDefault="00694D4F" w:rsidP="00694D4F">
      <w:pPr>
        <w:jc w:val="center"/>
        <w:rPr>
          <w:b/>
          <w:sz w:val="26"/>
          <w:szCs w:val="26"/>
        </w:rPr>
      </w:pPr>
    </w:p>
    <w:p w:rsidR="00694D4F" w:rsidRPr="00703F18" w:rsidRDefault="00694D4F">
      <w:pPr>
        <w:spacing w:after="200" w:line="276" w:lineRule="auto"/>
        <w:rPr>
          <w:b/>
          <w:sz w:val="26"/>
          <w:szCs w:val="26"/>
        </w:rPr>
      </w:pPr>
      <w:r w:rsidRPr="00703F18">
        <w:rPr>
          <w:b/>
          <w:sz w:val="26"/>
          <w:szCs w:val="26"/>
        </w:rPr>
        <w:br w:type="page"/>
      </w:r>
    </w:p>
    <w:p w:rsidR="00694D4F" w:rsidRPr="00703F18" w:rsidRDefault="00694D4F" w:rsidP="00694D4F">
      <w:pPr>
        <w:jc w:val="center"/>
        <w:rPr>
          <w:b/>
          <w:sz w:val="26"/>
          <w:szCs w:val="26"/>
        </w:rPr>
      </w:pPr>
    </w:p>
    <w:p w:rsidR="00694D4F" w:rsidRPr="00703F18" w:rsidRDefault="00694D4F" w:rsidP="00694D4F">
      <w:pPr>
        <w:jc w:val="center"/>
        <w:rPr>
          <w:b/>
          <w:sz w:val="26"/>
          <w:szCs w:val="26"/>
        </w:rPr>
      </w:pPr>
      <w:r w:rsidRPr="00703F18">
        <w:rPr>
          <w:b/>
          <w:sz w:val="26"/>
          <w:szCs w:val="26"/>
        </w:rPr>
        <w:t xml:space="preserve">Аннотация  рабочей программы учебной дисциплины </w:t>
      </w:r>
    </w:p>
    <w:p w:rsidR="00694D4F" w:rsidRPr="00703F18" w:rsidRDefault="00694D4F" w:rsidP="00694D4F">
      <w:pPr>
        <w:pStyle w:val="3"/>
        <w:jc w:val="center"/>
        <w:rPr>
          <w:sz w:val="20"/>
          <w:szCs w:val="20"/>
          <w:u w:val="single"/>
        </w:rPr>
      </w:pPr>
      <w:r w:rsidRPr="00703F18">
        <w:rPr>
          <w:b w:val="0"/>
          <w:u w:val="single"/>
        </w:rPr>
        <w:t>«</w:t>
      </w:r>
      <w:r w:rsidRPr="00703F18">
        <w:rPr>
          <w:u w:val="single"/>
        </w:rPr>
        <w:t>Java-программирование (Объектно-ориентированное программирования)»</w:t>
      </w:r>
    </w:p>
    <w:p w:rsidR="00694D4F" w:rsidRPr="00703F18" w:rsidRDefault="00694D4F" w:rsidP="00694D4F">
      <w:pPr>
        <w:jc w:val="center"/>
        <w:rPr>
          <w:b/>
          <w:sz w:val="26"/>
          <w:szCs w:val="26"/>
        </w:rPr>
      </w:pPr>
      <w:r w:rsidRPr="00703F18">
        <w:rPr>
          <w:b/>
          <w:sz w:val="26"/>
          <w:szCs w:val="26"/>
        </w:rPr>
        <w:t xml:space="preserve">образовательной программы </w:t>
      </w:r>
    </w:p>
    <w:p w:rsidR="00694D4F" w:rsidRPr="00703F18" w:rsidRDefault="00694D4F" w:rsidP="00694D4F">
      <w:pPr>
        <w:jc w:val="center"/>
        <w:rPr>
          <w:u w:val="single"/>
        </w:rPr>
      </w:pPr>
      <w:r w:rsidRPr="00703F18">
        <w:rPr>
          <w:sz w:val="26"/>
          <w:szCs w:val="26"/>
          <w:u w:val="single"/>
        </w:rPr>
        <w:t>направления подготовки «Менеджмент», профиль «Информационный менеджмент»</w:t>
      </w:r>
    </w:p>
    <w:p w:rsidR="00694D4F" w:rsidRPr="00703F18" w:rsidRDefault="00694D4F" w:rsidP="00C125FB">
      <w:pPr>
        <w:jc w:val="center"/>
        <w:rPr>
          <w:b/>
          <w:sz w:val="26"/>
          <w:szCs w:val="26"/>
        </w:rPr>
      </w:pPr>
    </w:p>
    <w:p w:rsidR="00CA7837" w:rsidRPr="00703F18" w:rsidRDefault="00CA7837" w:rsidP="00CA7837">
      <w:pPr>
        <w:keepN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91"/>
        <w:gridCol w:w="5971"/>
      </w:tblGrid>
      <w:tr w:rsidR="00CA7837" w:rsidRPr="00703F18" w:rsidTr="00CA7837">
        <w:tc>
          <w:tcPr>
            <w:tcW w:w="3491" w:type="dxa"/>
            <w:tcBorders>
              <w:top w:val="single" w:sz="4" w:space="0" w:color="auto"/>
              <w:left w:val="single" w:sz="4" w:space="0" w:color="auto"/>
              <w:bottom w:val="single" w:sz="4" w:space="0" w:color="auto"/>
              <w:right w:val="single" w:sz="4" w:space="0" w:color="auto"/>
            </w:tcBorders>
            <w:hideMark/>
          </w:tcPr>
          <w:p w:rsidR="00CA7837" w:rsidRPr="00703F18" w:rsidRDefault="00CA7837" w:rsidP="00CA7837">
            <w:pPr>
              <w:rPr>
                <w:b/>
              </w:rPr>
            </w:pPr>
            <w:r w:rsidRPr="00703F18">
              <w:rPr>
                <w:b/>
              </w:rPr>
              <w:t>Краткое описание дисциплины</w:t>
            </w:r>
          </w:p>
        </w:tc>
        <w:tc>
          <w:tcPr>
            <w:tcW w:w="5971" w:type="dxa"/>
            <w:tcBorders>
              <w:top w:val="single" w:sz="4" w:space="0" w:color="auto"/>
              <w:left w:val="single" w:sz="4" w:space="0" w:color="auto"/>
              <w:bottom w:val="single" w:sz="4" w:space="0" w:color="auto"/>
              <w:right w:val="single" w:sz="4" w:space="0" w:color="auto"/>
            </w:tcBorders>
          </w:tcPr>
          <w:p w:rsidR="00CA7837" w:rsidRPr="00703F18" w:rsidRDefault="00CA7837" w:rsidP="00CA7837">
            <w:pPr>
              <w:ind w:firstLine="357"/>
            </w:pPr>
            <w:r w:rsidRPr="00703F18">
              <w:t>Целью дисциплин ы«</w:t>
            </w:r>
            <w:r w:rsidRPr="00703F18">
              <w:rPr>
                <w:lang w:val="en-US"/>
              </w:rPr>
              <w:t>Java</w:t>
            </w:r>
            <w:r w:rsidRPr="00703F18">
              <w:t xml:space="preserve">-программирование» является формирование у студентов знаний, умений и навыков,  необходимых для разработки программного обеспечения с использованием современных программных средств, основанных на языке </w:t>
            </w:r>
            <w:r w:rsidRPr="00703F18">
              <w:rPr>
                <w:lang w:val="en-US"/>
              </w:rPr>
              <w:t>Java</w:t>
            </w:r>
            <w:r w:rsidRPr="00703F18">
              <w:t>.</w:t>
            </w:r>
          </w:p>
          <w:p w:rsidR="00CA7837" w:rsidRPr="00703F18" w:rsidRDefault="00CA7837" w:rsidP="00CA7837">
            <w:pPr>
              <w:ind w:firstLine="357"/>
            </w:pPr>
            <w:r w:rsidRPr="00703F18">
              <w:t>Задачами изучения дисциплины «</w:t>
            </w:r>
            <w:r w:rsidRPr="00703F18">
              <w:rPr>
                <w:lang w:val="en-US"/>
              </w:rPr>
              <w:t>Java</w:t>
            </w:r>
            <w:r w:rsidRPr="00703F18">
              <w:t>-программирование» являются:</w:t>
            </w:r>
          </w:p>
          <w:p w:rsidR="00CA7837" w:rsidRPr="00703F18" w:rsidRDefault="00CA7837" w:rsidP="00CA7837">
            <w:pPr>
              <w:numPr>
                <w:ilvl w:val="0"/>
                <w:numId w:val="15"/>
              </w:numPr>
              <w:tabs>
                <w:tab w:val="left" w:pos="357"/>
              </w:tabs>
              <w:ind w:left="0" w:hanging="357"/>
            </w:pPr>
            <w:r w:rsidRPr="00703F18">
              <w:t>знакомство с современными средствами разработки информационных систем,</w:t>
            </w:r>
          </w:p>
          <w:p w:rsidR="00CA7837" w:rsidRPr="00703F18" w:rsidRDefault="00CA7837" w:rsidP="00CA7837">
            <w:pPr>
              <w:numPr>
                <w:ilvl w:val="0"/>
                <w:numId w:val="15"/>
              </w:numPr>
              <w:tabs>
                <w:tab w:val="left" w:pos="357"/>
              </w:tabs>
              <w:ind w:left="0" w:hanging="357"/>
            </w:pPr>
            <w:r w:rsidRPr="00703F18">
              <w:t>приобретение навыков программирования.</w:t>
            </w:r>
          </w:p>
          <w:p w:rsidR="00CA7837" w:rsidRPr="00703F18" w:rsidRDefault="00CA7837" w:rsidP="00CA7837"/>
        </w:tc>
      </w:tr>
      <w:tr w:rsidR="00CA7837" w:rsidRPr="00703F18" w:rsidTr="00CA7837">
        <w:tc>
          <w:tcPr>
            <w:tcW w:w="3491" w:type="dxa"/>
            <w:tcBorders>
              <w:top w:val="single" w:sz="4" w:space="0" w:color="auto"/>
              <w:left w:val="single" w:sz="4" w:space="0" w:color="auto"/>
              <w:bottom w:val="single" w:sz="4" w:space="0" w:color="auto"/>
              <w:right w:val="single" w:sz="4" w:space="0" w:color="auto"/>
            </w:tcBorders>
            <w:hideMark/>
          </w:tcPr>
          <w:p w:rsidR="00CA7837" w:rsidRPr="00703F18" w:rsidRDefault="00CA7837" w:rsidP="00CA7837">
            <w:pPr>
              <w:rPr>
                <w:b/>
              </w:rPr>
            </w:pPr>
            <w:r w:rsidRPr="00703F18">
              <w:rPr>
                <w:b/>
              </w:rPr>
              <w:t>Компетенции, формируемые в результате освоения учебной дисциплины</w:t>
            </w:r>
          </w:p>
        </w:tc>
        <w:tc>
          <w:tcPr>
            <w:tcW w:w="5971" w:type="dxa"/>
            <w:tcBorders>
              <w:top w:val="single" w:sz="4" w:space="0" w:color="auto"/>
              <w:left w:val="single" w:sz="4" w:space="0" w:color="auto"/>
              <w:bottom w:val="single" w:sz="4" w:space="0" w:color="auto"/>
              <w:right w:val="single" w:sz="4" w:space="0" w:color="auto"/>
            </w:tcBorders>
          </w:tcPr>
          <w:p w:rsidR="00CA7837" w:rsidRPr="00703F18" w:rsidRDefault="000B3331" w:rsidP="00764EC0">
            <w:pPr>
              <w:tabs>
                <w:tab w:val="left" w:pos="357"/>
              </w:tabs>
            </w:pPr>
            <w:r w:rsidRPr="00703F18">
              <w:t>ОПК-7</w:t>
            </w:r>
            <w:r w:rsidR="00764EC0" w:rsidRPr="00703F18">
              <w:t>- 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w:t>
            </w:r>
          </w:p>
        </w:tc>
      </w:tr>
      <w:tr w:rsidR="00CA7837" w:rsidRPr="00703F18" w:rsidTr="00CA7837">
        <w:tc>
          <w:tcPr>
            <w:tcW w:w="3491" w:type="dxa"/>
            <w:tcBorders>
              <w:top w:val="single" w:sz="4" w:space="0" w:color="auto"/>
              <w:left w:val="single" w:sz="4" w:space="0" w:color="auto"/>
              <w:bottom w:val="single" w:sz="4" w:space="0" w:color="auto"/>
              <w:right w:val="single" w:sz="4" w:space="0" w:color="auto"/>
            </w:tcBorders>
            <w:hideMark/>
          </w:tcPr>
          <w:p w:rsidR="00CA7837" w:rsidRPr="00703F18" w:rsidRDefault="00CA7837" w:rsidP="00CA7837">
            <w:pPr>
              <w:rPr>
                <w:b/>
              </w:rPr>
            </w:pPr>
            <w:r w:rsidRPr="00703F18">
              <w:rPr>
                <w:b/>
              </w:rPr>
              <w:t>Методы обучения</w:t>
            </w:r>
          </w:p>
        </w:tc>
        <w:tc>
          <w:tcPr>
            <w:tcW w:w="5971" w:type="dxa"/>
            <w:tcBorders>
              <w:top w:val="single" w:sz="4" w:space="0" w:color="auto"/>
              <w:left w:val="single" w:sz="4" w:space="0" w:color="auto"/>
              <w:bottom w:val="single" w:sz="4" w:space="0" w:color="auto"/>
              <w:right w:val="single" w:sz="4" w:space="0" w:color="auto"/>
            </w:tcBorders>
          </w:tcPr>
          <w:p w:rsidR="00CA7837" w:rsidRPr="00703F18" w:rsidRDefault="00CA7837" w:rsidP="00CA7837">
            <w:pPr>
              <w:ind w:firstLine="357"/>
            </w:pPr>
            <w:r w:rsidRPr="00703F18">
              <w:t xml:space="preserve">Лекции, практические занятия, рефераты, доклады. </w:t>
            </w:r>
          </w:p>
          <w:p w:rsidR="00CA7837" w:rsidRPr="00703F18" w:rsidRDefault="00CA7837" w:rsidP="00CA7837">
            <w:pPr>
              <w:tabs>
                <w:tab w:val="left" w:pos="357"/>
              </w:tabs>
              <w:jc w:val="both"/>
            </w:pPr>
          </w:p>
        </w:tc>
      </w:tr>
      <w:tr w:rsidR="00CA7837" w:rsidRPr="00703F18" w:rsidTr="00CA7837">
        <w:tc>
          <w:tcPr>
            <w:tcW w:w="3491" w:type="dxa"/>
            <w:tcBorders>
              <w:top w:val="single" w:sz="4" w:space="0" w:color="auto"/>
              <w:left w:val="single" w:sz="4" w:space="0" w:color="auto"/>
              <w:bottom w:val="single" w:sz="4" w:space="0" w:color="auto"/>
              <w:right w:val="single" w:sz="4" w:space="0" w:color="auto"/>
            </w:tcBorders>
            <w:hideMark/>
          </w:tcPr>
          <w:p w:rsidR="00CA7837" w:rsidRPr="00703F18" w:rsidRDefault="00CA7837" w:rsidP="00CA7837">
            <w:pPr>
              <w:rPr>
                <w:b/>
              </w:rPr>
            </w:pPr>
            <w:r w:rsidRPr="00703F18">
              <w:rPr>
                <w:b/>
              </w:rPr>
              <w:t>Язык обучения</w:t>
            </w:r>
          </w:p>
        </w:tc>
        <w:tc>
          <w:tcPr>
            <w:tcW w:w="5971" w:type="dxa"/>
            <w:tcBorders>
              <w:top w:val="single" w:sz="4" w:space="0" w:color="auto"/>
              <w:left w:val="single" w:sz="4" w:space="0" w:color="auto"/>
              <w:bottom w:val="single" w:sz="4" w:space="0" w:color="auto"/>
              <w:right w:val="single" w:sz="4" w:space="0" w:color="auto"/>
            </w:tcBorders>
          </w:tcPr>
          <w:p w:rsidR="00CA7837" w:rsidRPr="00703F18" w:rsidRDefault="00CA7837" w:rsidP="00CA7837">
            <w:pPr>
              <w:ind w:firstLine="357"/>
              <w:rPr>
                <w:lang w:val="en-US"/>
              </w:rPr>
            </w:pPr>
            <w:r w:rsidRPr="00703F18">
              <w:t>Русский</w:t>
            </w:r>
            <w:r w:rsidRPr="00703F18">
              <w:rPr>
                <w:lang w:val="en-US"/>
              </w:rPr>
              <w:t>.</w:t>
            </w:r>
          </w:p>
          <w:p w:rsidR="00CA7837" w:rsidRPr="00703F18" w:rsidRDefault="00CA7837" w:rsidP="00CA7837">
            <w:pPr>
              <w:ind w:firstLine="357"/>
              <w:rPr>
                <w:lang w:val="en-US"/>
              </w:rPr>
            </w:pPr>
          </w:p>
          <w:p w:rsidR="00CA7837" w:rsidRPr="00703F18" w:rsidRDefault="00CA7837" w:rsidP="00CA7837">
            <w:pPr>
              <w:tabs>
                <w:tab w:val="left" w:pos="357"/>
              </w:tabs>
              <w:jc w:val="both"/>
              <w:rPr>
                <w:lang w:val="en-US"/>
              </w:rPr>
            </w:pPr>
          </w:p>
        </w:tc>
      </w:tr>
      <w:tr w:rsidR="00CA7837" w:rsidRPr="00703F18" w:rsidTr="00CA7837">
        <w:tc>
          <w:tcPr>
            <w:tcW w:w="3491" w:type="dxa"/>
            <w:tcBorders>
              <w:top w:val="single" w:sz="4" w:space="0" w:color="auto"/>
              <w:left w:val="single" w:sz="4" w:space="0" w:color="auto"/>
              <w:bottom w:val="single" w:sz="4" w:space="0" w:color="auto"/>
              <w:right w:val="single" w:sz="4" w:space="0" w:color="auto"/>
            </w:tcBorders>
            <w:hideMark/>
          </w:tcPr>
          <w:p w:rsidR="00CA7837" w:rsidRPr="00703F18" w:rsidRDefault="00CA7837" w:rsidP="00CA7837">
            <w:pPr>
              <w:rPr>
                <w:b/>
              </w:rPr>
            </w:pPr>
            <w:r w:rsidRPr="00703F18">
              <w:rPr>
                <w:b/>
              </w:rPr>
              <w:t>Ожидаемые результаты обучения</w:t>
            </w:r>
          </w:p>
        </w:tc>
        <w:tc>
          <w:tcPr>
            <w:tcW w:w="5971" w:type="dxa"/>
            <w:tcBorders>
              <w:top w:val="single" w:sz="4" w:space="0" w:color="auto"/>
              <w:left w:val="single" w:sz="4" w:space="0" w:color="auto"/>
              <w:bottom w:val="single" w:sz="4" w:space="0" w:color="auto"/>
              <w:right w:val="single" w:sz="4" w:space="0" w:color="auto"/>
            </w:tcBorders>
            <w:hideMark/>
          </w:tcPr>
          <w:p w:rsidR="00CA7837" w:rsidRPr="00703F18" w:rsidRDefault="00CA7837" w:rsidP="00CA7837">
            <w:pPr>
              <w:ind w:firstLine="357"/>
            </w:pPr>
            <w:r w:rsidRPr="00703F18">
              <w:t>В результате изучения дисциплины студент должен:</w:t>
            </w:r>
          </w:p>
          <w:p w:rsidR="00CA7837" w:rsidRPr="00703F18" w:rsidRDefault="00CA7837" w:rsidP="00CA7837">
            <w:r w:rsidRPr="00703F18">
              <w:rPr>
                <w:b/>
              </w:rPr>
              <w:t>Знать</w:t>
            </w:r>
            <w:r w:rsidRPr="00703F18">
              <w:t>:</w:t>
            </w:r>
          </w:p>
          <w:p w:rsidR="00CA7837" w:rsidRPr="00703F18" w:rsidRDefault="00CA7837" w:rsidP="00CA7837">
            <w:pPr>
              <w:numPr>
                <w:ilvl w:val="0"/>
                <w:numId w:val="15"/>
              </w:numPr>
              <w:tabs>
                <w:tab w:val="left" w:pos="357"/>
              </w:tabs>
              <w:ind w:left="0" w:hanging="357"/>
            </w:pPr>
            <w:r w:rsidRPr="00703F18">
              <w:t>основные технологии программирования;</w:t>
            </w:r>
          </w:p>
          <w:p w:rsidR="00CA7837" w:rsidRPr="00703F18" w:rsidRDefault="00CA7837" w:rsidP="00CA7837">
            <w:pPr>
              <w:numPr>
                <w:ilvl w:val="0"/>
                <w:numId w:val="15"/>
              </w:numPr>
              <w:tabs>
                <w:tab w:val="left" w:pos="357"/>
              </w:tabs>
              <w:ind w:left="0" w:hanging="357"/>
            </w:pPr>
            <w:r w:rsidRPr="00703F18">
              <w:t>объектно-ориентированную методологию программирования.</w:t>
            </w:r>
          </w:p>
          <w:p w:rsidR="00CA7837" w:rsidRPr="00703F18" w:rsidRDefault="00CA7837" w:rsidP="00CA7837">
            <w:pPr>
              <w:keepNext/>
              <w:spacing w:before="120"/>
              <w:rPr>
                <w:b/>
              </w:rPr>
            </w:pPr>
            <w:r w:rsidRPr="00703F18">
              <w:rPr>
                <w:b/>
              </w:rPr>
              <w:t>Уметь:</w:t>
            </w:r>
          </w:p>
          <w:p w:rsidR="00CA7837" w:rsidRPr="00703F18" w:rsidRDefault="00CA7837" w:rsidP="00CA7837">
            <w:pPr>
              <w:numPr>
                <w:ilvl w:val="0"/>
                <w:numId w:val="15"/>
              </w:numPr>
              <w:tabs>
                <w:tab w:val="left" w:pos="357"/>
              </w:tabs>
              <w:ind w:left="0" w:hanging="357"/>
            </w:pPr>
            <w:r w:rsidRPr="00703F18">
              <w:t>использовать объектно-ориентированный анализ для разработки программного обеспечения;</w:t>
            </w:r>
          </w:p>
          <w:p w:rsidR="00CA7837" w:rsidRPr="00703F18" w:rsidRDefault="00CA7837" w:rsidP="00CA7837">
            <w:pPr>
              <w:numPr>
                <w:ilvl w:val="0"/>
                <w:numId w:val="15"/>
              </w:numPr>
              <w:tabs>
                <w:tab w:val="left" w:pos="357"/>
              </w:tabs>
              <w:ind w:left="0" w:hanging="357"/>
            </w:pPr>
            <w:r w:rsidRPr="00703F18">
              <w:t>программировать, используя объектно-ориентированный подход.</w:t>
            </w:r>
          </w:p>
          <w:p w:rsidR="00CA7837" w:rsidRPr="00703F18" w:rsidRDefault="00CA7837" w:rsidP="00CA7837">
            <w:pPr>
              <w:spacing w:before="120"/>
              <w:rPr>
                <w:b/>
              </w:rPr>
            </w:pPr>
            <w:r w:rsidRPr="00703F18">
              <w:rPr>
                <w:b/>
              </w:rPr>
              <w:t>Владеть:</w:t>
            </w:r>
          </w:p>
          <w:p w:rsidR="00CA7837" w:rsidRPr="00703F18" w:rsidRDefault="00CA7837" w:rsidP="00CA7837">
            <w:pPr>
              <w:numPr>
                <w:ilvl w:val="0"/>
                <w:numId w:val="15"/>
              </w:numPr>
              <w:tabs>
                <w:tab w:val="left" w:pos="357"/>
              </w:tabs>
              <w:ind w:left="0" w:hanging="357"/>
            </w:pPr>
            <w:r w:rsidRPr="00703F18">
              <w:t>методами и инструментальными средствами разработки программ;</w:t>
            </w:r>
          </w:p>
          <w:p w:rsidR="00CA7837" w:rsidRPr="00703F18" w:rsidRDefault="00CA7837" w:rsidP="00CA7837">
            <w:pPr>
              <w:numPr>
                <w:ilvl w:val="0"/>
                <w:numId w:val="15"/>
              </w:numPr>
              <w:tabs>
                <w:tab w:val="left" w:pos="357"/>
              </w:tabs>
              <w:ind w:left="0" w:hanging="357"/>
            </w:pPr>
            <w:r w:rsidRPr="00703F18">
              <w:t>навыками работы в рамках отдельных информационных технологий.</w:t>
            </w:r>
          </w:p>
        </w:tc>
      </w:tr>
      <w:tr w:rsidR="00CA7837" w:rsidRPr="00703F18" w:rsidTr="00CA7837">
        <w:tc>
          <w:tcPr>
            <w:tcW w:w="3491" w:type="dxa"/>
            <w:tcBorders>
              <w:top w:val="single" w:sz="4" w:space="0" w:color="auto"/>
              <w:left w:val="single" w:sz="4" w:space="0" w:color="auto"/>
              <w:bottom w:val="single" w:sz="4" w:space="0" w:color="auto"/>
              <w:right w:val="single" w:sz="4" w:space="0" w:color="auto"/>
            </w:tcBorders>
            <w:hideMark/>
          </w:tcPr>
          <w:p w:rsidR="00CA7837" w:rsidRPr="00703F18" w:rsidRDefault="00181D07" w:rsidP="00CA7837">
            <w:pPr>
              <w:rPr>
                <w:b/>
              </w:rPr>
            </w:pPr>
            <w:r w:rsidRPr="00703F18">
              <w:rPr>
                <w:b/>
              </w:rPr>
              <w:t>Перечень разделов/тем дисциплины</w:t>
            </w:r>
          </w:p>
        </w:tc>
        <w:tc>
          <w:tcPr>
            <w:tcW w:w="5971" w:type="dxa"/>
            <w:tcBorders>
              <w:top w:val="single" w:sz="4" w:space="0" w:color="auto"/>
              <w:left w:val="single" w:sz="4" w:space="0" w:color="auto"/>
              <w:bottom w:val="single" w:sz="4" w:space="0" w:color="auto"/>
              <w:right w:val="single" w:sz="4" w:space="0" w:color="auto"/>
            </w:tcBorders>
          </w:tcPr>
          <w:p w:rsidR="00CA7837" w:rsidRPr="00703F18" w:rsidRDefault="00CA7837" w:rsidP="00CA7837">
            <w:r w:rsidRPr="00703F18">
              <w:t>Тема 1. Введение.</w:t>
            </w:r>
          </w:p>
          <w:p w:rsidR="00CA7837" w:rsidRPr="00703F18" w:rsidRDefault="00CA7837" w:rsidP="00CA7837">
            <w:r w:rsidRPr="00703F18">
              <w:t>Тема 2. Обзор Java-технологий.</w:t>
            </w:r>
          </w:p>
          <w:p w:rsidR="00CA7837" w:rsidRPr="00703F18" w:rsidRDefault="00CA7837" w:rsidP="00CA7837">
            <w:r w:rsidRPr="00703F18">
              <w:t xml:space="preserve">Тема 3. Основы объектно-ориентированного </w:t>
            </w:r>
            <w:r w:rsidRPr="00703F18">
              <w:lastRenderedPageBreak/>
              <w:t>программирования.</w:t>
            </w:r>
          </w:p>
          <w:p w:rsidR="00CA7837" w:rsidRPr="00703F18" w:rsidRDefault="00CA7837" w:rsidP="00CA7837">
            <w:r w:rsidRPr="00703F18">
              <w:t xml:space="preserve">Тема 4. </w:t>
            </w:r>
            <w:proofErr w:type="spellStart"/>
            <w:r w:rsidRPr="00703F18">
              <w:t>Многопоточность</w:t>
            </w:r>
            <w:proofErr w:type="spellEnd"/>
            <w:r w:rsidRPr="00703F18">
              <w:t xml:space="preserve">. Понятие процесса и потока. Тема 5. Обработка исключений. Понятие исключения. Типы исключений. </w:t>
            </w:r>
          </w:p>
          <w:p w:rsidR="00CA7837" w:rsidRPr="00703F18" w:rsidRDefault="00CA7837" w:rsidP="00CA7837">
            <w:r w:rsidRPr="00703F18">
              <w:t xml:space="preserve">Тема 6. </w:t>
            </w:r>
            <w:proofErr w:type="spellStart"/>
            <w:r w:rsidRPr="00703F18">
              <w:t>Аплеты</w:t>
            </w:r>
            <w:proofErr w:type="spellEnd"/>
            <w:r w:rsidRPr="00703F18">
              <w:t xml:space="preserve">. Понятие </w:t>
            </w:r>
            <w:proofErr w:type="spellStart"/>
            <w:r w:rsidRPr="00703F18">
              <w:t>аплета</w:t>
            </w:r>
            <w:proofErr w:type="spellEnd"/>
            <w:r w:rsidRPr="00703F18">
              <w:t xml:space="preserve">. Основы </w:t>
            </w:r>
            <w:proofErr w:type="spellStart"/>
            <w:r w:rsidRPr="00703F18">
              <w:t>аплетов</w:t>
            </w:r>
            <w:proofErr w:type="spellEnd"/>
            <w:r w:rsidRPr="00703F18">
              <w:t xml:space="preserve">. Класс </w:t>
            </w:r>
            <w:proofErr w:type="spellStart"/>
            <w:r w:rsidRPr="00703F18">
              <w:t>applet</w:t>
            </w:r>
            <w:proofErr w:type="spellEnd"/>
            <w:r w:rsidRPr="00703F18">
              <w:t xml:space="preserve">. Архитектура </w:t>
            </w:r>
            <w:proofErr w:type="spellStart"/>
            <w:r w:rsidRPr="00703F18">
              <w:t>аплета</w:t>
            </w:r>
            <w:proofErr w:type="spellEnd"/>
            <w:r w:rsidRPr="00703F18">
              <w:t xml:space="preserve">. </w:t>
            </w:r>
          </w:p>
          <w:p w:rsidR="00CA7837" w:rsidRPr="00703F18" w:rsidRDefault="00CA7837" w:rsidP="00CA7837">
            <w:r w:rsidRPr="00703F18">
              <w:t xml:space="preserve">Тема 7. Обработка событий. Модель делегирования событий. События, источники событий. </w:t>
            </w:r>
          </w:p>
          <w:p w:rsidR="00CA7837" w:rsidRPr="00703F18" w:rsidRDefault="00CA7837" w:rsidP="00CA7837"/>
        </w:tc>
      </w:tr>
      <w:tr w:rsidR="00CA7837" w:rsidRPr="00703F18" w:rsidTr="00CA7837">
        <w:tc>
          <w:tcPr>
            <w:tcW w:w="3491" w:type="dxa"/>
            <w:tcBorders>
              <w:top w:val="single" w:sz="4" w:space="0" w:color="auto"/>
              <w:left w:val="single" w:sz="4" w:space="0" w:color="auto"/>
              <w:bottom w:val="single" w:sz="4" w:space="0" w:color="auto"/>
              <w:right w:val="single" w:sz="4" w:space="0" w:color="auto"/>
            </w:tcBorders>
            <w:hideMark/>
          </w:tcPr>
          <w:p w:rsidR="00CA7837" w:rsidRPr="00703F18" w:rsidRDefault="00CA7837" w:rsidP="00CA7837">
            <w:pPr>
              <w:rPr>
                <w:b/>
              </w:rPr>
            </w:pPr>
            <w:r w:rsidRPr="00703F18">
              <w:rPr>
                <w:b/>
              </w:rPr>
              <w:lastRenderedPageBreak/>
              <w:t>Используемые инструментальные и программные средства</w:t>
            </w:r>
          </w:p>
        </w:tc>
        <w:tc>
          <w:tcPr>
            <w:tcW w:w="5971" w:type="dxa"/>
            <w:tcBorders>
              <w:top w:val="single" w:sz="4" w:space="0" w:color="auto"/>
              <w:left w:val="single" w:sz="4" w:space="0" w:color="auto"/>
              <w:bottom w:val="single" w:sz="4" w:space="0" w:color="auto"/>
              <w:right w:val="single" w:sz="4" w:space="0" w:color="auto"/>
            </w:tcBorders>
          </w:tcPr>
          <w:p w:rsidR="00CA7837" w:rsidRPr="00703F18" w:rsidRDefault="00CA7837" w:rsidP="00CA7837">
            <w:pPr>
              <w:ind w:firstLine="357"/>
            </w:pPr>
            <w:r w:rsidRPr="00703F18">
              <w:t xml:space="preserve">Персональные компьютеры серии </w:t>
            </w:r>
            <w:r w:rsidRPr="00703F18">
              <w:rPr>
                <w:lang w:val="en-US"/>
              </w:rPr>
              <w:t>x</w:t>
            </w:r>
            <w:r w:rsidRPr="00703F18">
              <w:t xml:space="preserve">86, </w:t>
            </w:r>
            <w:r w:rsidRPr="00703F18">
              <w:rPr>
                <w:lang w:val="en-US"/>
              </w:rPr>
              <w:t>IBM</w:t>
            </w:r>
            <w:r w:rsidRPr="00703F18">
              <w:t xml:space="preserve"> </w:t>
            </w:r>
            <w:r w:rsidRPr="00703F18">
              <w:rPr>
                <w:lang w:val="en-US"/>
              </w:rPr>
              <w:t>Eclipse</w:t>
            </w:r>
            <w:r w:rsidRPr="00703F18">
              <w:t xml:space="preserve">, </w:t>
            </w:r>
            <w:r w:rsidRPr="00703F18">
              <w:rPr>
                <w:lang w:val="en-US"/>
              </w:rPr>
              <w:t>SUN</w:t>
            </w:r>
            <w:r w:rsidRPr="00703F18">
              <w:t xml:space="preserve"> </w:t>
            </w:r>
            <w:proofErr w:type="spellStart"/>
            <w:r w:rsidRPr="00703F18">
              <w:rPr>
                <w:lang w:val="en-US"/>
              </w:rPr>
              <w:t>NetBeans</w:t>
            </w:r>
            <w:proofErr w:type="spellEnd"/>
            <w:r w:rsidRPr="00703F18">
              <w:t>.</w:t>
            </w:r>
          </w:p>
          <w:p w:rsidR="00CA7837" w:rsidRPr="00703F18" w:rsidRDefault="00CA7837" w:rsidP="00CA7837">
            <w:pPr>
              <w:ind w:firstLine="357"/>
            </w:pPr>
          </w:p>
        </w:tc>
      </w:tr>
      <w:tr w:rsidR="00CA7837" w:rsidRPr="00703F18" w:rsidTr="00CA7837">
        <w:tc>
          <w:tcPr>
            <w:tcW w:w="3491" w:type="dxa"/>
            <w:tcBorders>
              <w:top w:val="single" w:sz="4" w:space="0" w:color="auto"/>
              <w:left w:val="single" w:sz="4" w:space="0" w:color="auto"/>
              <w:bottom w:val="single" w:sz="4" w:space="0" w:color="auto"/>
              <w:right w:val="single" w:sz="4" w:space="0" w:color="auto"/>
            </w:tcBorders>
            <w:hideMark/>
          </w:tcPr>
          <w:p w:rsidR="00CA7837" w:rsidRPr="00703F18" w:rsidRDefault="00CA7837" w:rsidP="00CA7837">
            <w:pPr>
              <w:rPr>
                <w:b/>
              </w:rPr>
            </w:pPr>
            <w:r w:rsidRPr="00703F18">
              <w:rPr>
                <w:b/>
              </w:rPr>
              <w:t>Формы текущего контроля</w:t>
            </w:r>
          </w:p>
        </w:tc>
        <w:tc>
          <w:tcPr>
            <w:tcW w:w="5971" w:type="dxa"/>
            <w:tcBorders>
              <w:top w:val="single" w:sz="4" w:space="0" w:color="auto"/>
              <w:left w:val="single" w:sz="4" w:space="0" w:color="auto"/>
              <w:bottom w:val="single" w:sz="4" w:space="0" w:color="auto"/>
              <w:right w:val="single" w:sz="4" w:space="0" w:color="auto"/>
            </w:tcBorders>
          </w:tcPr>
          <w:p w:rsidR="00CA7837" w:rsidRPr="00703F18" w:rsidRDefault="00CA7837" w:rsidP="00CA7837">
            <w:pPr>
              <w:ind w:firstLine="357"/>
            </w:pPr>
            <w:r w:rsidRPr="00703F18">
              <w:t>Лабораторные работы, контрольная работа</w:t>
            </w:r>
            <w:r w:rsidRPr="00703F18">
              <w:rPr>
                <w:lang w:val="en-US"/>
              </w:rPr>
              <w:t>.</w:t>
            </w:r>
          </w:p>
          <w:p w:rsidR="00CA7837" w:rsidRPr="00703F18" w:rsidRDefault="00CA7837" w:rsidP="00CA7837"/>
        </w:tc>
      </w:tr>
      <w:tr w:rsidR="00CA7837" w:rsidRPr="00703F18" w:rsidTr="00CA7837">
        <w:tc>
          <w:tcPr>
            <w:tcW w:w="3491" w:type="dxa"/>
            <w:tcBorders>
              <w:top w:val="single" w:sz="4" w:space="0" w:color="auto"/>
              <w:left w:val="single" w:sz="4" w:space="0" w:color="auto"/>
              <w:bottom w:val="single" w:sz="4" w:space="0" w:color="auto"/>
              <w:right w:val="single" w:sz="4" w:space="0" w:color="auto"/>
            </w:tcBorders>
            <w:hideMark/>
          </w:tcPr>
          <w:p w:rsidR="00CA7837" w:rsidRPr="00703F18" w:rsidRDefault="00181D07" w:rsidP="00CA7837">
            <w:pPr>
              <w:rPr>
                <w:b/>
              </w:rPr>
            </w:pPr>
            <w:r w:rsidRPr="00703F18">
              <w:rPr>
                <w:b/>
              </w:rPr>
              <w:t xml:space="preserve">Форма оценки окончательного результата </w:t>
            </w:r>
            <w:proofErr w:type="gramStart"/>
            <w:r w:rsidRPr="00703F18">
              <w:rPr>
                <w:b/>
              </w:rPr>
              <w:t>обучения по дисциплине</w:t>
            </w:r>
            <w:proofErr w:type="gramEnd"/>
          </w:p>
        </w:tc>
        <w:tc>
          <w:tcPr>
            <w:tcW w:w="5971" w:type="dxa"/>
            <w:tcBorders>
              <w:top w:val="single" w:sz="4" w:space="0" w:color="auto"/>
              <w:left w:val="single" w:sz="4" w:space="0" w:color="auto"/>
              <w:bottom w:val="single" w:sz="4" w:space="0" w:color="auto"/>
              <w:right w:val="single" w:sz="4" w:space="0" w:color="auto"/>
            </w:tcBorders>
          </w:tcPr>
          <w:p w:rsidR="00CA7837" w:rsidRPr="00703F18" w:rsidRDefault="00CA7837" w:rsidP="00CA7837">
            <w:pPr>
              <w:ind w:firstLine="357"/>
            </w:pPr>
            <w:r w:rsidRPr="00703F18">
              <w:t>Зачет</w:t>
            </w:r>
            <w:r w:rsidRPr="00703F18">
              <w:rPr>
                <w:lang w:val="en-US"/>
              </w:rPr>
              <w:t>.</w:t>
            </w:r>
          </w:p>
          <w:p w:rsidR="00CA7837" w:rsidRPr="00703F18" w:rsidRDefault="00CA7837" w:rsidP="00CA7837"/>
        </w:tc>
      </w:tr>
    </w:tbl>
    <w:p w:rsidR="00CA7837" w:rsidRPr="00703F18" w:rsidRDefault="00CA7837" w:rsidP="00CA7837"/>
    <w:p w:rsidR="00C125FB" w:rsidRPr="00703F18" w:rsidRDefault="00CA7837" w:rsidP="00C125FB">
      <w:pPr>
        <w:jc w:val="center"/>
        <w:rPr>
          <w:b/>
          <w:sz w:val="26"/>
          <w:szCs w:val="26"/>
        </w:rPr>
      </w:pPr>
      <w:r w:rsidRPr="00703F18">
        <w:br w:type="page"/>
      </w:r>
    </w:p>
    <w:p w:rsidR="00694D4F" w:rsidRPr="00703F18" w:rsidRDefault="00694D4F" w:rsidP="00694D4F">
      <w:pPr>
        <w:jc w:val="center"/>
        <w:rPr>
          <w:b/>
          <w:sz w:val="26"/>
          <w:szCs w:val="26"/>
        </w:rPr>
      </w:pPr>
    </w:p>
    <w:p w:rsidR="00694D4F" w:rsidRPr="00703F18" w:rsidRDefault="00694D4F" w:rsidP="00694D4F">
      <w:pPr>
        <w:jc w:val="center"/>
        <w:rPr>
          <w:b/>
          <w:sz w:val="26"/>
          <w:szCs w:val="26"/>
        </w:rPr>
      </w:pPr>
      <w:r w:rsidRPr="00703F18">
        <w:rPr>
          <w:b/>
          <w:sz w:val="26"/>
          <w:szCs w:val="26"/>
        </w:rPr>
        <w:t xml:space="preserve">Аннотация  рабочей программы учебной дисциплины </w:t>
      </w:r>
    </w:p>
    <w:p w:rsidR="00694D4F" w:rsidRPr="00703F18" w:rsidRDefault="00694D4F" w:rsidP="00694D4F">
      <w:pPr>
        <w:pStyle w:val="3"/>
        <w:jc w:val="center"/>
        <w:rPr>
          <w:sz w:val="20"/>
          <w:szCs w:val="20"/>
          <w:u w:val="single"/>
        </w:rPr>
      </w:pPr>
      <w:r w:rsidRPr="00703F18">
        <w:rPr>
          <w:b w:val="0"/>
          <w:u w:val="single"/>
        </w:rPr>
        <w:t>«</w:t>
      </w:r>
      <w:r w:rsidRPr="00703F18">
        <w:rPr>
          <w:u w:val="single"/>
        </w:rPr>
        <w:t>Правовая защита интеллектуальной собственности»</w:t>
      </w:r>
    </w:p>
    <w:p w:rsidR="00694D4F" w:rsidRPr="00703F18" w:rsidRDefault="00694D4F" w:rsidP="00694D4F">
      <w:pPr>
        <w:jc w:val="center"/>
        <w:rPr>
          <w:b/>
          <w:sz w:val="26"/>
          <w:szCs w:val="26"/>
        </w:rPr>
      </w:pPr>
      <w:r w:rsidRPr="00703F18">
        <w:rPr>
          <w:b/>
          <w:sz w:val="26"/>
          <w:szCs w:val="26"/>
        </w:rPr>
        <w:t xml:space="preserve">образовательной программы </w:t>
      </w:r>
    </w:p>
    <w:p w:rsidR="00694D4F" w:rsidRPr="00703F18" w:rsidRDefault="00694D4F" w:rsidP="00694D4F">
      <w:pPr>
        <w:jc w:val="center"/>
        <w:rPr>
          <w:u w:val="single"/>
        </w:rPr>
      </w:pPr>
      <w:r w:rsidRPr="00703F18">
        <w:rPr>
          <w:sz w:val="26"/>
          <w:szCs w:val="26"/>
          <w:u w:val="single"/>
        </w:rPr>
        <w:t>направления подготовки «Менеджмент», профиль «Информационный менеджмент»</w:t>
      </w:r>
    </w:p>
    <w:p w:rsidR="00694D4F" w:rsidRPr="00703F18" w:rsidRDefault="00694D4F" w:rsidP="00C125FB">
      <w:pPr>
        <w:jc w:val="center"/>
        <w:rPr>
          <w:b/>
          <w:sz w:val="26"/>
          <w:szCs w:val="26"/>
        </w:rPr>
      </w:pPr>
    </w:p>
    <w:p w:rsidR="00CA7837" w:rsidRPr="00703F18" w:rsidRDefault="00CA7837" w:rsidP="00CA7837">
      <w:pPr>
        <w:rPr>
          <w:sz w:val="26"/>
          <w:szCs w:val="26"/>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15"/>
        <w:gridCol w:w="6011"/>
      </w:tblGrid>
      <w:tr w:rsidR="00CA7837" w:rsidRPr="00703F18" w:rsidTr="00CA7837">
        <w:tc>
          <w:tcPr>
            <w:tcW w:w="3515" w:type="dxa"/>
            <w:tcBorders>
              <w:top w:val="single" w:sz="4" w:space="0" w:color="auto"/>
              <w:left w:val="single" w:sz="4" w:space="0" w:color="auto"/>
              <w:bottom w:val="single" w:sz="4" w:space="0" w:color="auto"/>
              <w:right w:val="single" w:sz="4" w:space="0" w:color="auto"/>
            </w:tcBorders>
            <w:hideMark/>
          </w:tcPr>
          <w:p w:rsidR="00CA7837" w:rsidRPr="00703F18" w:rsidRDefault="00CA7837" w:rsidP="00CA7837">
            <w:pPr>
              <w:spacing w:before="60" w:after="60"/>
              <w:rPr>
                <w:b/>
              </w:rPr>
            </w:pPr>
            <w:r w:rsidRPr="00703F18">
              <w:rPr>
                <w:b/>
              </w:rPr>
              <w:t xml:space="preserve">Краткое описание дисциплины </w:t>
            </w:r>
          </w:p>
        </w:tc>
        <w:tc>
          <w:tcPr>
            <w:tcW w:w="6011" w:type="dxa"/>
            <w:tcBorders>
              <w:top w:val="single" w:sz="4" w:space="0" w:color="auto"/>
              <w:left w:val="single" w:sz="4" w:space="0" w:color="auto"/>
              <w:bottom w:val="single" w:sz="4" w:space="0" w:color="auto"/>
              <w:right w:val="single" w:sz="4" w:space="0" w:color="auto"/>
            </w:tcBorders>
            <w:hideMark/>
          </w:tcPr>
          <w:p w:rsidR="00CA7837" w:rsidRPr="00703F18" w:rsidRDefault="00CA7837" w:rsidP="00CA7837">
            <w:pPr>
              <w:tabs>
                <w:tab w:val="left" w:pos="357"/>
              </w:tabs>
              <w:ind w:firstLine="357"/>
            </w:pPr>
            <w:r w:rsidRPr="00703F18">
              <w:t>Целью дисциплины является изучение студентами состава и содержания законодательства как правовой базы информационной сферы и информационного общества, а также овладением методами и средствами решения сложных вопросов правовой защиты интеллектуальной собственности, информационных ресурсов и информационных продуктов, организации информационного обслуживания управленческой деятельности на основе современных технологий.</w:t>
            </w:r>
          </w:p>
          <w:p w:rsidR="00CA7837" w:rsidRPr="00703F18" w:rsidRDefault="00CA7837" w:rsidP="00CA7837">
            <w:pPr>
              <w:tabs>
                <w:tab w:val="left" w:pos="357"/>
              </w:tabs>
            </w:pPr>
            <w:r w:rsidRPr="00703F18">
              <w:t>В данной учебной дисциплине уделено внимание правовым аспектам применения современных информационных технологий. Значимость дисциплины в подготовке специалистов в области информационных технологий определяется тем, что сегодня  резко возрастает интерес к обороту информации в рамках совершенствования правового регулирования экономической деятельности в условиях развития  рыночных отношений.</w:t>
            </w:r>
          </w:p>
        </w:tc>
      </w:tr>
      <w:tr w:rsidR="00CA7837" w:rsidRPr="00703F18" w:rsidTr="00CA7837">
        <w:tc>
          <w:tcPr>
            <w:tcW w:w="3515" w:type="dxa"/>
            <w:tcBorders>
              <w:top w:val="single" w:sz="4" w:space="0" w:color="auto"/>
              <w:left w:val="single" w:sz="4" w:space="0" w:color="auto"/>
              <w:bottom w:val="single" w:sz="4" w:space="0" w:color="auto"/>
              <w:right w:val="single" w:sz="4" w:space="0" w:color="auto"/>
            </w:tcBorders>
            <w:hideMark/>
          </w:tcPr>
          <w:p w:rsidR="00CA7837" w:rsidRPr="00703F18" w:rsidRDefault="00CA7837" w:rsidP="00CA7837">
            <w:pPr>
              <w:spacing w:before="60" w:after="60"/>
              <w:rPr>
                <w:b/>
                <w:sz w:val="26"/>
                <w:szCs w:val="26"/>
              </w:rPr>
            </w:pPr>
            <w:r w:rsidRPr="00703F18">
              <w:rPr>
                <w:b/>
              </w:rPr>
              <w:t>Компетенции, формируемые в результате освоения учебной дисциплины</w:t>
            </w:r>
          </w:p>
        </w:tc>
        <w:tc>
          <w:tcPr>
            <w:tcW w:w="6011" w:type="dxa"/>
            <w:tcBorders>
              <w:top w:val="single" w:sz="4" w:space="0" w:color="auto"/>
              <w:left w:val="single" w:sz="4" w:space="0" w:color="auto"/>
              <w:bottom w:val="single" w:sz="4" w:space="0" w:color="auto"/>
              <w:right w:val="single" w:sz="4" w:space="0" w:color="auto"/>
            </w:tcBorders>
          </w:tcPr>
          <w:p w:rsidR="00CA7837" w:rsidRPr="00703F18" w:rsidRDefault="000B3331" w:rsidP="00764EC0">
            <w:pPr>
              <w:tabs>
                <w:tab w:val="left" w:pos="357"/>
              </w:tabs>
            </w:pPr>
            <w:r w:rsidRPr="00703F18">
              <w:t>ОПК-1</w:t>
            </w:r>
            <w:r w:rsidR="00764EC0" w:rsidRPr="00703F18">
              <w:t>- Владение навыками поиска, анализа и использования нормативных и правовых документов в своей профессиональной деятельности</w:t>
            </w:r>
          </w:p>
          <w:p w:rsidR="000B3331" w:rsidRPr="00703F18" w:rsidRDefault="000B3331" w:rsidP="00643C89">
            <w:pPr>
              <w:tabs>
                <w:tab w:val="left" w:pos="357"/>
              </w:tabs>
            </w:pPr>
            <w:r w:rsidRPr="00703F18">
              <w:t>ПК-8</w:t>
            </w:r>
            <w:r w:rsidR="00643C89" w:rsidRPr="00703F18">
              <w:t xml:space="preserve"> - Владение навыками документального оформления решений в управлении операционной (производственной) деятельности организации при внедрении технологических, продуктовых инноваций и организационных изменений</w:t>
            </w:r>
          </w:p>
          <w:p w:rsidR="000B3331" w:rsidRPr="00703F18" w:rsidRDefault="000B3331" w:rsidP="00643C89">
            <w:pPr>
              <w:tabs>
                <w:tab w:val="left" w:pos="357"/>
              </w:tabs>
            </w:pPr>
            <w:r w:rsidRPr="00703F18">
              <w:t>ПК-12</w:t>
            </w:r>
            <w:r w:rsidR="00643C89" w:rsidRPr="00703F18">
              <w:t xml:space="preserve"> - Умение организовать и поддерживать связи с деловыми партнерами, используя системы сбора необходимой информации для расширения внешних связей и обмена опытом при реализации проектов, направленных на развитие организации (предприятия, органа государственного и муниципального управления)</w:t>
            </w:r>
          </w:p>
          <w:p w:rsidR="00CA7837" w:rsidRPr="00703F18" w:rsidRDefault="00CA7837" w:rsidP="00CA7837">
            <w:pPr>
              <w:tabs>
                <w:tab w:val="left" w:pos="357"/>
              </w:tabs>
            </w:pPr>
          </w:p>
        </w:tc>
      </w:tr>
      <w:tr w:rsidR="00CA7837" w:rsidRPr="00703F18" w:rsidTr="00CA7837">
        <w:tc>
          <w:tcPr>
            <w:tcW w:w="3515" w:type="dxa"/>
            <w:tcBorders>
              <w:top w:val="single" w:sz="4" w:space="0" w:color="auto"/>
              <w:left w:val="single" w:sz="4" w:space="0" w:color="auto"/>
              <w:bottom w:val="single" w:sz="4" w:space="0" w:color="auto"/>
              <w:right w:val="single" w:sz="4" w:space="0" w:color="auto"/>
            </w:tcBorders>
            <w:hideMark/>
          </w:tcPr>
          <w:p w:rsidR="00CA7837" w:rsidRPr="00703F18" w:rsidRDefault="00CA7837" w:rsidP="00CA7837">
            <w:pPr>
              <w:spacing w:before="60" w:after="60"/>
              <w:rPr>
                <w:b/>
                <w:sz w:val="26"/>
                <w:szCs w:val="26"/>
              </w:rPr>
            </w:pPr>
            <w:r w:rsidRPr="00703F18">
              <w:rPr>
                <w:b/>
              </w:rPr>
              <w:t>Методы обучения</w:t>
            </w:r>
          </w:p>
        </w:tc>
        <w:tc>
          <w:tcPr>
            <w:tcW w:w="6011" w:type="dxa"/>
            <w:tcBorders>
              <w:top w:val="single" w:sz="4" w:space="0" w:color="auto"/>
              <w:left w:val="single" w:sz="4" w:space="0" w:color="auto"/>
              <w:bottom w:val="single" w:sz="4" w:space="0" w:color="auto"/>
              <w:right w:val="single" w:sz="4" w:space="0" w:color="auto"/>
            </w:tcBorders>
          </w:tcPr>
          <w:p w:rsidR="00CA7837" w:rsidRPr="00703F18" w:rsidRDefault="00CA7837" w:rsidP="00CA7837">
            <w:pPr>
              <w:tabs>
                <w:tab w:val="left" w:pos="357"/>
              </w:tabs>
              <w:ind w:firstLine="357"/>
            </w:pPr>
            <w:r w:rsidRPr="00703F18">
              <w:t>Лекции, практические занятия (решение правовых задач, в том числе с использованием автоматизированных информационно-поисковых систем правовой информации). Подготовка реферативного и аннотированного материала с целью анализа правовой базы защиты интеллектуальной собственности.</w:t>
            </w:r>
          </w:p>
          <w:p w:rsidR="00CA7837" w:rsidRPr="00703F18" w:rsidRDefault="00CA7837" w:rsidP="00CA7837">
            <w:pPr>
              <w:tabs>
                <w:tab w:val="left" w:pos="357"/>
              </w:tabs>
            </w:pPr>
          </w:p>
        </w:tc>
      </w:tr>
      <w:tr w:rsidR="00CA7837" w:rsidRPr="00703F18" w:rsidTr="00CA7837">
        <w:tc>
          <w:tcPr>
            <w:tcW w:w="3515" w:type="dxa"/>
            <w:tcBorders>
              <w:top w:val="single" w:sz="4" w:space="0" w:color="auto"/>
              <w:left w:val="single" w:sz="4" w:space="0" w:color="auto"/>
              <w:bottom w:val="single" w:sz="4" w:space="0" w:color="auto"/>
              <w:right w:val="single" w:sz="4" w:space="0" w:color="auto"/>
            </w:tcBorders>
            <w:hideMark/>
          </w:tcPr>
          <w:p w:rsidR="00CA7837" w:rsidRPr="00703F18" w:rsidRDefault="00CA7837" w:rsidP="00CA7837">
            <w:pPr>
              <w:spacing w:before="60" w:after="60"/>
              <w:rPr>
                <w:b/>
                <w:sz w:val="26"/>
                <w:szCs w:val="26"/>
              </w:rPr>
            </w:pPr>
            <w:r w:rsidRPr="00703F18">
              <w:rPr>
                <w:b/>
              </w:rPr>
              <w:lastRenderedPageBreak/>
              <w:t>Язык обучения</w:t>
            </w:r>
          </w:p>
        </w:tc>
        <w:tc>
          <w:tcPr>
            <w:tcW w:w="6011" w:type="dxa"/>
            <w:tcBorders>
              <w:top w:val="single" w:sz="4" w:space="0" w:color="auto"/>
              <w:left w:val="single" w:sz="4" w:space="0" w:color="auto"/>
              <w:bottom w:val="single" w:sz="4" w:space="0" w:color="auto"/>
              <w:right w:val="single" w:sz="4" w:space="0" w:color="auto"/>
            </w:tcBorders>
          </w:tcPr>
          <w:p w:rsidR="00CA7837" w:rsidRPr="00703F18" w:rsidRDefault="00CA7837" w:rsidP="00CA7837">
            <w:pPr>
              <w:tabs>
                <w:tab w:val="left" w:pos="357"/>
              </w:tabs>
              <w:ind w:firstLine="357"/>
            </w:pPr>
            <w:r w:rsidRPr="00703F18">
              <w:t>Русский.</w:t>
            </w:r>
          </w:p>
          <w:p w:rsidR="00CA7837" w:rsidRPr="00703F18" w:rsidRDefault="00CA7837" w:rsidP="00CA7837">
            <w:pPr>
              <w:tabs>
                <w:tab w:val="left" w:pos="357"/>
              </w:tabs>
            </w:pPr>
          </w:p>
        </w:tc>
      </w:tr>
      <w:tr w:rsidR="00CA7837" w:rsidRPr="00703F18" w:rsidTr="00CA7837">
        <w:tc>
          <w:tcPr>
            <w:tcW w:w="3515" w:type="dxa"/>
            <w:tcBorders>
              <w:top w:val="single" w:sz="4" w:space="0" w:color="auto"/>
              <w:left w:val="single" w:sz="4" w:space="0" w:color="auto"/>
              <w:bottom w:val="single" w:sz="4" w:space="0" w:color="auto"/>
              <w:right w:val="single" w:sz="4" w:space="0" w:color="auto"/>
            </w:tcBorders>
            <w:hideMark/>
          </w:tcPr>
          <w:p w:rsidR="00CA7837" w:rsidRPr="00703F18" w:rsidRDefault="00CA7837" w:rsidP="00CA7837">
            <w:pPr>
              <w:spacing w:before="60" w:after="60"/>
              <w:rPr>
                <w:b/>
              </w:rPr>
            </w:pPr>
            <w:r w:rsidRPr="00703F18">
              <w:rPr>
                <w:b/>
              </w:rPr>
              <w:t>Ожидаемые результаты обучения</w:t>
            </w:r>
          </w:p>
        </w:tc>
        <w:tc>
          <w:tcPr>
            <w:tcW w:w="6011" w:type="dxa"/>
            <w:tcBorders>
              <w:top w:val="single" w:sz="4" w:space="0" w:color="auto"/>
              <w:left w:val="single" w:sz="4" w:space="0" w:color="auto"/>
              <w:bottom w:val="single" w:sz="4" w:space="0" w:color="auto"/>
              <w:right w:val="single" w:sz="4" w:space="0" w:color="auto"/>
            </w:tcBorders>
          </w:tcPr>
          <w:p w:rsidR="00CA7837" w:rsidRPr="00703F18" w:rsidRDefault="00CA7837" w:rsidP="00CA7837">
            <w:pPr>
              <w:tabs>
                <w:tab w:val="left" w:pos="357"/>
              </w:tabs>
              <w:ind w:firstLine="357"/>
            </w:pPr>
            <w:r w:rsidRPr="00703F18">
              <w:t>В результате изучения дисциплины студент должен:</w:t>
            </w:r>
          </w:p>
          <w:p w:rsidR="00CA7837" w:rsidRPr="00703F18" w:rsidRDefault="00CA7837" w:rsidP="00CA7837">
            <w:pPr>
              <w:rPr>
                <w:b/>
              </w:rPr>
            </w:pPr>
            <w:r w:rsidRPr="00703F18">
              <w:rPr>
                <w:b/>
              </w:rPr>
              <w:t>Знать:</w:t>
            </w:r>
          </w:p>
          <w:p w:rsidR="00CA7837" w:rsidRPr="00703F18" w:rsidRDefault="00CA7837" w:rsidP="00CA7837">
            <w:pPr>
              <w:numPr>
                <w:ilvl w:val="0"/>
                <w:numId w:val="23"/>
              </w:numPr>
              <w:tabs>
                <w:tab w:val="left" w:pos="357"/>
              </w:tabs>
              <w:ind w:left="0" w:hanging="357"/>
            </w:pPr>
            <w:r w:rsidRPr="00703F18">
              <w:t>основные нормативные акты в области регулирования коммерческой деятельности;</w:t>
            </w:r>
          </w:p>
          <w:p w:rsidR="00CA7837" w:rsidRPr="00703F18" w:rsidRDefault="00CA7837" w:rsidP="00CA7837">
            <w:pPr>
              <w:numPr>
                <w:ilvl w:val="0"/>
                <w:numId w:val="23"/>
              </w:numPr>
              <w:tabs>
                <w:tab w:val="left" w:pos="357"/>
              </w:tabs>
              <w:ind w:left="0" w:hanging="357"/>
            </w:pPr>
            <w:r w:rsidRPr="00703F18">
              <w:t>принципы и способы охраны интеллектуальной собственности;</w:t>
            </w:r>
          </w:p>
          <w:p w:rsidR="00CA7837" w:rsidRPr="00703F18" w:rsidRDefault="00CA7837" w:rsidP="00CA7837">
            <w:pPr>
              <w:numPr>
                <w:ilvl w:val="0"/>
                <w:numId w:val="23"/>
              </w:numPr>
              <w:tabs>
                <w:tab w:val="left" w:pos="357"/>
              </w:tabs>
              <w:ind w:left="0" w:hanging="357"/>
            </w:pPr>
            <w:r w:rsidRPr="00703F18">
              <w:t>правовую регламентацию договорных отношений в области создания и использования объектов авторского права;</w:t>
            </w:r>
          </w:p>
          <w:p w:rsidR="00CA7837" w:rsidRPr="00703F18" w:rsidRDefault="00CA7837" w:rsidP="00CA7837">
            <w:pPr>
              <w:numPr>
                <w:ilvl w:val="0"/>
                <w:numId w:val="23"/>
              </w:numPr>
              <w:tabs>
                <w:tab w:val="left" w:pos="357"/>
              </w:tabs>
              <w:ind w:left="0" w:hanging="357"/>
            </w:pPr>
            <w:r w:rsidRPr="00703F18">
              <w:t>организационно-правовое обеспечение автоматизированных информационных систем, банков данных, их сетей, его значение и место при проектировании этих объектов и средств обеспечения;</w:t>
            </w:r>
          </w:p>
          <w:p w:rsidR="00CA7837" w:rsidRPr="00703F18" w:rsidRDefault="00CA7837" w:rsidP="00CA7837">
            <w:pPr>
              <w:numPr>
                <w:ilvl w:val="0"/>
                <w:numId w:val="23"/>
              </w:numPr>
              <w:tabs>
                <w:tab w:val="left" w:pos="357"/>
              </w:tabs>
              <w:ind w:left="0" w:hanging="357"/>
            </w:pPr>
            <w:r w:rsidRPr="00703F18">
              <w:t>основы теории и практики охраны программ для ЭВМ и баз данных;</w:t>
            </w:r>
          </w:p>
          <w:p w:rsidR="00CA7837" w:rsidRPr="00703F18" w:rsidRDefault="00CA7837" w:rsidP="00CA7837">
            <w:pPr>
              <w:numPr>
                <w:ilvl w:val="0"/>
                <w:numId w:val="23"/>
              </w:numPr>
              <w:tabs>
                <w:tab w:val="left" w:pos="357"/>
              </w:tabs>
              <w:ind w:left="0" w:hanging="357"/>
            </w:pPr>
            <w:r w:rsidRPr="00703F18">
              <w:t>свои информационные права и обязанности.</w:t>
            </w:r>
          </w:p>
          <w:p w:rsidR="00CA7837" w:rsidRPr="00703F18" w:rsidRDefault="00CA7837" w:rsidP="00CA7837">
            <w:pPr>
              <w:spacing w:before="120"/>
              <w:rPr>
                <w:b/>
              </w:rPr>
            </w:pPr>
            <w:r w:rsidRPr="00703F18">
              <w:rPr>
                <w:b/>
              </w:rPr>
              <w:t>Уметь:</w:t>
            </w:r>
          </w:p>
          <w:p w:rsidR="00CA7837" w:rsidRPr="00703F18" w:rsidRDefault="00CA7837" w:rsidP="00CA7837">
            <w:pPr>
              <w:numPr>
                <w:ilvl w:val="0"/>
                <w:numId w:val="23"/>
              </w:numPr>
              <w:tabs>
                <w:tab w:val="left" w:pos="357"/>
              </w:tabs>
              <w:ind w:left="0" w:hanging="357"/>
            </w:pPr>
            <w:r w:rsidRPr="00703F18">
              <w:t>вести поиск необходимых нормативных правовых актов и правовых норм в системе действующего законодательства;</w:t>
            </w:r>
          </w:p>
          <w:p w:rsidR="00CA7837" w:rsidRPr="00703F18" w:rsidRDefault="00CA7837" w:rsidP="00CA7837">
            <w:pPr>
              <w:numPr>
                <w:ilvl w:val="0"/>
                <w:numId w:val="23"/>
              </w:numPr>
              <w:tabs>
                <w:tab w:val="left" w:pos="357"/>
              </w:tabs>
              <w:ind w:left="0" w:hanging="357"/>
            </w:pPr>
            <w:r w:rsidRPr="00703F18">
              <w:t>применять правовые акты или отдельные правовые нормы при осуществлении практической деятельности, в том числе и в процессе проектирования информационных систем, эксплуатации этих систем, работе с информацией и информационными  ресурсами;</w:t>
            </w:r>
          </w:p>
          <w:p w:rsidR="00CA7837" w:rsidRPr="00703F18" w:rsidRDefault="00CA7837" w:rsidP="00CA7837">
            <w:pPr>
              <w:numPr>
                <w:ilvl w:val="0"/>
                <w:numId w:val="23"/>
              </w:numPr>
              <w:tabs>
                <w:tab w:val="left" w:pos="357"/>
              </w:tabs>
              <w:ind w:left="0" w:hanging="357"/>
            </w:pPr>
            <w:r w:rsidRPr="00703F18">
              <w:t>анализировать экономическую и правовую информацию.</w:t>
            </w:r>
          </w:p>
          <w:p w:rsidR="00CA7837" w:rsidRPr="00703F18" w:rsidRDefault="00CA7837" w:rsidP="00CA7837">
            <w:pPr>
              <w:spacing w:before="120"/>
              <w:rPr>
                <w:b/>
              </w:rPr>
            </w:pPr>
            <w:r w:rsidRPr="00703F18">
              <w:rPr>
                <w:b/>
              </w:rPr>
              <w:t>Владеть:</w:t>
            </w:r>
          </w:p>
          <w:p w:rsidR="00CA7837" w:rsidRPr="00703F18" w:rsidRDefault="00CA7837" w:rsidP="00CA7837">
            <w:pPr>
              <w:numPr>
                <w:ilvl w:val="0"/>
                <w:numId w:val="23"/>
              </w:numPr>
              <w:tabs>
                <w:tab w:val="left" w:pos="357"/>
              </w:tabs>
              <w:ind w:left="0" w:hanging="357"/>
            </w:pPr>
            <w:r w:rsidRPr="00703F18">
              <w:t>методами управления процессами создания и использования информационных сервисов (контент-сервисов);</w:t>
            </w:r>
          </w:p>
          <w:p w:rsidR="00CA7837" w:rsidRPr="00703F18" w:rsidRDefault="00CA7837" w:rsidP="00CA7837">
            <w:pPr>
              <w:numPr>
                <w:ilvl w:val="0"/>
                <w:numId w:val="23"/>
              </w:numPr>
              <w:tabs>
                <w:tab w:val="left" w:pos="357"/>
              </w:tabs>
              <w:ind w:left="0" w:hanging="357"/>
            </w:pPr>
            <w:r w:rsidRPr="00703F18">
              <w:t xml:space="preserve">методами формирования потребительской аудитории и осуществления взаимодействия с потребителями; </w:t>
            </w:r>
          </w:p>
          <w:p w:rsidR="00CA7837" w:rsidRPr="00703F18" w:rsidRDefault="00CA7837" w:rsidP="00CA7837">
            <w:pPr>
              <w:numPr>
                <w:ilvl w:val="0"/>
                <w:numId w:val="23"/>
              </w:numPr>
              <w:tabs>
                <w:tab w:val="left" w:pos="357"/>
              </w:tabs>
              <w:ind w:left="0" w:hanging="357"/>
              <w:rPr>
                <w:b/>
              </w:rPr>
            </w:pPr>
            <w:r w:rsidRPr="00703F18">
              <w:t>методами организации продаж в среде Интернет (правовой аспект и юридические процедуры).</w:t>
            </w:r>
          </w:p>
          <w:p w:rsidR="00CA7837" w:rsidRPr="00703F18" w:rsidRDefault="00CA7837" w:rsidP="00CA7837">
            <w:pPr>
              <w:tabs>
                <w:tab w:val="left" w:pos="357"/>
              </w:tabs>
              <w:rPr>
                <w:b/>
              </w:rPr>
            </w:pPr>
          </w:p>
        </w:tc>
      </w:tr>
      <w:tr w:rsidR="00CA7837" w:rsidRPr="00703F18" w:rsidTr="00CA7837">
        <w:tc>
          <w:tcPr>
            <w:tcW w:w="3515" w:type="dxa"/>
            <w:tcBorders>
              <w:top w:val="single" w:sz="4" w:space="0" w:color="auto"/>
              <w:left w:val="single" w:sz="4" w:space="0" w:color="auto"/>
              <w:bottom w:val="single" w:sz="4" w:space="0" w:color="auto"/>
              <w:right w:val="single" w:sz="4" w:space="0" w:color="auto"/>
            </w:tcBorders>
            <w:hideMark/>
          </w:tcPr>
          <w:p w:rsidR="00CA7837" w:rsidRPr="00703F18" w:rsidRDefault="00181D07" w:rsidP="00CA7837">
            <w:pPr>
              <w:spacing w:before="60" w:after="60"/>
              <w:rPr>
                <w:b/>
              </w:rPr>
            </w:pPr>
            <w:r w:rsidRPr="00703F18">
              <w:rPr>
                <w:b/>
              </w:rPr>
              <w:t>Перечень разделов/тем дисциплины</w:t>
            </w:r>
          </w:p>
        </w:tc>
        <w:tc>
          <w:tcPr>
            <w:tcW w:w="6011" w:type="dxa"/>
            <w:tcBorders>
              <w:top w:val="single" w:sz="4" w:space="0" w:color="auto"/>
              <w:left w:val="single" w:sz="4" w:space="0" w:color="auto"/>
              <w:bottom w:val="single" w:sz="4" w:space="0" w:color="auto"/>
              <w:right w:val="single" w:sz="4" w:space="0" w:color="auto"/>
            </w:tcBorders>
          </w:tcPr>
          <w:p w:rsidR="00CA7837" w:rsidRPr="00703F18" w:rsidRDefault="00CA7837" w:rsidP="00CA7837">
            <w:r w:rsidRPr="00703F18">
              <w:t>Тема 1. Законодательство об интеллектуальной собственности. Основные понятия и определения правовой сферы защиты интеллектуальной собственности;</w:t>
            </w:r>
          </w:p>
          <w:p w:rsidR="00CA7837" w:rsidRPr="00703F18" w:rsidRDefault="00CA7837" w:rsidP="00CA7837">
            <w:r w:rsidRPr="00703F18">
              <w:t>Тема 2. Правовое содержание процесса формирования информационных ресурсов и информационных продуктов;</w:t>
            </w:r>
          </w:p>
          <w:p w:rsidR="00CA7837" w:rsidRPr="00703F18" w:rsidRDefault="00CA7837" w:rsidP="00CA7837">
            <w:r w:rsidRPr="00703F18">
              <w:t xml:space="preserve">Тема 3. Коммерческая тайна; </w:t>
            </w:r>
          </w:p>
          <w:p w:rsidR="00CA7837" w:rsidRPr="00703F18" w:rsidRDefault="00CA7837" w:rsidP="00CA7837">
            <w:r w:rsidRPr="00703F18">
              <w:t>Тема 4. Законодательство о создании и применении информационных систем и сетей, средств их обеспечения;</w:t>
            </w:r>
          </w:p>
          <w:p w:rsidR="00CA7837" w:rsidRPr="00703F18" w:rsidRDefault="00CA7837" w:rsidP="00CA7837">
            <w:r w:rsidRPr="00703F18">
              <w:t xml:space="preserve">Тема 5. Охрана авторских прав на программы для ЭВМ </w:t>
            </w:r>
            <w:r w:rsidRPr="00703F18">
              <w:lastRenderedPageBreak/>
              <w:t>и баз данных;</w:t>
            </w:r>
          </w:p>
          <w:p w:rsidR="00CA7837" w:rsidRPr="00703F18" w:rsidRDefault="00CA7837" w:rsidP="00CA7837">
            <w:r w:rsidRPr="00703F18">
              <w:t xml:space="preserve">Тема 6. Товарные знаки, знаки обслуживания и порядок их защиты; </w:t>
            </w:r>
          </w:p>
          <w:p w:rsidR="00CA7837" w:rsidRPr="00703F18" w:rsidRDefault="00CA7837" w:rsidP="00CA7837">
            <w:r w:rsidRPr="00703F18">
              <w:t xml:space="preserve">Тема 7. Порядок защиты нетрадиционных объектов интеллектуальной собственности; </w:t>
            </w:r>
          </w:p>
          <w:p w:rsidR="00CA7837" w:rsidRPr="00703F18" w:rsidRDefault="00CA7837" w:rsidP="00CA7837">
            <w:r w:rsidRPr="00703F18">
              <w:t>Тема 8. Патентная охрана программного обеспечения в РФ;</w:t>
            </w:r>
          </w:p>
          <w:p w:rsidR="00CA7837" w:rsidRPr="00703F18" w:rsidRDefault="00CA7837" w:rsidP="00CA7837">
            <w:r w:rsidRPr="00703F18">
              <w:t>Тема 9. Договорные отношения, регулирующие вопрос авторства;</w:t>
            </w:r>
          </w:p>
          <w:p w:rsidR="00CA7837" w:rsidRPr="00703F18" w:rsidRDefault="00CA7837" w:rsidP="00CA7837">
            <w:r w:rsidRPr="00703F18">
              <w:t>Тема 10. Трудовые и гражданско-правовые отношения авторов объектов интеллектуальной собственности и  их работодателей.</w:t>
            </w:r>
          </w:p>
          <w:p w:rsidR="00CA7837" w:rsidRPr="00703F18" w:rsidRDefault="00CA7837" w:rsidP="00CA7837"/>
        </w:tc>
      </w:tr>
      <w:tr w:rsidR="00CA7837" w:rsidRPr="00703F18" w:rsidTr="00CA7837">
        <w:tc>
          <w:tcPr>
            <w:tcW w:w="3515" w:type="dxa"/>
            <w:tcBorders>
              <w:top w:val="single" w:sz="4" w:space="0" w:color="auto"/>
              <w:left w:val="single" w:sz="4" w:space="0" w:color="auto"/>
              <w:bottom w:val="single" w:sz="4" w:space="0" w:color="auto"/>
              <w:right w:val="single" w:sz="4" w:space="0" w:color="auto"/>
            </w:tcBorders>
            <w:hideMark/>
          </w:tcPr>
          <w:p w:rsidR="00CA7837" w:rsidRPr="00703F18" w:rsidRDefault="00CA7837" w:rsidP="00CA7837">
            <w:pPr>
              <w:spacing w:before="60" w:after="60"/>
              <w:rPr>
                <w:b/>
              </w:rPr>
            </w:pPr>
            <w:r w:rsidRPr="00703F18">
              <w:rPr>
                <w:b/>
              </w:rPr>
              <w:lastRenderedPageBreak/>
              <w:t>Используемые инструментальные и программные средства</w:t>
            </w:r>
          </w:p>
        </w:tc>
        <w:tc>
          <w:tcPr>
            <w:tcW w:w="6011" w:type="dxa"/>
            <w:tcBorders>
              <w:top w:val="single" w:sz="4" w:space="0" w:color="auto"/>
              <w:left w:val="single" w:sz="4" w:space="0" w:color="auto"/>
              <w:bottom w:val="single" w:sz="4" w:space="0" w:color="auto"/>
              <w:right w:val="single" w:sz="4" w:space="0" w:color="auto"/>
            </w:tcBorders>
          </w:tcPr>
          <w:p w:rsidR="00CA7837" w:rsidRPr="00703F18" w:rsidRDefault="00CA7837" w:rsidP="00CA7837">
            <w:pPr>
              <w:spacing w:line="276" w:lineRule="auto"/>
              <w:ind w:firstLine="357"/>
              <w:rPr>
                <w:lang w:eastAsia="en-US"/>
              </w:rPr>
            </w:pPr>
            <w:r w:rsidRPr="00703F18">
              <w:rPr>
                <w:bCs/>
                <w:spacing w:val="-1"/>
                <w:lang w:eastAsia="en-US"/>
              </w:rPr>
              <w:t>СПС "Консультант плюс", СПС "Гарант".</w:t>
            </w:r>
            <w:r w:rsidRPr="00703F18">
              <w:rPr>
                <w:lang w:eastAsia="en-US"/>
              </w:rPr>
              <w:t xml:space="preserve"> </w:t>
            </w:r>
          </w:p>
          <w:p w:rsidR="00CA7837" w:rsidRPr="00703F18" w:rsidRDefault="00CA7837" w:rsidP="00CA7837">
            <w:pPr>
              <w:spacing w:line="276" w:lineRule="auto"/>
              <w:rPr>
                <w:lang w:eastAsia="en-US"/>
              </w:rPr>
            </w:pPr>
          </w:p>
        </w:tc>
      </w:tr>
      <w:tr w:rsidR="00CA7837" w:rsidRPr="00703F18" w:rsidTr="00CA7837">
        <w:tc>
          <w:tcPr>
            <w:tcW w:w="3515" w:type="dxa"/>
            <w:tcBorders>
              <w:top w:val="single" w:sz="4" w:space="0" w:color="auto"/>
              <w:left w:val="single" w:sz="4" w:space="0" w:color="auto"/>
              <w:bottom w:val="single" w:sz="4" w:space="0" w:color="auto"/>
              <w:right w:val="single" w:sz="4" w:space="0" w:color="auto"/>
            </w:tcBorders>
            <w:hideMark/>
          </w:tcPr>
          <w:p w:rsidR="00CA7837" w:rsidRPr="00703F18" w:rsidRDefault="00CA7837" w:rsidP="00CA7837">
            <w:pPr>
              <w:spacing w:before="60" w:after="60"/>
              <w:rPr>
                <w:b/>
              </w:rPr>
            </w:pPr>
            <w:r w:rsidRPr="00703F18">
              <w:rPr>
                <w:b/>
              </w:rPr>
              <w:t>Формы текущего контроля</w:t>
            </w:r>
          </w:p>
        </w:tc>
        <w:tc>
          <w:tcPr>
            <w:tcW w:w="6011" w:type="dxa"/>
            <w:tcBorders>
              <w:top w:val="single" w:sz="4" w:space="0" w:color="auto"/>
              <w:left w:val="single" w:sz="4" w:space="0" w:color="auto"/>
              <w:bottom w:val="single" w:sz="4" w:space="0" w:color="auto"/>
              <w:right w:val="single" w:sz="4" w:space="0" w:color="auto"/>
            </w:tcBorders>
          </w:tcPr>
          <w:p w:rsidR="00CA7837" w:rsidRPr="00703F18" w:rsidRDefault="00CA7837" w:rsidP="00CA7837">
            <w:pPr>
              <w:spacing w:line="276" w:lineRule="auto"/>
              <w:ind w:firstLine="357"/>
              <w:rPr>
                <w:lang w:eastAsia="en-US"/>
              </w:rPr>
            </w:pPr>
            <w:r w:rsidRPr="00703F18">
              <w:rPr>
                <w:lang w:eastAsia="en-US"/>
              </w:rPr>
              <w:t>Тестирование</w:t>
            </w:r>
            <w:r w:rsidRPr="00703F18">
              <w:rPr>
                <w:lang w:val="en-US" w:eastAsia="en-US"/>
              </w:rPr>
              <w:t>,</w:t>
            </w:r>
            <w:r w:rsidRPr="00703F18">
              <w:rPr>
                <w:lang w:eastAsia="en-US"/>
              </w:rPr>
              <w:t xml:space="preserve"> контрольные (проверочные) работы.</w:t>
            </w:r>
          </w:p>
          <w:p w:rsidR="00CA7837" w:rsidRPr="00703F18" w:rsidRDefault="00CA7837" w:rsidP="00CA7837">
            <w:pPr>
              <w:spacing w:line="276" w:lineRule="auto"/>
              <w:rPr>
                <w:lang w:val="en-US" w:eastAsia="en-US"/>
              </w:rPr>
            </w:pPr>
          </w:p>
        </w:tc>
      </w:tr>
      <w:tr w:rsidR="00CA7837" w:rsidRPr="00703F18" w:rsidTr="00CA7837">
        <w:tc>
          <w:tcPr>
            <w:tcW w:w="3515" w:type="dxa"/>
            <w:tcBorders>
              <w:top w:val="single" w:sz="4" w:space="0" w:color="auto"/>
              <w:left w:val="single" w:sz="4" w:space="0" w:color="auto"/>
              <w:bottom w:val="single" w:sz="4" w:space="0" w:color="auto"/>
              <w:right w:val="single" w:sz="4" w:space="0" w:color="auto"/>
            </w:tcBorders>
            <w:hideMark/>
          </w:tcPr>
          <w:p w:rsidR="00CA7837" w:rsidRPr="00703F18" w:rsidRDefault="00181D07" w:rsidP="00CA7837">
            <w:pPr>
              <w:spacing w:before="60" w:after="60"/>
              <w:rPr>
                <w:b/>
              </w:rPr>
            </w:pPr>
            <w:r w:rsidRPr="00703F18">
              <w:rPr>
                <w:b/>
              </w:rPr>
              <w:t xml:space="preserve">Форма оценки окончательного результата </w:t>
            </w:r>
            <w:proofErr w:type="gramStart"/>
            <w:r w:rsidRPr="00703F18">
              <w:rPr>
                <w:b/>
              </w:rPr>
              <w:t>обучения по дисциплине</w:t>
            </w:r>
            <w:proofErr w:type="gramEnd"/>
          </w:p>
        </w:tc>
        <w:tc>
          <w:tcPr>
            <w:tcW w:w="6011" w:type="dxa"/>
            <w:tcBorders>
              <w:top w:val="single" w:sz="4" w:space="0" w:color="auto"/>
              <w:left w:val="single" w:sz="4" w:space="0" w:color="auto"/>
              <w:bottom w:val="single" w:sz="4" w:space="0" w:color="auto"/>
              <w:right w:val="single" w:sz="4" w:space="0" w:color="auto"/>
            </w:tcBorders>
          </w:tcPr>
          <w:p w:rsidR="00CA7837" w:rsidRPr="00703F18" w:rsidRDefault="00CA7837" w:rsidP="00CA7837">
            <w:pPr>
              <w:spacing w:line="276" w:lineRule="auto"/>
              <w:ind w:firstLine="357"/>
              <w:rPr>
                <w:lang w:val="en-US" w:eastAsia="en-US"/>
              </w:rPr>
            </w:pPr>
            <w:r w:rsidRPr="00703F18">
              <w:rPr>
                <w:lang w:eastAsia="en-US"/>
              </w:rPr>
              <w:t>Зачет.</w:t>
            </w:r>
          </w:p>
          <w:p w:rsidR="00CA7837" w:rsidRPr="00703F18" w:rsidRDefault="00CA7837" w:rsidP="00CA7837">
            <w:pPr>
              <w:spacing w:line="276" w:lineRule="auto"/>
              <w:rPr>
                <w:lang w:val="en-US" w:eastAsia="en-US"/>
              </w:rPr>
            </w:pPr>
          </w:p>
        </w:tc>
      </w:tr>
    </w:tbl>
    <w:p w:rsidR="00CA7837" w:rsidRPr="00703F18" w:rsidRDefault="00CA7837" w:rsidP="00CA7837">
      <w:pPr>
        <w:rPr>
          <w:lang w:val="en-US"/>
        </w:rPr>
      </w:pPr>
    </w:p>
    <w:p w:rsidR="00694D4F" w:rsidRPr="00703F18" w:rsidRDefault="00694D4F" w:rsidP="00694D4F">
      <w:pPr>
        <w:jc w:val="center"/>
        <w:rPr>
          <w:b/>
          <w:sz w:val="26"/>
          <w:szCs w:val="26"/>
        </w:rPr>
      </w:pPr>
    </w:p>
    <w:p w:rsidR="00694D4F" w:rsidRPr="00703F18" w:rsidRDefault="00694D4F">
      <w:pPr>
        <w:spacing w:after="200" w:line="276" w:lineRule="auto"/>
        <w:rPr>
          <w:b/>
          <w:sz w:val="26"/>
          <w:szCs w:val="26"/>
        </w:rPr>
      </w:pPr>
      <w:r w:rsidRPr="00703F18">
        <w:rPr>
          <w:b/>
          <w:sz w:val="26"/>
          <w:szCs w:val="26"/>
        </w:rPr>
        <w:br w:type="page"/>
      </w:r>
    </w:p>
    <w:p w:rsidR="00694D4F" w:rsidRPr="00703F18" w:rsidRDefault="00694D4F" w:rsidP="00694D4F">
      <w:pPr>
        <w:jc w:val="center"/>
        <w:rPr>
          <w:b/>
          <w:sz w:val="26"/>
          <w:szCs w:val="26"/>
        </w:rPr>
      </w:pPr>
    </w:p>
    <w:p w:rsidR="00694D4F" w:rsidRPr="00703F18" w:rsidRDefault="00694D4F" w:rsidP="00694D4F">
      <w:pPr>
        <w:jc w:val="center"/>
        <w:rPr>
          <w:b/>
          <w:sz w:val="26"/>
          <w:szCs w:val="26"/>
        </w:rPr>
      </w:pPr>
      <w:r w:rsidRPr="00703F18">
        <w:rPr>
          <w:b/>
          <w:sz w:val="26"/>
          <w:szCs w:val="26"/>
        </w:rPr>
        <w:t xml:space="preserve">Аннотация  рабочей программы учебной дисциплины </w:t>
      </w:r>
    </w:p>
    <w:p w:rsidR="00694D4F" w:rsidRPr="00703F18" w:rsidRDefault="00694D4F" w:rsidP="00694D4F">
      <w:pPr>
        <w:pStyle w:val="3"/>
        <w:jc w:val="center"/>
        <w:rPr>
          <w:sz w:val="20"/>
          <w:szCs w:val="20"/>
          <w:u w:val="single"/>
        </w:rPr>
      </w:pPr>
      <w:r w:rsidRPr="00703F18">
        <w:rPr>
          <w:b w:val="0"/>
          <w:u w:val="single"/>
        </w:rPr>
        <w:t>«</w:t>
      </w:r>
      <w:r w:rsidRPr="00703F18">
        <w:rPr>
          <w:u w:val="single"/>
        </w:rPr>
        <w:t>Управление активами предприятия на базе решений IBM»</w:t>
      </w:r>
    </w:p>
    <w:p w:rsidR="00694D4F" w:rsidRPr="00703F18" w:rsidRDefault="00694D4F" w:rsidP="00694D4F">
      <w:pPr>
        <w:jc w:val="center"/>
        <w:rPr>
          <w:b/>
          <w:sz w:val="26"/>
          <w:szCs w:val="26"/>
        </w:rPr>
      </w:pPr>
      <w:r w:rsidRPr="00703F18">
        <w:rPr>
          <w:b/>
          <w:sz w:val="26"/>
          <w:szCs w:val="26"/>
        </w:rPr>
        <w:t xml:space="preserve">образовательной программы </w:t>
      </w:r>
    </w:p>
    <w:p w:rsidR="00694D4F" w:rsidRPr="00703F18" w:rsidRDefault="00694D4F" w:rsidP="00694D4F">
      <w:pPr>
        <w:jc w:val="center"/>
        <w:rPr>
          <w:u w:val="single"/>
        </w:rPr>
      </w:pPr>
      <w:r w:rsidRPr="00703F18">
        <w:rPr>
          <w:sz w:val="26"/>
          <w:szCs w:val="26"/>
          <w:u w:val="single"/>
        </w:rPr>
        <w:t>направления подготовки «Менеджмент», профиль «Информационный менеджмент»</w:t>
      </w:r>
    </w:p>
    <w:p w:rsidR="00694D4F" w:rsidRPr="00703F18" w:rsidRDefault="00694D4F" w:rsidP="00C125FB">
      <w:pPr>
        <w:jc w:val="center"/>
        <w:rPr>
          <w:b/>
          <w:sz w:val="26"/>
          <w:szCs w:val="26"/>
        </w:rPr>
      </w:pPr>
    </w:p>
    <w:p w:rsidR="00CA7837" w:rsidRPr="00703F18" w:rsidRDefault="00CA7837" w:rsidP="00CA7837">
      <w:pPr>
        <w:rPr>
          <w:sz w:val="26"/>
          <w:szCs w:val="26"/>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15"/>
        <w:gridCol w:w="6011"/>
      </w:tblGrid>
      <w:tr w:rsidR="00CA7837" w:rsidRPr="00703F18" w:rsidTr="00CA7837">
        <w:tc>
          <w:tcPr>
            <w:tcW w:w="3515" w:type="dxa"/>
            <w:tcBorders>
              <w:top w:val="single" w:sz="4" w:space="0" w:color="auto"/>
              <w:left w:val="single" w:sz="4" w:space="0" w:color="auto"/>
              <w:bottom w:val="single" w:sz="4" w:space="0" w:color="auto"/>
              <w:right w:val="single" w:sz="4" w:space="0" w:color="auto"/>
            </w:tcBorders>
            <w:hideMark/>
          </w:tcPr>
          <w:p w:rsidR="00CA7837" w:rsidRPr="00703F18" w:rsidRDefault="00CA7837" w:rsidP="00CA7837">
            <w:pPr>
              <w:spacing w:before="60" w:after="60"/>
              <w:rPr>
                <w:b/>
              </w:rPr>
            </w:pPr>
            <w:r w:rsidRPr="00703F18">
              <w:rPr>
                <w:b/>
              </w:rPr>
              <w:t xml:space="preserve">Краткое описание дисциплины </w:t>
            </w:r>
          </w:p>
        </w:tc>
        <w:tc>
          <w:tcPr>
            <w:tcW w:w="6011" w:type="dxa"/>
            <w:tcBorders>
              <w:top w:val="single" w:sz="4" w:space="0" w:color="auto"/>
              <w:left w:val="single" w:sz="4" w:space="0" w:color="auto"/>
              <w:bottom w:val="single" w:sz="4" w:space="0" w:color="auto"/>
              <w:right w:val="single" w:sz="4" w:space="0" w:color="auto"/>
            </w:tcBorders>
          </w:tcPr>
          <w:p w:rsidR="00CA7837" w:rsidRPr="00703F18" w:rsidRDefault="00CA7837" w:rsidP="00CA7837">
            <w:pPr>
              <w:tabs>
                <w:tab w:val="left" w:pos="357"/>
              </w:tabs>
              <w:ind w:firstLine="357"/>
            </w:pPr>
            <w:r w:rsidRPr="00703F18">
              <w:t>Приобретение студентами базовых знаний о возможности реализации стандартных бизнес-процессов управления активами предприятия и навыков работы в программной среде, связанной с автоматизированными информационными технологиями.</w:t>
            </w:r>
          </w:p>
          <w:p w:rsidR="00CA7837" w:rsidRPr="00703F18" w:rsidRDefault="00CA7837" w:rsidP="00CA7837">
            <w:pPr>
              <w:tabs>
                <w:tab w:val="left" w:pos="357"/>
              </w:tabs>
            </w:pPr>
          </w:p>
        </w:tc>
      </w:tr>
      <w:tr w:rsidR="00CA7837" w:rsidRPr="00703F18" w:rsidTr="00CA7837">
        <w:tc>
          <w:tcPr>
            <w:tcW w:w="3515" w:type="dxa"/>
            <w:tcBorders>
              <w:top w:val="single" w:sz="4" w:space="0" w:color="auto"/>
              <w:left w:val="single" w:sz="4" w:space="0" w:color="auto"/>
              <w:bottom w:val="single" w:sz="4" w:space="0" w:color="auto"/>
              <w:right w:val="single" w:sz="4" w:space="0" w:color="auto"/>
            </w:tcBorders>
            <w:hideMark/>
          </w:tcPr>
          <w:p w:rsidR="00CA7837" w:rsidRPr="00703F18" w:rsidRDefault="00CA7837" w:rsidP="00CA7837">
            <w:pPr>
              <w:spacing w:before="60" w:after="60"/>
              <w:rPr>
                <w:b/>
                <w:sz w:val="26"/>
                <w:szCs w:val="26"/>
              </w:rPr>
            </w:pPr>
            <w:r w:rsidRPr="00703F18">
              <w:rPr>
                <w:b/>
              </w:rPr>
              <w:t>Компетенции, формируемые в результате освоения учебной дисциплины</w:t>
            </w:r>
          </w:p>
        </w:tc>
        <w:tc>
          <w:tcPr>
            <w:tcW w:w="6011" w:type="dxa"/>
            <w:tcBorders>
              <w:top w:val="single" w:sz="4" w:space="0" w:color="auto"/>
              <w:left w:val="single" w:sz="4" w:space="0" w:color="auto"/>
              <w:bottom w:val="single" w:sz="4" w:space="0" w:color="auto"/>
              <w:right w:val="single" w:sz="4" w:space="0" w:color="auto"/>
            </w:tcBorders>
          </w:tcPr>
          <w:p w:rsidR="00CA7837" w:rsidRPr="00703F18" w:rsidRDefault="004B3FE6" w:rsidP="001A1B60">
            <w:pPr>
              <w:tabs>
                <w:tab w:val="left" w:pos="357"/>
              </w:tabs>
            </w:pPr>
            <w:r w:rsidRPr="00703F18">
              <w:t>ПК-7</w:t>
            </w:r>
            <w:r w:rsidR="001A1B60" w:rsidRPr="00703F18">
              <w:t xml:space="preserve"> - Владение навыками поэтапного контроля реализации бизнес-планов и условий заключаемых соглашений, договоров и контрактов, умение координировать деятельность исполнителей с помощью методического инструментария реализации управленческих решений в области функционального менеджмента для достижения высокой согласованности при выполнении конкретных проектов и работ</w:t>
            </w:r>
          </w:p>
          <w:p w:rsidR="004B3FE6" w:rsidRPr="00703F18" w:rsidRDefault="004B3FE6" w:rsidP="001A1B60">
            <w:pPr>
              <w:tabs>
                <w:tab w:val="left" w:pos="357"/>
              </w:tabs>
            </w:pPr>
            <w:r w:rsidRPr="00703F18">
              <w:t>ПСК-1</w:t>
            </w:r>
            <w:r w:rsidR="001A1B60" w:rsidRPr="00703F18">
              <w:t xml:space="preserve"> - Способен осуществить и обосновать выбор проектного решения в соответствии отраслевой и организационной спецификой</w:t>
            </w:r>
          </w:p>
          <w:p w:rsidR="00CA7837" w:rsidRPr="00703F18" w:rsidRDefault="00CA7837" w:rsidP="00CA7837">
            <w:pPr>
              <w:tabs>
                <w:tab w:val="left" w:pos="357"/>
              </w:tabs>
            </w:pPr>
          </w:p>
        </w:tc>
      </w:tr>
      <w:tr w:rsidR="00CA7837" w:rsidRPr="00703F18" w:rsidTr="00CA7837">
        <w:tc>
          <w:tcPr>
            <w:tcW w:w="3515" w:type="dxa"/>
            <w:tcBorders>
              <w:top w:val="single" w:sz="4" w:space="0" w:color="auto"/>
              <w:left w:val="single" w:sz="4" w:space="0" w:color="auto"/>
              <w:bottom w:val="single" w:sz="4" w:space="0" w:color="auto"/>
              <w:right w:val="single" w:sz="4" w:space="0" w:color="auto"/>
            </w:tcBorders>
            <w:hideMark/>
          </w:tcPr>
          <w:p w:rsidR="00CA7837" w:rsidRPr="00703F18" w:rsidRDefault="00CA7837" w:rsidP="00CA7837">
            <w:pPr>
              <w:spacing w:before="60" w:after="60"/>
              <w:rPr>
                <w:b/>
                <w:sz w:val="26"/>
                <w:szCs w:val="26"/>
              </w:rPr>
            </w:pPr>
            <w:r w:rsidRPr="00703F18">
              <w:rPr>
                <w:b/>
              </w:rPr>
              <w:t>Методы обучения</w:t>
            </w:r>
          </w:p>
        </w:tc>
        <w:tc>
          <w:tcPr>
            <w:tcW w:w="6011" w:type="dxa"/>
            <w:tcBorders>
              <w:top w:val="single" w:sz="4" w:space="0" w:color="auto"/>
              <w:left w:val="single" w:sz="4" w:space="0" w:color="auto"/>
              <w:bottom w:val="single" w:sz="4" w:space="0" w:color="auto"/>
              <w:right w:val="single" w:sz="4" w:space="0" w:color="auto"/>
            </w:tcBorders>
          </w:tcPr>
          <w:p w:rsidR="00CA7837" w:rsidRPr="00703F18" w:rsidRDefault="00134B70" w:rsidP="00134B70">
            <w:pPr>
              <w:ind w:firstLine="357"/>
            </w:pPr>
            <w:r w:rsidRPr="00703F18">
              <w:t>Лекция, практическая работа, лабораторная работа, самостоятельная работа, разбор ситуаций, кейсы.</w:t>
            </w:r>
          </w:p>
        </w:tc>
      </w:tr>
      <w:tr w:rsidR="00CA7837" w:rsidRPr="00703F18" w:rsidTr="00CA7837">
        <w:tc>
          <w:tcPr>
            <w:tcW w:w="3515" w:type="dxa"/>
            <w:tcBorders>
              <w:top w:val="single" w:sz="4" w:space="0" w:color="auto"/>
              <w:left w:val="single" w:sz="4" w:space="0" w:color="auto"/>
              <w:bottom w:val="single" w:sz="4" w:space="0" w:color="auto"/>
              <w:right w:val="single" w:sz="4" w:space="0" w:color="auto"/>
            </w:tcBorders>
            <w:hideMark/>
          </w:tcPr>
          <w:p w:rsidR="00CA7837" w:rsidRPr="00703F18" w:rsidRDefault="00CA7837" w:rsidP="00CA7837">
            <w:pPr>
              <w:spacing w:before="60" w:after="60"/>
              <w:rPr>
                <w:b/>
                <w:sz w:val="26"/>
                <w:szCs w:val="26"/>
              </w:rPr>
            </w:pPr>
            <w:r w:rsidRPr="00703F18">
              <w:rPr>
                <w:b/>
              </w:rPr>
              <w:t>Язык обучения</w:t>
            </w:r>
          </w:p>
        </w:tc>
        <w:tc>
          <w:tcPr>
            <w:tcW w:w="6011" w:type="dxa"/>
            <w:tcBorders>
              <w:top w:val="single" w:sz="4" w:space="0" w:color="auto"/>
              <w:left w:val="single" w:sz="4" w:space="0" w:color="auto"/>
              <w:bottom w:val="single" w:sz="4" w:space="0" w:color="auto"/>
              <w:right w:val="single" w:sz="4" w:space="0" w:color="auto"/>
            </w:tcBorders>
            <w:hideMark/>
          </w:tcPr>
          <w:p w:rsidR="00CA7837" w:rsidRPr="00703F18" w:rsidRDefault="00CA7837" w:rsidP="00CA7837">
            <w:pPr>
              <w:tabs>
                <w:tab w:val="left" w:pos="357"/>
              </w:tabs>
              <w:jc w:val="both"/>
            </w:pPr>
            <w:r w:rsidRPr="00703F18">
              <w:t>Русский</w:t>
            </w:r>
          </w:p>
        </w:tc>
      </w:tr>
      <w:tr w:rsidR="00CA7837" w:rsidRPr="00703F18" w:rsidTr="00CA7837">
        <w:tc>
          <w:tcPr>
            <w:tcW w:w="3515" w:type="dxa"/>
            <w:tcBorders>
              <w:top w:val="single" w:sz="4" w:space="0" w:color="auto"/>
              <w:left w:val="single" w:sz="4" w:space="0" w:color="auto"/>
              <w:bottom w:val="single" w:sz="4" w:space="0" w:color="auto"/>
              <w:right w:val="single" w:sz="4" w:space="0" w:color="auto"/>
            </w:tcBorders>
            <w:hideMark/>
          </w:tcPr>
          <w:p w:rsidR="00CA7837" w:rsidRPr="00703F18" w:rsidRDefault="00CA7837" w:rsidP="00CA7837">
            <w:pPr>
              <w:spacing w:before="60" w:after="60"/>
              <w:rPr>
                <w:b/>
              </w:rPr>
            </w:pPr>
            <w:r w:rsidRPr="00703F18">
              <w:rPr>
                <w:b/>
              </w:rPr>
              <w:t>Ожидаемые результаты обучения</w:t>
            </w:r>
          </w:p>
        </w:tc>
        <w:tc>
          <w:tcPr>
            <w:tcW w:w="6011" w:type="dxa"/>
            <w:tcBorders>
              <w:top w:val="single" w:sz="4" w:space="0" w:color="auto"/>
              <w:left w:val="single" w:sz="4" w:space="0" w:color="auto"/>
              <w:bottom w:val="single" w:sz="4" w:space="0" w:color="auto"/>
              <w:right w:val="single" w:sz="4" w:space="0" w:color="auto"/>
            </w:tcBorders>
          </w:tcPr>
          <w:p w:rsidR="00CA7837" w:rsidRPr="00703F18" w:rsidRDefault="00CA7837" w:rsidP="00CA7837">
            <w:pPr>
              <w:tabs>
                <w:tab w:val="left" w:pos="357"/>
              </w:tabs>
              <w:ind w:firstLine="357"/>
            </w:pPr>
            <w:r w:rsidRPr="00703F18">
              <w:t>В результате изучения дисциплины студент должен:</w:t>
            </w:r>
          </w:p>
          <w:p w:rsidR="00CA7837" w:rsidRPr="00703F18" w:rsidRDefault="00CA7837" w:rsidP="00CA7837">
            <w:pPr>
              <w:rPr>
                <w:b/>
                <w:lang w:val="en-US"/>
              </w:rPr>
            </w:pPr>
            <w:r w:rsidRPr="00703F18">
              <w:rPr>
                <w:b/>
              </w:rPr>
              <w:t>Знать</w:t>
            </w:r>
            <w:r w:rsidRPr="00703F18">
              <w:rPr>
                <w:b/>
                <w:lang w:val="en-US"/>
              </w:rPr>
              <w:t>:</w:t>
            </w:r>
          </w:p>
          <w:p w:rsidR="00CA7837" w:rsidRPr="00703F18" w:rsidRDefault="00CA7837" w:rsidP="00CA7837">
            <w:pPr>
              <w:numPr>
                <w:ilvl w:val="0"/>
                <w:numId w:val="23"/>
              </w:numPr>
              <w:tabs>
                <w:tab w:val="left" w:pos="357"/>
              </w:tabs>
              <w:ind w:left="0" w:hanging="357"/>
            </w:pPr>
            <w:r w:rsidRPr="00703F18">
              <w:t>теоретические концепции, положенные в основу управления активами и фондами предприятия,</w:t>
            </w:r>
          </w:p>
          <w:p w:rsidR="00CA7837" w:rsidRPr="00703F18" w:rsidRDefault="00CA7837" w:rsidP="00CA7837">
            <w:pPr>
              <w:numPr>
                <w:ilvl w:val="0"/>
                <w:numId w:val="23"/>
              </w:numPr>
              <w:tabs>
                <w:tab w:val="left" w:pos="357"/>
              </w:tabs>
              <w:ind w:left="0" w:hanging="357"/>
            </w:pPr>
            <w:r w:rsidRPr="00703F18">
              <w:t>этапы развития информационных управленческих систем в области ТОРО и МТС,</w:t>
            </w:r>
          </w:p>
          <w:p w:rsidR="00CA7837" w:rsidRPr="00703F18" w:rsidRDefault="00CA7837" w:rsidP="00CA7837">
            <w:pPr>
              <w:numPr>
                <w:ilvl w:val="0"/>
                <w:numId w:val="23"/>
              </w:numPr>
              <w:tabs>
                <w:tab w:val="left" w:pos="357"/>
              </w:tabs>
              <w:ind w:left="0" w:hanging="357"/>
            </w:pPr>
            <w:r w:rsidRPr="00703F18">
              <w:t>функциональность, назначение и методологии внедрения информационных систем управление фондами и активами предприятия.</w:t>
            </w:r>
          </w:p>
          <w:p w:rsidR="00CA7837" w:rsidRPr="00703F18" w:rsidRDefault="00CA7837" w:rsidP="00CA7837">
            <w:pPr>
              <w:spacing w:before="120"/>
              <w:rPr>
                <w:b/>
                <w:lang w:val="en-US"/>
              </w:rPr>
            </w:pPr>
            <w:r w:rsidRPr="00703F18">
              <w:rPr>
                <w:b/>
              </w:rPr>
              <w:t>Уметь</w:t>
            </w:r>
            <w:r w:rsidRPr="00703F18">
              <w:rPr>
                <w:b/>
                <w:lang w:val="en-US"/>
              </w:rPr>
              <w:t>:</w:t>
            </w:r>
          </w:p>
          <w:p w:rsidR="00CA7837" w:rsidRPr="00703F18" w:rsidRDefault="00CA7837" w:rsidP="00CA7837">
            <w:pPr>
              <w:numPr>
                <w:ilvl w:val="0"/>
                <w:numId w:val="23"/>
              </w:numPr>
              <w:tabs>
                <w:tab w:val="left" w:pos="357"/>
              </w:tabs>
              <w:ind w:left="0" w:hanging="357"/>
            </w:pPr>
            <w:r w:rsidRPr="00703F18">
              <w:t xml:space="preserve">использовать инструментарий информационной системы IBM MAXIMO для реализации задач управления активами предприятия, </w:t>
            </w:r>
          </w:p>
          <w:p w:rsidR="00CA7837" w:rsidRPr="00703F18" w:rsidRDefault="00CA7837" w:rsidP="00CA7837">
            <w:pPr>
              <w:numPr>
                <w:ilvl w:val="0"/>
                <w:numId w:val="23"/>
              </w:numPr>
              <w:tabs>
                <w:tab w:val="left" w:pos="357"/>
              </w:tabs>
              <w:ind w:left="0" w:hanging="357"/>
            </w:pPr>
            <w:r w:rsidRPr="00703F18">
              <w:t>обосновывать применение методологической и инструментальной базы системы IBM MAXIMO для автоматизации управления активами, компаний различного профиля</w:t>
            </w:r>
          </w:p>
          <w:p w:rsidR="00CA7837" w:rsidRPr="00703F18" w:rsidRDefault="00CA7837" w:rsidP="00CA7837">
            <w:pPr>
              <w:numPr>
                <w:ilvl w:val="0"/>
                <w:numId w:val="23"/>
              </w:numPr>
              <w:tabs>
                <w:tab w:val="left" w:pos="357"/>
              </w:tabs>
              <w:ind w:left="0" w:hanging="357"/>
            </w:pPr>
            <w:r w:rsidRPr="00703F18">
              <w:t xml:space="preserve">при внедрении системы IBM MAXIMO выделять в организации основные бизнес-процессы и потоки операций в области управления активами, подлежащие </w:t>
            </w:r>
            <w:r w:rsidRPr="00703F18">
              <w:lastRenderedPageBreak/>
              <w:t>автоматизации.</w:t>
            </w:r>
          </w:p>
          <w:p w:rsidR="00CA7837" w:rsidRPr="00703F18" w:rsidRDefault="00CA7837" w:rsidP="00CA7837">
            <w:pPr>
              <w:spacing w:before="120"/>
              <w:rPr>
                <w:b/>
                <w:lang w:val="en-US"/>
              </w:rPr>
            </w:pPr>
            <w:r w:rsidRPr="00703F18">
              <w:rPr>
                <w:b/>
              </w:rPr>
              <w:t>Владеть</w:t>
            </w:r>
            <w:r w:rsidRPr="00703F18">
              <w:rPr>
                <w:b/>
                <w:lang w:val="en-US"/>
              </w:rPr>
              <w:t>:</w:t>
            </w:r>
          </w:p>
          <w:p w:rsidR="00CA7837" w:rsidRPr="00703F18" w:rsidRDefault="00CA7837" w:rsidP="00CA7837">
            <w:pPr>
              <w:numPr>
                <w:ilvl w:val="0"/>
                <w:numId w:val="23"/>
              </w:numPr>
              <w:tabs>
                <w:tab w:val="left" w:pos="357"/>
              </w:tabs>
              <w:ind w:left="0" w:hanging="357"/>
            </w:pPr>
            <w:r w:rsidRPr="00703F18">
              <w:t>основными системными концепциями решений информационной системы IBM MAXIMO</w:t>
            </w:r>
          </w:p>
          <w:p w:rsidR="00CA7837" w:rsidRPr="00703F18" w:rsidRDefault="00CA7837" w:rsidP="00CA7837">
            <w:pPr>
              <w:numPr>
                <w:ilvl w:val="0"/>
                <w:numId w:val="23"/>
              </w:numPr>
              <w:tabs>
                <w:tab w:val="left" w:pos="357"/>
              </w:tabs>
              <w:ind w:left="0" w:hanging="357"/>
            </w:pPr>
            <w:r w:rsidRPr="00703F18">
              <w:t>инструментарием системы IBM MAXIMO в области управления активами предприятия  на уровне основных настроек,</w:t>
            </w:r>
          </w:p>
          <w:p w:rsidR="00CA7837" w:rsidRPr="00703F18" w:rsidRDefault="00CA7837" w:rsidP="00CA7837">
            <w:pPr>
              <w:numPr>
                <w:ilvl w:val="0"/>
                <w:numId w:val="23"/>
              </w:numPr>
              <w:tabs>
                <w:tab w:val="left" w:pos="357"/>
              </w:tabs>
              <w:ind w:left="0" w:hanging="357"/>
              <w:rPr>
                <w:b/>
              </w:rPr>
            </w:pPr>
            <w:r w:rsidRPr="00703F18">
              <w:t>методологией внедрения ЕАМ-системы IBM MAXIMO.</w:t>
            </w:r>
          </w:p>
          <w:p w:rsidR="00CA7837" w:rsidRPr="00703F18" w:rsidRDefault="00CA7837" w:rsidP="00CA7837">
            <w:pPr>
              <w:tabs>
                <w:tab w:val="left" w:pos="357"/>
              </w:tabs>
              <w:rPr>
                <w:b/>
              </w:rPr>
            </w:pPr>
          </w:p>
        </w:tc>
      </w:tr>
      <w:tr w:rsidR="00CA7837" w:rsidRPr="00703F18" w:rsidTr="00CA7837">
        <w:tc>
          <w:tcPr>
            <w:tcW w:w="3515" w:type="dxa"/>
            <w:tcBorders>
              <w:top w:val="single" w:sz="4" w:space="0" w:color="auto"/>
              <w:left w:val="single" w:sz="4" w:space="0" w:color="auto"/>
              <w:bottom w:val="single" w:sz="4" w:space="0" w:color="auto"/>
              <w:right w:val="single" w:sz="4" w:space="0" w:color="auto"/>
            </w:tcBorders>
            <w:hideMark/>
          </w:tcPr>
          <w:p w:rsidR="00CA7837" w:rsidRPr="00703F18" w:rsidRDefault="00181D07" w:rsidP="00CA7837">
            <w:pPr>
              <w:spacing w:before="60" w:after="60"/>
              <w:rPr>
                <w:b/>
              </w:rPr>
            </w:pPr>
            <w:r w:rsidRPr="00703F18">
              <w:rPr>
                <w:b/>
              </w:rPr>
              <w:lastRenderedPageBreak/>
              <w:t>Перечень разделов/тем дисциплины</w:t>
            </w:r>
          </w:p>
        </w:tc>
        <w:tc>
          <w:tcPr>
            <w:tcW w:w="6011" w:type="dxa"/>
            <w:tcBorders>
              <w:top w:val="single" w:sz="4" w:space="0" w:color="auto"/>
              <w:left w:val="single" w:sz="4" w:space="0" w:color="auto"/>
              <w:bottom w:val="single" w:sz="4" w:space="0" w:color="auto"/>
              <w:right w:val="single" w:sz="4" w:space="0" w:color="auto"/>
            </w:tcBorders>
          </w:tcPr>
          <w:p w:rsidR="00CA7837" w:rsidRPr="00703F18" w:rsidRDefault="00CA7837" w:rsidP="00CA7837">
            <w:pPr>
              <w:tabs>
                <w:tab w:val="left" w:pos="357"/>
              </w:tabs>
              <w:rPr>
                <w:b/>
              </w:rPr>
            </w:pPr>
            <w:r w:rsidRPr="00703F18">
              <w:rPr>
                <w:b/>
              </w:rPr>
              <w:t>Раздел 1. Основные теоретические положения управления активами предприятия.</w:t>
            </w:r>
          </w:p>
          <w:p w:rsidR="00CA7837" w:rsidRPr="00703F18" w:rsidRDefault="00CA7837" w:rsidP="00CA7837">
            <w:pPr>
              <w:tabs>
                <w:tab w:val="left" w:pos="357"/>
              </w:tabs>
            </w:pPr>
            <w:r w:rsidRPr="00703F18">
              <w:t>Тема 2. Информационные системы управления основными фондами предприятия.</w:t>
            </w:r>
          </w:p>
          <w:p w:rsidR="00CA7837" w:rsidRPr="00703F18" w:rsidRDefault="00CA7837" w:rsidP="00CA7837">
            <w:pPr>
              <w:tabs>
                <w:tab w:val="left" w:pos="357"/>
              </w:tabs>
            </w:pPr>
            <w:r w:rsidRPr="00703F18">
              <w:t>Тема 3. Основные концепции ЕАМ-системы IBM MAXIMO.</w:t>
            </w:r>
          </w:p>
          <w:p w:rsidR="00CA7837" w:rsidRPr="00703F18" w:rsidRDefault="00CA7837" w:rsidP="00CA7837">
            <w:pPr>
              <w:tabs>
                <w:tab w:val="left" w:pos="357"/>
              </w:tabs>
              <w:rPr>
                <w:b/>
              </w:rPr>
            </w:pPr>
            <w:r w:rsidRPr="00703F18">
              <w:rPr>
                <w:b/>
              </w:rPr>
              <w:t xml:space="preserve">Раздел 1. Управление активами предприятия в системе </w:t>
            </w:r>
            <w:r w:rsidRPr="00703F18">
              <w:rPr>
                <w:b/>
                <w:lang w:val="en-US"/>
              </w:rPr>
              <w:t>IBM</w:t>
            </w:r>
            <w:r w:rsidRPr="00703F18">
              <w:rPr>
                <w:b/>
              </w:rPr>
              <w:t xml:space="preserve"> </w:t>
            </w:r>
            <w:r w:rsidRPr="00703F18">
              <w:rPr>
                <w:b/>
                <w:lang w:val="en-US"/>
              </w:rPr>
              <w:t>MAXIMO</w:t>
            </w:r>
            <w:r w:rsidRPr="00703F18">
              <w:rPr>
                <w:b/>
              </w:rPr>
              <w:t>.</w:t>
            </w:r>
          </w:p>
          <w:p w:rsidR="00CA7837" w:rsidRPr="00703F18" w:rsidRDefault="00CA7837" w:rsidP="00CA7837">
            <w:pPr>
              <w:tabs>
                <w:tab w:val="left" w:pos="357"/>
              </w:tabs>
            </w:pPr>
            <w:r w:rsidRPr="00703F18">
              <w:t>Тема 4. Основы работы в системе IBM MAXIMO.</w:t>
            </w:r>
          </w:p>
          <w:p w:rsidR="00CA7837" w:rsidRPr="00703F18" w:rsidRDefault="00CA7837" w:rsidP="00CA7837">
            <w:pPr>
              <w:tabs>
                <w:tab w:val="left" w:pos="357"/>
              </w:tabs>
            </w:pPr>
            <w:r w:rsidRPr="00703F18">
              <w:t>Тема 5. Планирование актива.</w:t>
            </w:r>
          </w:p>
          <w:p w:rsidR="00CA7837" w:rsidRPr="00703F18" w:rsidRDefault="00CA7837" w:rsidP="00CA7837">
            <w:pPr>
              <w:tabs>
                <w:tab w:val="left" w:pos="357"/>
              </w:tabs>
            </w:pPr>
            <w:r w:rsidRPr="00703F18">
              <w:t>Тема 6. Приобретение актива.</w:t>
            </w:r>
          </w:p>
          <w:p w:rsidR="00CA7837" w:rsidRPr="00703F18" w:rsidRDefault="00CA7837" w:rsidP="00CA7837">
            <w:pPr>
              <w:tabs>
                <w:tab w:val="left" w:pos="357"/>
              </w:tabs>
            </w:pPr>
            <w:r w:rsidRPr="00703F18">
              <w:t>Тема 7. Ввод актива в эксплуатацию.</w:t>
            </w:r>
          </w:p>
          <w:p w:rsidR="00CA7837" w:rsidRPr="00703F18" w:rsidRDefault="00CA7837" w:rsidP="00CA7837">
            <w:pPr>
              <w:tabs>
                <w:tab w:val="left" w:pos="357"/>
              </w:tabs>
            </w:pPr>
            <w:r w:rsidRPr="00703F18">
              <w:t>Тема 8. Обслуживание актива в системе.</w:t>
            </w:r>
          </w:p>
          <w:p w:rsidR="00CA7837" w:rsidRPr="00703F18" w:rsidRDefault="00CA7837" w:rsidP="00CA7837">
            <w:pPr>
              <w:tabs>
                <w:tab w:val="left" w:pos="357"/>
              </w:tabs>
              <w:rPr>
                <w:lang w:val="en-US"/>
              </w:rPr>
            </w:pPr>
            <w:r w:rsidRPr="00703F18">
              <w:t>Тема 9. Списание актива.</w:t>
            </w:r>
          </w:p>
          <w:p w:rsidR="00CA7837" w:rsidRPr="00703F18" w:rsidRDefault="00CA7837" w:rsidP="00CA7837"/>
        </w:tc>
      </w:tr>
      <w:tr w:rsidR="00CA7837" w:rsidRPr="00703F18" w:rsidTr="00CA7837">
        <w:tc>
          <w:tcPr>
            <w:tcW w:w="3515" w:type="dxa"/>
            <w:tcBorders>
              <w:top w:val="single" w:sz="4" w:space="0" w:color="auto"/>
              <w:left w:val="single" w:sz="4" w:space="0" w:color="auto"/>
              <w:bottom w:val="single" w:sz="4" w:space="0" w:color="auto"/>
              <w:right w:val="single" w:sz="4" w:space="0" w:color="auto"/>
            </w:tcBorders>
            <w:hideMark/>
          </w:tcPr>
          <w:p w:rsidR="00CA7837" w:rsidRPr="00703F18" w:rsidRDefault="00CA7837" w:rsidP="00CA7837">
            <w:pPr>
              <w:spacing w:before="60" w:after="60"/>
              <w:rPr>
                <w:b/>
              </w:rPr>
            </w:pPr>
            <w:r w:rsidRPr="00703F18">
              <w:rPr>
                <w:b/>
              </w:rPr>
              <w:t>Используемые инструментальные и программные средства</w:t>
            </w:r>
          </w:p>
        </w:tc>
        <w:tc>
          <w:tcPr>
            <w:tcW w:w="6011" w:type="dxa"/>
            <w:tcBorders>
              <w:top w:val="single" w:sz="4" w:space="0" w:color="auto"/>
              <w:left w:val="single" w:sz="4" w:space="0" w:color="auto"/>
              <w:bottom w:val="single" w:sz="4" w:space="0" w:color="auto"/>
              <w:right w:val="single" w:sz="4" w:space="0" w:color="auto"/>
            </w:tcBorders>
          </w:tcPr>
          <w:p w:rsidR="00CA7837" w:rsidRPr="00703F18" w:rsidRDefault="00CA7837" w:rsidP="00CA7837">
            <w:pPr>
              <w:ind w:firstLine="357"/>
              <w:rPr>
                <w:lang w:val="en-US"/>
              </w:rPr>
            </w:pPr>
            <w:r w:rsidRPr="00703F18">
              <w:t>ЕАМ-система IBM MAXIMO</w:t>
            </w:r>
            <w:r w:rsidRPr="00703F18">
              <w:rPr>
                <w:lang w:val="en-US"/>
              </w:rPr>
              <w:t>.</w:t>
            </w:r>
          </w:p>
          <w:p w:rsidR="00CA7837" w:rsidRPr="00703F18" w:rsidRDefault="00CA7837" w:rsidP="00CA7837">
            <w:pPr>
              <w:rPr>
                <w:lang w:val="en-US"/>
              </w:rPr>
            </w:pPr>
          </w:p>
        </w:tc>
      </w:tr>
      <w:tr w:rsidR="00CA7837" w:rsidRPr="00703F18" w:rsidTr="00CA7837">
        <w:tc>
          <w:tcPr>
            <w:tcW w:w="3515" w:type="dxa"/>
            <w:tcBorders>
              <w:top w:val="single" w:sz="4" w:space="0" w:color="auto"/>
              <w:left w:val="single" w:sz="4" w:space="0" w:color="auto"/>
              <w:bottom w:val="single" w:sz="4" w:space="0" w:color="auto"/>
              <w:right w:val="single" w:sz="4" w:space="0" w:color="auto"/>
            </w:tcBorders>
            <w:hideMark/>
          </w:tcPr>
          <w:p w:rsidR="00CA7837" w:rsidRPr="00703F18" w:rsidRDefault="00CA7837" w:rsidP="00CA7837">
            <w:pPr>
              <w:spacing w:before="60" w:after="60"/>
              <w:rPr>
                <w:b/>
              </w:rPr>
            </w:pPr>
            <w:r w:rsidRPr="00703F18">
              <w:rPr>
                <w:b/>
              </w:rPr>
              <w:t>Формы текущего контроля</w:t>
            </w:r>
          </w:p>
        </w:tc>
        <w:tc>
          <w:tcPr>
            <w:tcW w:w="6011" w:type="dxa"/>
            <w:tcBorders>
              <w:top w:val="single" w:sz="4" w:space="0" w:color="auto"/>
              <w:left w:val="single" w:sz="4" w:space="0" w:color="auto"/>
              <w:bottom w:val="single" w:sz="4" w:space="0" w:color="auto"/>
              <w:right w:val="single" w:sz="4" w:space="0" w:color="auto"/>
            </w:tcBorders>
          </w:tcPr>
          <w:p w:rsidR="00CA7837" w:rsidRPr="00703F18" w:rsidRDefault="00CA7837" w:rsidP="00CA7837">
            <w:pPr>
              <w:ind w:firstLine="357"/>
            </w:pPr>
            <w:r w:rsidRPr="00703F18">
              <w:t xml:space="preserve">Контрольные работы, лабораторные работы, реферат. </w:t>
            </w:r>
          </w:p>
          <w:p w:rsidR="00CA7837" w:rsidRPr="00703F18" w:rsidRDefault="00CA7837" w:rsidP="00CA7837"/>
        </w:tc>
      </w:tr>
      <w:tr w:rsidR="00CA7837" w:rsidRPr="00703F18" w:rsidTr="00CA7837">
        <w:tc>
          <w:tcPr>
            <w:tcW w:w="3515" w:type="dxa"/>
            <w:tcBorders>
              <w:top w:val="single" w:sz="4" w:space="0" w:color="auto"/>
              <w:left w:val="single" w:sz="4" w:space="0" w:color="auto"/>
              <w:bottom w:val="single" w:sz="4" w:space="0" w:color="auto"/>
              <w:right w:val="single" w:sz="4" w:space="0" w:color="auto"/>
            </w:tcBorders>
            <w:hideMark/>
          </w:tcPr>
          <w:p w:rsidR="00CA7837" w:rsidRPr="00703F18" w:rsidRDefault="00181D07" w:rsidP="00CA7837">
            <w:pPr>
              <w:spacing w:before="60" w:after="60"/>
              <w:rPr>
                <w:b/>
              </w:rPr>
            </w:pPr>
            <w:r w:rsidRPr="00703F18">
              <w:rPr>
                <w:b/>
              </w:rPr>
              <w:t xml:space="preserve">Форма оценки окончательного результата </w:t>
            </w:r>
            <w:proofErr w:type="gramStart"/>
            <w:r w:rsidRPr="00703F18">
              <w:rPr>
                <w:b/>
              </w:rPr>
              <w:t>обучения по дисциплине</w:t>
            </w:r>
            <w:proofErr w:type="gramEnd"/>
          </w:p>
        </w:tc>
        <w:tc>
          <w:tcPr>
            <w:tcW w:w="6011" w:type="dxa"/>
            <w:tcBorders>
              <w:top w:val="single" w:sz="4" w:space="0" w:color="auto"/>
              <w:left w:val="single" w:sz="4" w:space="0" w:color="auto"/>
              <w:bottom w:val="single" w:sz="4" w:space="0" w:color="auto"/>
              <w:right w:val="single" w:sz="4" w:space="0" w:color="auto"/>
            </w:tcBorders>
          </w:tcPr>
          <w:p w:rsidR="00CA7837" w:rsidRPr="00703F18" w:rsidRDefault="00CA7837" w:rsidP="00CA7837">
            <w:pPr>
              <w:ind w:firstLine="357"/>
            </w:pPr>
            <w:r w:rsidRPr="00703F18">
              <w:t>Зачет.</w:t>
            </w:r>
          </w:p>
          <w:p w:rsidR="00CA7837" w:rsidRPr="00703F18" w:rsidRDefault="00CA7837" w:rsidP="00CA7837"/>
        </w:tc>
      </w:tr>
    </w:tbl>
    <w:p w:rsidR="00CA7837" w:rsidRPr="00703F18" w:rsidRDefault="00CA7837" w:rsidP="00CA7837">
      <w:pPr>
        <w:rPr>
          <w:lang w:val="en-US"/>
        </w:rPr>
      </w:pPr>
    </w:p>
    <w:p w:rsidR="001A1B60" w:rsidRPr="00703F18" w:rsidRDefault="001A1B60" w:rsidP="00C125FB">
      <w:pPr>
        <w:jc w:val="center"/>
        <w:rPr>
          <w:b/>
          <w:sz w:val="26"/>
          <w:szCs w:val="26"/>
        </w:rPr>
      </w:pPr>
    </w:p>
    <w:p w:rsidR="001A1B60" w:rsidRPr="00703F18" w:rsidRDefault="001A1B60" w:rsidP="00C125FB">
      <w:pPr>
        <w:jc w:val="center"/>
        <w:rPr>
          <w:b/>
          <w:sz w:val="26"/>
          <w:szCs w:val="26"/>
        </w:rPr>
      </w:pPr>
    </w:p>
    <w:p w:rsidR="00694D4F" w:rsidRPr="00703F18" w:rsidRDefault="00694D4F">
      <w:pPr>
        <w:spacing w:after="200" w:line="276" w:lineRule="auto"/>
        <w:rPr>
          <w:b/>
          <w:sz w:val="26"/>
          <w:szCs w:val="26"/>
        </w:rPr>
      </w:pPr>
      <w:r w:rsidRPr="00703F18">
        <w:rPr>
          <w:b/>
          <w:sz w:val="26"/>
          <w:szCs w:val="26"/>
        </w:rPr>
        <w:br w:type="page"/>
      </w:r>
    </w:p>
    <w:p w:rsidR="00694D4F" w:rsidRPr="00703F18" w:rsidRDefault="00694D4F" w:rsidP="00694D4F">
      <w:pPr>
        <w:jc w:val="center"/>
        <w:rPr>
          <w:b/>
          <w:sz w:val="26"/>
          <w:szCs w:val="26"/>
        </w:rPr>
      </w:pPr>
    </w:p>
    <w:p w:rsidR="00694D4F" w:rsidRPr="00703F18" w:rsidRDefault="00694D4F" w:rsidP="00694D4F">
      <w:pPr>
        <w:jc w:val="center"/>
        <w:rPr>
          <w:b/>
          <w:sz w:val="26"/>
          <w:szCs w:val="26"/>
        </w:rPr>
      </w:pPr>
      <w:r w:rsidRPr="00703F18">
        <w:rPr>
          <w:b/>
          <w:sz w:val="26"/>
          <w:szCs w:val="26"/>
        </w:rPr>
        <w:t xml:space="preserve">Аннотация  рабочей программы учебной дисциплины </w:t>
      </w:r>
    </w:p>
    <w:p w:rsidR="00694D4F" w:rsidRPr="00703F18" w:rsidRDefault="00694D4F" w:rsidP="00694D4F">
      <w:pPr>
        <w:pStyle w:val="3"/>
        <w:jc w:val="center"/>
        <w:rPr>
          <w:sz w:val="20"/>
          <w:szCs w:val="20"/>
          <w:u w:val="single"/>
        </w:rPr>
      </w:pPr>
      <w:r w:rsidRPr="00703F18">
        <w:rPr>
          <w:b w:val="0"/>
          <w:u w:val="single"/>
        </w:rPr>
        <w:t>«</w:t>
      </w:r>
      <w:r w:rsidRPr="00703F18">
        <w:rPr>
          <w:u w:val="single"/>
        </w:rPr>
        <w:t>Электронный бизнес»</w:t>
      </w:r>
    </w:p>
    <w:p w:rsidR="00694D4F" w:rsidRPr="00703F18" w:rsidRDefault="00694D4F" w:rsidP="00694D4F">
      <w:pPr>
        <w:jc w:val="center"/>
        <w:rPr>
          <w:b/>
          <w:sz w:val="26"/>
          <w:szCs w:val="26"/>
        </w:rPr>
      </w:pPr>
      <w:r w:rsidRPr="00703F18">
        <w:rPr>
          <w:b/>
          <w:sz w:val="26"/>
          <w:szCs w:val="26"/>
        </w:rPr>
        <w:t xml:space="preserve">образовательной программы </w:t>
      </w:r>
    </w:p>
    <w:p w:rsidR="00694D4F" w:rsidRPr="00703F18" w:rsidRDefault="00694D4F" w:rsidP="00694D4F">
      <w:pPr>
        <w:jc w:val="center"/>
        <w:rPr>
          <w:u w:val="single"/>
        </w:rPr>
      </w:pPr>
      <w:r w:rsidRPr="00703F18">
        <w:rPr>
          <w:sz w:val="26"/>
          <w:szCs w:val="26"/>
          <w:u w:val="single"/>
        </w:rPr>
        <w:t>направления подготовки «Менеджмент», профиль «Информационный менеджмент»</w:t>
      </w:r>
    </w:p>
    <w:p w:rsidR="00694D4F" w:rsidRPr="00703F18" w:rsidRDefault="00694D4F" w:rsidP="00C125FB">
      <w:pPr>
        <w:jc w:val="center"/>
        <w:rPr>
          <w:b/>
          <w:sz w:val="26"/>
          <w:szCs w:val="26"/>
        </w:rPr>
      </w:pPr>
    </w:p>
    <w:p w:rsidR="00CA7837" w:rsidRPr="00703F18" w:rsidRDefault="00CA7837" w:rsidP="00CA7837">
      <w:pPr>
        <w:rPr>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91"/>
        <w:gridCol w:w="5971"/>
      </w:tblGrid>
      <w:tr w:rsidR="00CA7837" w:rsidRPr="00703F18" w:rsidTr="00CA7837">
        <w:tc>
          <w:tcPr>
            <w:tcW w:w="3491" w:type="dxa"/>
            <w:tcBorders>
              <w:top w:val="single" w:sz="4" w:space="0" w:color="auto"/>
              <w:left w:val="single" w:sz="4" w:space="0" w:color="auto"/>
              <w:bottom w:val="single" w:sz="4" w:space="0" w:color="auto"/>
              <w:right w:val="single" w:sz="4" w:space="0" w:color="auto"/>
            </w:tcBorders>
            <w:hideMark/>
          </w:tcPr>
          <w:p w:rsidR="00CA7837" w:rsidRPr="00703F18" w:rsidRDefault="00CA7837" w:rsidP="00CA7837">
            <w:pPr>
              <w:rPr>
                <w:b/>
              </w:rPr>
            </w:pPr>
            <w:r w:rsidRPr="00703F18">
              <w:rPr>
                <w:b/>
              </w:rPr>
              <w:t>Краткое описание дисциплины</w:t>
            </w:r>
          </w:p>
        </w:tc>
        <w:tc>
          <w:tcPr>
            <w:tcW w:w="5971" w:type="dxa"/>
            <w:tcBorders>
              <w:top w:val="single" w:sz="4" w:space="0" w:color="auto"/>
              <w:left w:val="single" w:sz="4" w:space="0" w:color="auto"/>
              <w:bottom w:val="single" w:sz="4" w:space="0" w:color="auto"/>
              <w:right w:val="single" w:sz="4" w:space="0" w:color="auto"/>
            </w:tcBorders>
          </w:tcPr>
          <w:p w:rsidR="00CA7837" w:rsidRPr="00703F18" w:rsidRDefault="00CA7837" w:rsidP="00CA7837">
            <w:pPr>
              <w:ind w:firstLine="357"/>
            </w:pPr>
            <w:r w:rsidRPr="00703F18">
              <w:t xml:space="preserve">Изучение </w:t>
            </w:r>
            <w:proofErr w:type="gramStart"/>
            <w:r w:rsidRPr="00703F18">
              <w:t>особенностей взаимодействия субъектов рынка информационных продуктов</w:t>
            </w:r>
            <w:proofErr w:type="gramEnd"/>
            <w:r w:rsidRPr="00703F18">
              <w:t xml:space="preserve"> и услуг, основ ведения маркетинговой деятельности ИТ-фирмы, изучение особенностей организации электронного бизнеса.</w:t>
            </w:r>
          </w:p>
          <w:p w:rsidR="00CA7837" w:rsidRPr="00703F18" w:rsidRDefault="00CA7837" w:rsidP="00CA7837"/>
        </w:tc>
      </w:tr>
      <w:tr w:rsidR="00CA7837" w:rsidRPr="00703F18" w:rsidTr="00CA7837">
        <w:tc>
          <w:tcPr>
            <w:tcW w:w="3491" w:type="dxa"/>
            <w:tcBorders>
              <w:top w:val="single" w:sz="4" w:space="0" w:color="auto"/>
              <w:left w:val="single" w:sz="4" w:space="0" w:color="auto"/>
              <w:bottom w:val="single" w:sz="4" w:space="0" w:color="auto"/>
              <w:right w:val="single" w:sz="4" w:space="0" w:color="auto"/>
            </w:tcBorders>
            <w:hideMark/>
          </w:tcPr>
          <w:p w:rsidR="00CA7837" w:rsidRPr="00703F18" w:rsidRDefault="00CA7837" w:rsidP="00CA7837">
            <w:pPr>
              <w:rPr>
                <w:b/>
              </w:rPr>
            </w:pPr>
            <w:r w:rsidRPr="00703F18">
              <w:rPr>
                <w:b/>
              </w:rPr>
              <w:t>Компетенции, формируемые в результате освоения учебной дисциплины</w:t>
            </w:r>
          </w:p>
        </w:tc>
        <w:tc>
          <w:tcPr>
            <w:tcW w:w="5971" w:type="dxa"/>
            <w:tcBorders>
              <w:top w:val="single" w:sz="4" w:space="0" w:color="auto"/>
              <w:left w:val="single" w:sz="4" w:space="0" w:color="auto"/>
              <w:bottom w:val="single" w:sz="4" w:space="0" w:color="auto"/>
              <w:right w:val="single" w:sz="4" w:space="0" w:color="auto"/>
            </w:tcBorders>
          </w:tcPr>
          <w:p w:rsidR="00CA7837" w:rsidRPr="00703F18" w:rsidRDefault="004B3FE6" w:rsidP="001A1B60">
            <w:pPr>
              <w:tabs>
                <w:tab w:val="left" w:pos="357"/>
              </w:tabs>
            </w:pPr>
            <w:r w:rsidRPr="00703F18">
              <w:t>ПК-9</w:t>
            </w:r>
            <w:r w:rsidR="001A1B60" w:rsidRPr="00703F18">
              <w:t xml:space="preserve"> - Способность оценивать воздействие макроэкономической среды на функционирование организаций и органов государственного и муниципального управления, выявлять и анализировать рыночные и специфические риски, а также анализировать поведение потребителей экономических благ и формирование спроса на основе знания экономических основ поведения организаций, структур рынков и конкурентной среды отрасли</w:t>
            </w:r>
          </w:p>
          <w:p w:rsidR="004B3FE6" w:rsidRPr="00703F18" w:rsidRDefault="004B3FE6" w:rsidP="001A1B60">
            <w:pPr>
              <w:tabs>
                <w:tab w:val="left" w:pos="357"/>
              </w:tabs>
            </w:pPr>
            <w:r w:rsidRPr="00703F18">
              <w:t>ПК-12</w:t>
            </w:r>
            <w:r w:rsidR="001A1B60" w:rsidRPr="00703F18">
              <w:t xml:space="preserve"> - Умение организовать и поддерживать связи с деловыми партнерами, используя системы сбора необходимой информации для расширения внешних связей и обмена опытом при реализации проектов, направленных на развитие организации (предприятия, органа государственного и муниципального управления)</w:t>
            </w:r>
          </w:p>
          <w:p w:rsidR="004B3FE6" w:rsidRPr="00703F18" w:rsidRDefault="004B3FE6" w:rsidP="001A1B60">
            <w:pPr>
              <w:tabs>
                <w:tab w:val="left" w:pos="357"/>
              </w:tabs>
            </w:pPr>
            <w:r w:rsidRPr="00703F18">
              <w:t>ПК-15</w:t>
            </w:r>
            <w:r w:rsidR="001A1B60" w:rsidRPr="00703F18">
              <w:t xml:space="preserve"> - Умение проводить анализ рыночных и специфических рисков для принятия управленческих решений, в том числе при принятии решений об инвестировании и финансировании</w:t>
            </w:r>
          </w:p>
        </w:tc>
      </w:tr>
      <w:tr w:rsidR="00CA7837" w:rsidRPr="00703F18" w:rsidTr="00CA7837">
        <w:tc>
          <w:tcPr>
            <w:tcW w:w="3491" w:type="dxa"/>
            <w:tcBorders>
              <w:top w:val="single" w:sz="4" w:space="0" w:color="auto"/>
              <w:left w:val="single" w:sz="4" w:space="0" w:color="auto"/>
              <w:bottom w:val="single" w:sz="4" w:space="0" w:color="auto"/>
              <w:right w:val="single" w:sz="4" w:space="0" w:color="auto"/>
            </w:tcBorders>
            <w:hideMark/>
          </w:tcPr>
          <w:p w:rsidR="00CA7837" w:rsidRPr="00703F18" w:rsidRDefault="00CA7837" w:rsidP="00CA7837">
            <w:pPr>
              <w:rPr>
                <w:b/>
              </w:rPr>
            </w:pPr>
            <w:r w:rsidRPr="00703F18">
              <w:rPr>
                <w:b/>
              </w:rPr>
              <w:t>Методы обучения</w:t>
            </w:r>
          </w:p>
        </w:tc>
        <w:tc>
          <w:tcPr>
            <w:tcW w:w="5971" w:type="dxa"/>
            <w:tcBorders>
              <w:top w:val="single" w:sz="4" w:space="0" w:color="auto"/>
              <w:left w:val="single" w:sz="4" w:space="0" w:color="auto"/>
              <w:bottom w:val="single" w:sz="4" w:space="0" w:color="auto"/>
              <w:right w:val="single" w:sz="4" w:space="0" w:color="auto"/>
            </w:tcBorders>
          </w:tcPr>
          <w:p w:rsidR="00CA7837" w:rsidRPr="00703F18" w:rsidRDefault="00CA7837" w:rsidP="00CA7837">
            <w:pPr>
              <w:ind w:firstLine="357"/>
            </w:pPr>
            <w:r w:rsidRPr="00703F18">
              <w:t>Лекция, практическая работа, лабораторная работа, самостоятельная работа, разбор ситуаций, кейсы.</w:t>
            </w:r>
          </w:p>
          <w:p w:rsidR="00CA7837" w:rsidRPr="00703F18" w:rsidRDefault="00CA7837" w:rsidP="00CA7837">
            <w:pPr>
              <w:tabs>
                <w:tab w:val="left" w:pos="357"/>
              </w:tabs>
            </w:pPr>
          </w:p>
        </w:tc>
      </w:tr>
      <w:tr w:rsidR="00CA7837" w:rsidRPr="00703F18" w:rsidTr="00CA7837">
        <w:tc>
          <w:tcPr>
            <w:tcW w:w="3491" w:type="dxa"/>
            <w:tcBorders>
              <w:top w:val="single" w:sz="4" w:space="0" w:color="auto"/>
              <w:left w:val="single" w:sz="4" w:space="0" w:color="auto"/>
              <w:bottom w:val="single" w:sz="4" w:space="0" w:color="auto"/>
              <w:right w:val="single" w:sz="4" w:space="0" w:color="auto"/>
            </w:tcBorders>
            <w:hideMark/>
          </w:tcPr>
          <w:p w:rsidR="00CA7837" w:rsidRPr="00703F18" w:rsidRDefault="00CA7837" w:rsidP="00CA7837">
            <w:pPr>
              <w:rPr>
                <w:b/>
              </w:rPr>
            </w:pPr>
            <w:r w:rsidRPr="00703F18">
              <w:rPr>
                <w:b/>
              </w:rPr>
              <w:t>Язык обучения</w:t>
            </w:r>
          </w:p>
        </w:tc>
        <w:tc>
          <w:tcPr>
            <w:tcW w:w="5971" w:type="dxa"/>
            <w:tcBorders>
              <w:top w:val="single" w:sz="4" w:space="0" w:color="auto"/>
              <w:left w:val="single" w:sz="4" w:space="0" w:color="auto"/>
              <w:bottom w:val="single" w:sz="4" w:space="0" w:color="auto"/>
              <w:right w:val="single" w:sz="4" w:space="0" w:color="auto"/>
            </w:tcBorders>
          </w:tcPr>
          <w:p w:rsidR="00CA7837" w:rsidRPr="00703F18" w:rsidRDefault="00CA7837" w:rsidP="00CA7837">
            <w:pPr>
              <w:ind w:firstLine="357"/>
            </w:pPr>
            <w:r w:rsidRPr="00703F18">
              <w:t>Русский.</w:t>
            </w:r>
          </w:p>
          <w:p w:rsidR="00CA7837" w:rsidRPr="00703F18" w:rsidRDefault="00CA7837" w:rsidP="00CA7837"/>
        </w:tc>
      </w:tr>
      <w:tr w:rsidR="00CA7837" w:rsidRPr="00703F18" w:rsidTr="00CA7837">
        <w:tc>
          <w:tcPr>
            <w:tcW w:w="3491" w:type="dxa"/>
            <w:tcBorders>
              <w:top w:val="single" w:sz="4" w:space="0" w:color="auto"/>
              <w:left w:val="single" w:sz="4" w:space="0" w:color="auto"/>
              <w:bottom w:val="single" w:sz="4" w:space="0" w:color="auto"/>
              <w:right w:val="single" w:sz="4" w:space="0" w:color="auto"/>
            </w:tcBorders>
            <w:hideMark/>
          </w:tcPr>
          <w:p w:rsidR="00CA7837" w:rsidRPr="00703F18" w:rsidRDefault="00CA7837" w:rsidP="00CA7837">
            <w:pPr>
              <w:rPr>
                <w:b/>
              </w:rPr>
            </w:pPr>
            <w:r w:rsidRPr="00703F18">
              <w:rPr>
                <w:b/>
              </w:rPr>
              <w:t>Ожидаемые результаты обучения</w:t>
            </w:r>
          </w:p>
        </w:tc>
        <w:tc>
          <w:tcPr>
            <w:tcW w:w="5971" w:type="dxa"/>
            <w:tcBorders>
              <w:top w:val="single" w:sz="4" w:space="0" w:color="auto"/>
              <w:left w:val="single" w:sz="4" w:space="0" w:color="auto"/>
              <w:bottom w:val="single" w:sz="4" w:space="0" w:color="auto"/>
              <w:right w:val="single" w:sz="4" w:space="0" w:color="auto"/>
            </w:tcBorders>
          </w:tcPr>
          <w:p w:rsidR="00CA7837" w:rsidRPr="00703F18" w:rsidRDefault="00CA7837" w:rsidP="00CA7837">
            <w:pPr>
              <w:ind w:firstLine="357"/>
            </w:pPr>
            <w:r w:rsidRPr="00703F18">
              <w:t>В результате изучения дисциплины студент должен:</w:t>
            </w:r>
          </w:p>
          <w:p w:rsidR="00CA7837" w:rsidRPr="00703F18" w:rsidRDefault="00CA7837" w:rsidP="00CA7837">
            <w:pPr>
              <w:rPr>
                <w:b/>
                <w:bCs/>
              </w:rPr>
            </w:pPr>
            <w:r w:rsidRPr="00703F18">
              <w:rPr>
                <w:b/>
                <w:bCs/>
              </w:rPr>
              <w:t>Знать:</w:t>
            </w:r>
          </w:p>
          <w:p w:rsidR="00CA7837" w:rsidRPr="00703F18" w:rsidRDefault="00CA7837" w:rsidP="00CA7837">
            <w:pPr>
              <w:numPr>
                <w:ilvl w:val="0"/>
                <w:numId w:val="15"/>
              </w:numPr>
              <w:tabs>
                <w:tab w:val="left" w:pos="357"/>
              </w:tabs>
              <w:ind w:left="0" w:hanging="357"/>
            </w:pPr>
            <w:r w:rsidRPr="00703F18">
              <w:t xml:space="preserve">Условия, особенности и механизмы функционирования рынка информационных услуг России. </w:t>
            </w:r>
          </w:p>
          <w:p w:rsidR="00CA7837" w:rsidRPr="00703F18" w:rsidRDefault="00CA7837" w:rsidP="00CA7837">
            <w:pPr>
              <w:numPr>
                <w:ilvl w:val="0"/>
                <w:numId w:val="15"/>
              </w:numPr>
              <w:tabs>
                <w:tab w:val="left" w:pos="357"/>
              </w:tabs>
              <w:ind w:left="0" w:hanging="357"/>
            </w:pPr>
            <w:r w:rsidRPr="00703F18">
              <w:t xml:space="preserve">Аутсорсинг IT-компаний. Проблемы стоимости </w:t>
            </w:r>
            <w:proofErr w:type="spellStart"/>
            <w:r w:rsidRPr="00703F18">
              <w:t>аутсорсинговых</w:t>
            </w:r>
            <w:proofErr w:type="spellEnd"/>
            <w:r w:rsidRPr="00703F18">
              <w:t xml:space="preserve"> услуг.</w:t>
            </w:r>
          </w:p>
          <w:p w:rsidR="00CA7837" w:rsidRPr="00703F18" w:rsidRDefault="00CA7837" w:rsidP="00CA7837">
            <w:pPr>
              <w:numPr>
                <w:ilvl w:val="0"/>
                <w:numId w:val="15"/>
              </w:numPr>
              <w:tabs>
                <w:tab w:val="left" w:pos="357"/>
              </w:tabs>
              <w:ind w:left="0" w:hanging="357"/>
            </w:pPr>
            <w:r w:rsidRPr="00703F18">
              <w:t xml:space="preserve">Процесс управления маркетингом. </w:t>
            </w:r>
          </w:p>
          <w:p w:rsidR="00CA7837" w:rsidRPr="00703F18" w:rsidRDefault="00CA7837" w:rsidP="00CA7837">
            <w:pPr>
              <w:numPr>
                <w:ilvl w:val="0"/>
                <w:numId w:val="15"/>
              </w:numPr>
              <w:tabs>
                <w:tab w:val="left" w:pos="357"/>
              </w:tabs>
              <w:ind w:left="0" w:hanging="357"/>
            </w:pPr>
            <w:r w:rsidRPr="00703F18">
              <w:t>Методы оценки конкурентоспособности фирмы.</w:t>
            </w:r>
          </w:p>
          <w:p w:rsidR="00CA7837" w:rsidRPr="00703F18" w:rsidRDefault="00CA7837" w:rsidP="00CA7837">
            <w:pPr>
              <w:numPr>
                <w:ilvl w:val="0"/>
                <w:numId w:val="15"/>
              </w:numPr>
              <w:tabs>
                <w:tab w:val="left" w:pos="357"/>
              </w:tabs>
              <w:ind w:left="0" w:hanging="357"/>
            </w:pPr>
            <w:r w:rsidRPr="00703F18">
              <w:t>Самые ожидаемые информационные технологии.</w:t>
            </w:r>
          </w:p>
          <w:p w:rsidR="00CA7837" w:rsidRPr="00703F18" w:rsidRDefault="00CA7837" w:rsidP="00CA7837">
            <w:pPr>
              <w:spacing w:before="120"/>
              <w:rPr>
                <w:b/>
                <w:bCs/>
              </w:rPr>
            </w:pPr>
            <w:r w:rsidRPr="00703F18">
              <w:rPr>
                <w:b/>
                <w:bCs/>
              </w:rPr>
              <w:t xml:space="preserve">Уметь: </w:t>
            </w:r>
          </w:p>
          <w:p w:rsidR="00CA7837" w:rsidRPr="00703F18" w:rsidRDefault="00CA7837" w:rsidP="00CA7837">
            <w:pPr>
              <w:numPr>
                <w:ilvl w:val="0"/>
                <w:numId w:val="15"/>
              </w:numPr>
              <w:tabs>
                <w:tab w:val="left" w:pos="357"/>
              </w:tabs>
              <w:ind w:left="0" w:hanging="357"/>
            </w:pPr>
            <w:r w:rsidRPr="00703F18">
              <w:t xml:space="preserve">Разработать рекламную компанию, конференцию или </w:t>
            </w:r>
            <w:r w:rsidRPr="00703F18">
              <w:lastRenderedPageBreak/>
              <w:t>PR-компанию, позволяющих</w:t>
            </w:r>
            <w:proofErr w:type="gramStart"/>
            <w:r w:rsidRPr="00703F18">
              <w:t xml:space="preserve"> П</w:t>
            </w:r>
            <w:proofErr w:type="gramEnd"/>
            <w:r w:rsidRPr="00703F18">
              <w:t>ривлечь потребителей к новому ИТ-продукту.</w:t>
            </w:r>
          </w:p>
          <w:p w:rsidR="00CA7837" w:rsidRPr="00703F18" w:rsidRDefault="00CA7837" w:rsidP="00CA7837">
            <w:pPr>
              <w:numPr>
                <w:ilvl w:val="0"/>
                <w:numId w:val="15"/>
              </w:numPr>
              <w:tabs>
                <w:tab w:val="left" w:pos="357"/>
              </w:tabs>
              <w:ind w:left="0" w:hanging="357"/>
            </w:pPr>
            <w:r w:rsidRPr="00703F18">
              <w:t>Систематизировать и обобщать информацию для подготовки  обзоров по вопросам профессиональной деятельности.</w:t>
            </w:r>
          </w:p>
          <w:p w:rsidR="00CA7837" w:rsidRPr="00703F18" w:rsidRDefault="00CA7837" w:rsidP="00CA7837">
            <w:pPr>
              <w:spacing w:before="120"/>
              <w:rPr>
                <w:b/>
                <w:bCs/>
              </w:rPr>
            </w:pPr>
            <w:r w:rsidRPr="00703F18">
              <w:rPr>
                <w:b/>
                <w:bCs/>
              </w:rPr>
              <w:t xml:space="preserve">Владеть: </w:t>
            </w:r>
          </w:p>
          <w:p w:rsidR="00CA7837" w:rsidRPr="00703F18" w:rsidRDefault="00CA7837" w:rsidP="00CA7837">
            <w:pPr>
              <w:numPr>
                <w:ilvl w:val="0"/>
                <w:numId w:val="15"/>
              </w:numPr>
              <w:tabs>
                <w:tab w:val="left" w:pos="357"/>
              </w:tabs>
              <w:ind w:left="0" w:hanging="357"/>
            </w:pPr>
            <w:r w:rsidRPr="00703F18">
              <w:t>анализом результатов обследования ИТ-рынка, разработкой графического представления ИТ-рынка в виде  диаграмм и графиков;</w:t>
            </w:r>
          </w:p>
          <w:p w:rsidR="00CA7837" w:rsidRPr="00703F18" w:rsidRDefault="00CA7837" w:rsidP="00CA7837">
            <w:pPr>
              <w:numPr>
                <w:ilvl w:val="0"/>
                <w:numId w:val="15"/>
              </w:numPr>
              <w:tabs>
                <w:tab w:val="left" w:pos="357"/>
              </w:tabs>
              <w:ind w:left="0" w:hanging="357"/>
              <w:rPr>
                <w:b/>
              </w:rPr>
            </w:pPr>
            <w:r w:rsidRPr="00703F18">
              <w:t>способностью делать выводы и давать предложения, используемые для принятия решений по продвижению или покупке ИТ-продуктов или услуг.</w:t>
            </w:r>
          </w:p>
          <w:p w:rsidR="00CA7837" w:rsidRPr="00703F18" w:rsidRDefault="00CA7837" w:rsidP="00CA7837">
            <w:pPr>
              <w:tabs>
                <w:tab w:val="left" w:pos="357"/>
              </w:tabs>
              <w:rPr>
                <w:b/>
              </w:rPr>
            </w:pPr>
          </w:p>
        </w:tc>
      </w:tr>
      <w:tr w:rsidR="00CA7837" w:rsidRPr="00703F18" w:rsidTr="00CA7837">
        <w:tc>
          <w:tcPr>
            <w:tcW w:w="3491" w:type="dxa"/>
            <w:tcBorders>
              <w:top w:val="single" w:sz="4" w:space="0" w:color="auto"/>
              <w:left w:val="single" w:sz="4" w:space="0" w:color="auto"/>
              <w:bottom w:val="single" w:sz="4" w:space="0" w:color="auto"/>
              <w:right w:val="single" w:sz="4" w:space="0" w:color="auto"/>
            </w:tcBorders>
            <w:hideMark/>
          </w:tcPr>
          <w:p w:rsidR="00CA7837" w:rsidRPr="00703F18" w:rsidRDefault="00181D07" w:rsidP="00CA7837">
            <w:pPr>
              <w:rPr>
                <w:b/>
              </w:rPr>
            </w:pPr>
            <w:r w:rsidRPr="00703F18">
              <w:rPr>
                <w:b/>
              </w:rPr>
              <w:lastRenderedPageBreak/>
              <w:t>Перечень разделов/тем дисциплины</w:t>
            </w:r>
          </w:p>
        </w:tc>
        <w:tc>
          <w:tcPr>
            <w:tcW w:w="5971" w:type="dxa"/>
            <w:tcBorders>
              <w:top w:val="single" w:sz="4" w:space="0" w:color="auto"/>
              <w:left w:val="single" w:sz="4" w:space="0" w:color="auto"/>
              <w:bottom w:val="single" w:sz="4" w:space="0" w:color="auto"/>
              <w:right w:val="single" w:sz="4" w:space="0" w:color="auto"/>
            </w:tcBorders>
            <w:hideMark/>
          </w:tcPr>
          <w:p w:rsidR="00CA7837" w:rsidRPr="00703F18" w:rsidRDefault="00CA7837" w:rsidP="00CA7837">
            <w:pPr>
              <w:ind w:firstLine="357"/>
            </w:pPr>
            <w:proofErr w:type="gramStart"/>
            <w:r w:rsidRPr="00703F18">
              <w:t>Ознакомление с основными технологиями производства информационных продуктов и услуг,  получение знаний, необходимых при анализе рынка информационных продуктов и услуг, в процессе управления маркетинговой деятельности фирмы, в информационном менеджменте, получение представления о ведущих мировых ИТ-производителях, поставщиках ИТ-продуктов и ИТ-услуг, о направлениях развития их бизнеса, знаний об особенностях и текущем состоянии ИТ-рынка, о динамике спроса и предложения на ИТ-рынке России, о возможностях</w:t>
            </w:r>
            <w:proofErr w:type="gramEnd"/>
            <w:r w:rsidRPr="00703F18">
              <w:t xml:space="preserve"> маркетинга и его роли  в развитии электронного бизнеса, о способах продвижения на ИТ-рынок  информационного продукта или услуги; навыков и умений  проведения маркетингового исследования, сбора, систематизации и обработки информации, использования современных информационных технологий сбора информации и проведения исследования.</w:t>
            </w:r>
          </w:p>
          <w:p w:rsidR="00CA7837" w:rsidRPr="00703F18" w:rsidRDefault="00CA7837" w:rsidP="00CA7837">
            <w:r w:rsidRPr="00703F18">
              <w:t>Тема 1. Основные понятия организации электронного бизнеса.</w:t>
            </w:r>
          </w:p>
          <w:p w:rsidR="00CA7837" w:rsidRPr="00703F18" w:rsidRDefault="00CA7837" w:rsidP="00CA7837">
            <w:r w:rsidRPr="00703F18">
              <w:t xml:space="preserve">Тема 2. ИТ-решения для бизнеса. </w:t>
            </w:r>
          </w:p>
          <w:p w:rsidR="00CA7837" w:rsidRPr="00703F18" w:rsidRDefault="00CA7837" w:rsidP="00CA7837">
            <w:r w:rsidRPr="00703F18">
              <w:t>Тема 3. Способы продвижения ИТ-проектов.</w:t>
            </w:r>
          </w:p>
          <w:p w:rsidR="00CA7837" w:rsidRPr="00703F18" w:rsidRDefault="00CA7837" w:rsidP="00CA7837">
            <w:r w:rsidRPr="00703F18">
              <w:t>Тема 4. Информационные технологии для бизнеса.</w:t>
            </w:r>
          </w:p>
          <w:p w:rsidR="00CA7837" w:rsidRPr="00703F18" w:rsidRDefault="00CA7837" w:rsidP="00CA7837">
            <w:r w:rsidRPr="00703F18">
              <w:t>Тема 5. Планирование, претворение в жизнь маркетинговых мероприятий, контроль.</w:t>
            </w:r>
          </w:p>
          <w:p w:rsidR="00CA7837" w:rsidRPr="00703F18" w:rsidRDefault="00CA7837" w:rsidP="00CA7837">
            <w:r w:rsidRPr="00703F18">
              <w:t xml:space="preserve">Тема 6. Особенности функционирования коммерческой деятельности фирмы на рынке информационных услуг и продуктов. </w:t>
            </w:r>
          </w:p>
        </w:tc>
      </w:tr>
      <w:tr w:rsidR="00CA7837" w:rsidRPr="00703F18" w:rsidTr="00CA7837">
        <w:tc>
          <w:tcPr>
            <w:tcW w:w="3491" w:type="dxa"/>
            <w:tcBorders>
              <w:top w:val="single" w:sz="4" w:space="0" w:color="auto"/>
              <w:left w:val="single" w:sz="4" w:space="0" w:color="auto"/>
              <w:bottom w:val="single" w:sz="4" w:space="0" w:color="auto"/>
              <w:right w:val="single" w:sz="4" w:space="0" w:color="auto"/>
            </w:tcBorders>
            <w:hideMark/>
          </w:tcPr>
          <w:p w:rsidR="00CA7837" w:rsidRPr="00703F18" w:rsidRDefault="00CA7837" w:rsidP="00CA7837">
            <w:pPr>
              <w:rPr>
                <w:b/>
              </w:rPr>
            </w:pPr>
            <w:r w:rsidRPr="00703F18">
              <w:rPr>
                <w:b/>
              </w:rPr>
              <w:t>Используемые инструментальные и программные средства</w:t>
            </w:r>
          </w:p>
        </w:tc>
        <w:tc>
          <w:tcPr>
            <w:tcW w:w="5971" w:type="dxa"/>
            <w:tcBorders>
              <w:top w:val="single" w:sz="4" w:space="0" w:color="auto"/>
              <w:left w:val="single" w:sz="4" w:space="0" w:color="auto"/>
              <w:bottom w:val="single" w:sz="4" w:space="0" w:color="auto"/>
              <w:right w:val="single" w:sz="4" w:space="0" w:color="auto"/>
            </w:tcBorders>
          </w:tcPr>
          <w:p w:rsidR="00CA7837" w:rsidRPr="00703F18" w:rsidRDefault="00CA7837" w:rsidP="00CA7837">
            <w:pPr>
              <w:ind w:firstLine="357"/>
            </w:pPr>
            <w:r w:rsidRPr="00703F18">
              <w:rPr>
                <w:lang w:val="en-US"/>
              </w:rPr>
              <w:t xml:space="preserve">MS Excel, </w:t>
            </w:r>
            <w:proofErr w:type="spellStart"/>
            <w:r w:rsidRPr="00703F18">
              <w:rPr>
                <w:lang w:val="en-US"/>
              </w:rPr>
              <w:t>продукты</w:t>
            </w:r>
            <w:proofErr w:type="spellEnd"/>
            <w:r w:rsidRPr="00703F18">
              <w:rPr>
                <w:lang w:val="en-US"/>
              </w:rPr>
              <w:t xml:space="preserve"> Oracle</w:t>
            </w:r>
            <w:r w:rsidRPr="00703F18">
              <w:t>.</w:t>
            </w:r>
          </w:p>
          <w:p w:rsidR="00CA7837" w:rsidRPr="00703F18" w:rsidRDefault="00CA7837" w:rsidP="00CA7837"/>
        </w:tc>
      </w:tr>
      <w:tr w:rsidR="00CA7837" w:rsidRPr="00703F18" w:rsidTr="00CA7837">
        <w:tc>
          <w:tcPr>
            <w:tcW w:w="3491" w:type="dxa"/>
            <w:tcBorders>
              <w:top w:val="single" w:sz="4" w:space="0" w:color="auto"/>
              <w:left w:val="single" w:sz="4" w:space="0" w:color="auto"/>
              <w:bottom w:val="single" w:sz="4" w:space="0" w:color="auto"/>
              <w:right w:val="single" w:sz="4" w:space="0" w:color="auto"/>
            </w:tcBorders>
            <w:hideMark/>
          </w:tcPr>
          <w:p w:rsidR="00CA7837" w:rsidRPr="00703F18" w:rsidRDefault="00CA7837" w:rsidP="00CA7837">
            <w:pPr>
              <w:rPr>
                <w:b/>
              </w:rPr>
            </w:pPr>
            <w:r w:rsidRPr="00703F18">
              <w:rPr>
                <w:b/>
              </w:rPr>
              <w:t>Формы текущего контроля</w:t>
            </w:r>
          </w:p>
        </w:tc>
        <w:tc>
          <w:tcPr>
            <w:tcW w:w="5971" w:type="dxa"/>
            <w:tcBorders>
              <w:top w:val="single" w:sz="4" w:space="0" w:color="auto"/>
              <w:left w:val="single" w:sz="4" w:space="0" w:color="auto"/>
              <w:bottom w:val="single" w:sz="4" w:space="0" w:color="auto"/>
              <w:right w:val="single" w:sz="4" w:space="0" w:color="auto"/>
            </w:tcBorders>
            <w:hideMark/>
          </w:tcPr>
          <w:p w:rsidR="00CA7837" w:rsidRPr="00703F18" w:rsidRDefault="00CA7837" w:rsidP="00CA7837">
            <w:pPr>
              <w:ind w:firstLine="357"/>
            </w:pPr>
            <w:r w:rsidRPr="00703F18">
              <w:t>Контрольные работы, реферат на тему «Управление маркетинговой деятельностью фирмы на рынке информационных продуктов и услуг».</w:t>
            </w:r>
          </w:p>
        </w:tc>
      </w:tr>
      <w:tr w:rsidR="00CA7837" w:rsidRPr="00703F18" w:rsidTr="00CA7837">
        <w:tc>
          <w:tcPr>
            <w:tcW w:w="3491" w:type="dxa"/>
            <w:tcBorders>
              <w:top w:val="single" w:sz="4" w:space="0" w:color="auto"/>
              <w:left w:val="single" w:sz="4" w:space="0" w:color="auto"/>
              <w:bottom w:val="single" w:sz="4" w:space="0" w:color="auto"/>
              <w:right w:val="single" w:sz="4" w:space="0" w:color="auto"/>
            </w:tcBorders>
            <w:hideMark/>
          </w:tcPr>
          <w:p w:rsidR="00CA7837" w:rsidRPr="00703F18" w:rsidRDefault="00181D07" w:rsidP="00CA7837">
            <w:pPr>
              <w:rPr>
                <w:b/>
              </w:rPr>
            </w:pPr>
            <w:r w:rsidRPr="00703F18">
              <w:rPr>
                <w:b/>
              </w:rPr>
              <w:t xml:space="preserve">Форма оценки окончательного результата </w:t>
            </w:r>
            <w:proofErr w:type="gramStart"/>
            <w:r w:rsidRPr="00703F18">
              <w:rPr>
                <w:b/>
              </w:rPr>
              <w:t>обучения по дисциплине</w:t>
            </w:r>
            <w:proofErr w:type="gramEnd"/>
          </w:p>
        </w:tc>
        <w:tc>
          <w:tcPr>
            <w:tcW w:w="5971" w:type="dxa"/>
            <w:tcBorders>
              <w:top w:val="single" w:sz="4" w:space="0" w:color="auto"/>
              <w:left w:val="single" w:sz="4" w:space="0" w:color="auto"/>
              <w:bottom w:val="single" w:sz="4" w:space="0" w:color="auto"/>
              <w:right w:val="single" w:sz="4" w:space="0" w:color="auto"/>
            </w:tcBorders>
            <w:hideMark/>
          </w:tcPr>
          <w:p w:rsidR="00CA7837" w:rsidRPr="00703F18" w:rsidRDefault="00CA7837" w:rsidP="00CA7837">
            <w:pPr>
              <w:ind w:firstLine="357"/>
            </w:pPr>
            <w:r w:rsidRPr="00703F18">
              <w:t>Зачет.</w:t>
            </w:r>
          </w:p>
        </w:tc>
      </w:tr>
    </w:tbl>
    <w:p w:rsidR="00694D4F" w:rsidRPr="00703F18" w:rsidRDefault="00694D4F" w:rsidP="00694D4F">
      <w:pPr>
        <w:jc w:val="center"/>
        <w:rPr>
          <w:b/>
          <w:sz w:val="26"/>
          <w:szCs w:val="26"/>
        </w:rPr>
      </w:pPr>
      <w:r w:rsidRPr="00703F18">
        <w:rPr>
          <w:b/>
          <w:sz w:val="26"/>
          <w:szCs w:val="26"/>
        </w:rPr>
        <w:lastRenderedPageBreak/>
        <w:t xml:space="preserve">Аннотация  рабочей программы учебной дисциплины </w:t>
      </w:r>
    </w:p>
    <w:p w:rsidR="00694D4F" w:rsidRPr="00703F18" w:rsidRDefault="00694D4F" w:rsidP="00694D4F">
      <w:pPr>
        <w:pStyle w:val="3"/>
        <w:jc w:val="center"/>
        <w:rPr>
          <w:sz w:val="20"/>
          <w:szCs w:val="20"/>
          <w:u w:val="single"/>
        </w:rPr>
      </w:pPr>
      <w:r w:rsidRPr="00703F18">
        <w:rPr>
          <w:b w:val="0"/>
          <w:u w:val="single"/>
        </w:rPr>
        <w:t>«</w:t>
      </w:r>
      <w:r w:rsidRPr="00703F18">
        <w:rPr>
          <w:u w:val="single"/>
        </w:rPr>
        <w:t>Физическая культура и спорт»</w:t>
      </w:r>
    </w:p>
    <w:p w:rsidR="00694D4F" w:rsidRPr="00703F18" w:rsidRDefault="00694D4F" w:rsidP="00694D4F">
      <w:pPr>
        <w:jc w:val="center"/>
        <w:rPr>
          <w:b/>
          <w:sz w:val="26"/>
          <w:szCs w:val="26"/>
        </w:rPr>
      </w:pPr>
      <w:r w:rsidRPr="00703F18">
        <w:rPr>
          <w:b/>
          <w:sz w:val="26"/>
          <w:szCs w:val="26"/>
        </w:rPr>
        <w:t xml:space="preserve">образовательной программы </w:t>
      </w:r>
    </w:p>
    <w:p w:rsidR="00694D4F" w:rsidRPr="00703F18" w:rsidRDefault="00694D4F" w:rsidP="00694D4F">
      <w:pPr>
        <w:jc w:val="center"/>
        <w:rPr>
          <w:u w:val="single"/>
        </w:rPr>
      </w:pPr>
      <w:r w:rsidRPr="00703F18">
        <w:rPr>
          <w:sz w:val="26"/>
          <w:szCs w:val="26"/>
          <w:u w:val="single"/>
        </w:rPr>
        <w:t>направления подготовки «Менеджмент», профиль «Информационный менеджмент»</w:t>
      </w:r>
    </w:p>
    <w:p w:rsidR="00694D4F" w:rsidRPr="00703F18" w:rsidRDefault="00694D4F" w:rsidP="00C125FB">
      <w:pPr>
        <w:jc w:val="center"/>
        <w:rPr>
          <w:b/>
          <w:sz w:val="26"/>
          <w:szCs w:val="26"/>
        </w:rPr>
      </w:pPr>
    </w:p>
    <w:p w:rsidR="00CA7837" w:rsidRPr="00703F18" w:rsidRDefault="00CA7837" w:rsidP="00CA7837">
      <w:pPr>
        <w:rPr>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91"/>
        <w:gridCol w:w="5971"/>
      </w:tblGrid>
      <w:tr w:rsidR="00CA7837" w:rsidRPr="00703F18" w:rsidTr="00CA7837">
        <w:tc>
          <w:tcPr>
            <w:tcW w:w="3491" w:type="dxa"/>
            <w:tcBorders>
              <w:top w:val="single" w:sz="4" w:space="0" w:color="auto"/>
              <w:left w:val="single" w:sz="4" w:space="0" w:color="auto"/>
              <w:bottom w:val="single" w:sz="4" w:space="0" w:color="auto"/>
              <w:right w:val="single" w:sz="4" w:space="0" w:color="auto"/>
            </w:tcBorders>
            <w:hideMark/>
          </w:tcPr>
          <w:p w:rsidR="00CA7837" w:rsidRPr="00703F18" w:rsidRDefault="00CA7837" w:rsidP="00CA7837">
            <w:pPr>
              <w:spacing w:before="60" w:after="60"/>
              <w:rPr>
                <w:b/>
                <w:sz w:val="26"/>
                <w:szCs w:val="26"/>
              </w:rPr>
            </w:pPr>
            <w:r w:rsidRPr="00703F18">
              <w:rPr>
                <w:b/>
              </w:rPr>
              <w:t>Краткое описание дисциплины</w:t>
            </w:r>
          </w:p>
        </w:tc>
        <w:tc>
          <w:tcPr>
            <w:tcW w:w="5971" w:type="dxa"/>
            <w:tcBorders>
              <w:top w:val="single" w:sz="4" w:space="0" w:color="auto"/>
              <w:left w:val="single" w:sz="4" w:space="0" w:color="auto"/>
              <w:bottom w:val="single" w:sz="4" w:space="0" w:color="auto"/>
              <w:right w:val="single" w:sz="4" w:space="0" w:color="auto"/>
            </w:tcBorders>
            <w:hideMark/>
          </w:tcPr>
          <w:p w:rsidR="00CA7837" w:rsidRPr="00703F18" w:rsidRDefault="00CA7837" w:rsidP="00CA7837">
            <w:pPr>
              <w:tabs>
                <w:tab w:val="left" w:pos="357"/>
              </w:tabs>
              <w:ind w:firstLine="357"/>
            </w:pPr>
            <w:r w:rsidRPr="00703F18">
              <w:t>Целью физического воспитания студентов является  формирование физической культуры личности и способности направленного использования разнообразных средств физической культуры, спорта и туризма для сохранения  и укрепления здоровья, психофизической подготовки и самоподготовки  к будущей жизни и профессиональной деятельности.</w:t>
            </w:r>
          </w:p>
          <w:p w:rsidR="00CA7837" w:rsidRPr="00703F18" w:rsidRDefault="00CA7837" w:rsidP="00CA7837">
            <w:pPr>
              <w:tabs>
                <w:tab w:val="left" w:pos="357"/>
              </w:tabs>
            </w:pPr>
            <w:r w:rsidRPr="00703F18">
              <w:t xml:space="preserve">Задачи дисциплины: </w:t>
            </w:r>
          </w:p>
          <w:p w:rsidR="00CA7837" w:rsidRPr="00703F18" w:rsidRDefault="00CA7837" w:rsidP="00CA7837">
            <w:pPr>
              <w:numPr>
                <w:ilvl w:val="0"/>
                <w:numId w:val="15"/>
              </w:numPr>
              <w:tabs>
                <w:tab w:val="left" w:pos="357"/>
              </w:tabs>
              <w:ind w:left="0" w:hanging="357"/>
            </w:pPr>
            <w:r w:rsidRPr="00703F18">
              <w:t>понимание социальной значимости физической культуры и её роли в развитии  личности и подготовке к профессиональной деятельности;</w:t>
            </w:r>
          </w:p>
          <w:p w:rsidR="00CA7837" w:rsidRPr="00703F18" w:rsidRDefault="00CA7837" w:rsidP="00CA7837">
            <w:pPr>
              <w:numPr>
                <w:ilvl w:val="0"/>
                <w:numId w:val="15"/>
              </w:numPr>
              <w:tabs>
                <w:tab w:val="left" w:pos="357"/>
              </w:tabs>
              <w:ind w:left="0" w:hanging="357"/>
            </w:pPr>
            <w:r w:rsidRPr="00703F18">
              <w:t>знание научно-биологических, педагогических и практических основ физической культуры и здорового образа жизни;</w:t>
            </w:r>
          </w:p>
          <w:p w:rsidR="00CA7837" w:rsidRPr="00703F18" w:rsidRDefault="00CA7837" w:rsidP="00CA7837">
            <w:pPr>
              <w:numPr>
                <w:ilvl w:val="0"/>
                <w:numId w:val="15"/>
              </w:numPr>
              <w:tabs>
                <w:tab w:val="left" w:pos="357"/>
              </w:tabs>
              <w:ind w:left="0" w:hanging="357"/>
            </w:pPr>
            <w:r w:rsidRPr="00703F18">
              <w:t>формирование мотивационно-ценностного отношения к физической культуре, установки на здоровый стиль жизни, физическое совершенствование и самовоспитание привычки к регулярным занятиям  физическими упражнениями и спортом;</w:t>
            </w:r>
          </w:p>
          <w:p w:rsidR="00CA7837" w:rsidRPr="00703F18" w:rsidRDefault="00CA7837" w:rsidP="00CA7837">
            <w:pPr>
              <w:numPr>
                <w:ilvl w:val="0"/>
                <w:numId w:val="15"/>
              </w:numPr>
              <w:tabs>
                <w:tab w:val="left" w:pos="357"/>
              </w:tabs>
              <w:ind w:left="0" w:hanging="357"/>
            </w:pPr>
            <w:r w:rsidRPr="00703F18">
              <w:t>овладение системой практических умений и навыков, обеспечивающих сохранение и укрепление здоровья, психическое благополучие, развитие и совершенствование психофизических способностей, качеств и свойств личности, самоопределение в физической культуре и спорте;</w:t>
            </w:r>
          </w:p>
          <w:p w:rsidR="00CA7837" w:rsidRPr="00703F18" w:rsidRDefault="00CA7837" w:rsidP="00CA7837">
            <w:pPr>
              <w:numPr>
                <w:ilvl w:val="0"/>
                <w:numId w:val="15"/>
              </w:numPr>
              <w:tabs>
                <w:tab w:val="left" w:pos="357"/>
              </w:tabs>
              <w:ind w:left="0" w:hanging="357"/>
            </w:pPr>
            <w:r w:rsidRPr="00703F18">
              <w:t>-</w:t>
            </w:r>
            <w:r w:rsidRPr="00703F18">
              <w:tab/>
              <w:t xml:space="preserve">приобретение личного опыта повышения двигательных и функциональных возможностей, обеспечение общей и профессионально-прикладной физической подготовленности к будущей профессии и быту; </w:t>
            </w:r>
          </w:p>
          <w:p w:rsidR="00CA7837" w:rsidRPr="00703F18" w:rsidRDefault="00CA7837" w:rsidP="00CA7837">
            <w:pPr>
              <w:numPr>
                <w:ilvl w:val="0"/>
                <w:numId w:val="15"/>
              </w:numPr>
              <w:tabs>
                <w:tab w:val="left" w:pos="357"/>
              </w:tabs>
              <w:ind w:left="0" w:hanging="357"/>
            </w:pPr>
            <w:r w:rsidRPr="00703F18">
              <w:t>создание основы для творческого и методически обоснованного использования физкультурно-спортивной деятельности в целях последующих жизненных и профессиональных достижений.</w:t>
            </w:r>
          </w:p>
        </w:tc>
      </w:tr>
      <w:tr w:rsidR="00CA7837" w:rsidRPr="00703F18" w:rsidTr="00CA7837">
        <w:tc>
          <w:tcPr>
            <w:tcW w:w="3491" w:type="dxa"/>
            <w:tcBorders>
              <w:top w:val="single" w:sz="4" w:space="0" w:color="auto"/>
              <w:left w:val="single" w:sz="4" w:space="0" w:color="auto"/>
              <w:bottom w:val="single" w:sz="4" w:space="0" w:color="auto"/>
              <w:right w:val="single" w:sz="4" w:space="0" w:color="auto"/>
            </w:tcBorders>
            <w:hideMark/>
          </w:tcPr>
          <w:p w:rsidR="00CA7837" w:rsidRPr="00703F18" w:rsidRDefault="00CA7837" w:rsidP="00CA7837">
            <w:pPr>
              <w:spacing w:before="60" w:after="60"/>
              <w:rPr>
                <w:b/>
                <w:sz w:val="26"/>
                <w:szCs w:val="26"/>
              </w:rPr>
            </w:pPr>
            <w:r w:rsidRPr="00703F18">
              <w:rPr>
                <w:b/>
              </w:rPr>
              <w:t>Компетенции, формируемые в результате освоения учебной дисциплины</w:t>
            </w:r>
          </w:p>
        </w:tc>
        <w:tc>
          <w:tcPr>
            <w:tcW w:w="5971" w:type="dxa"/>
            <w:tcBorders>
              <w:top w:val="single" w:sz="4" w:space="0" w:color="auto"/>
              <w:left w:val="single" w:sz="4" w:space="0" w:color="auto"/>
              <w:bottom w:val="single" w:sz="4" w:space="0" w:color="auto"/>
              <w:right w:val="single" w:sz="4" w:space="0" w:color="auto"/>
            </w:tcBorders>
          </w:tcPr>
          <w:p w:rsidR="00CA7837" w:rsidRPr="00703F18" w:rsidRDefault="00AB3E2A" w:rsidP="00CA7837">
            <w:pPr>
              <w:tabs>
                <w:tab w:val="left" w:pos="357"/>
              </w:tabs>
            </w:pPr>
            <w:r w:rsidRPr="00703F18">
              <w:t>ОК-7</w:t>
            </w:r>
          </w:p>
          <w:p w:rsidR="00CA7837" w:rsidRPr="00703F18" w:rsidRDefault="00CA7837" w:rsidP="00CA7837">
            <w:pPr>
              <w:tabs>
                <w:tab w:val="left" w:pos="357"/>
              </w:tabs>
            </w:pPr>
          </w:p>
        </w:tc>
      </w:tr>
      <w:tr w:rsidR="00CA7837" w:rsidRPr="00703F18" w:rsidTr="00CA7837">
        <w:tc>
          <w:tcPr>
            <w:tcW w:w="3491" w:type="dxa"/>
            <w:tcBorders>
              <w:top w:val="single" w:sz="4" w:space="0" w:color="auto"/>
              <w:left w:val="single" w:sz="4" w:space="0" w:color="auto"/>
              <w:bottom w:val="single" w:sz="4" w:space="0" w:color="auto"/>
              <w:right w:val="single" w:sz="4" w:space="0" w:color="auto"/>
            </w:tcBorders>
            <w:hideMark/>
          </w:tcPr>
          <w:p w:rsidR="00CA7837" w:rsidRPr="00703F18" w:rsidRDefault="00CA7837" w:rsidP="00CA7837">
            <w:pPr>
              <w:keepNext/>
              <w:spacing w:before="60" w:after="60"/>
              <w:rPr>
                <w:b/>
              </w:rPr>
            </w:pPr>
            <w:r w:rsidRPr="00703F18">
              <w:rPr>
                <w:b/>
              </w:rPr>
              <w:t>Методы обучения</w:t>
            </w:r>
          </w:p>
        </w:tc>
        <w:tc>
          <w:tcPr>
            <w:tcW w:w="5971" w:type="dxa"/>
            <w:tcBorders>
              <w:top w:val="single" w:sz="4" w:space="0" w:color="auto"/>
              <w:left w:val="single" w:sz="4" w:space="0" w:color="auto"/>
              <w:bottom w:val="single" w:sz="4" w:space="0" w:color="auto"/>
              <w:right w:val="single" w:sz="4" w:space="0" w:color="auto"/>
            </w:tcBorders>
            <w:hideMark/>
          </w:tcPr>
          <w:p w:rsidR="00CA7837" w:rsidRPr="00703F18" w:rsidRDefault="00CA7837" w:rsidP="00CA7837">
            <w:pPr>
              <w:tabs>
                <w:tab w:val="left" w:pos="357"/>
              </w:tabs>
              <w:ind w:firstLine="357"/>
            </w:pPr>
            <w:r w:rsidRPr="00703F18">
              <w:t>Лекции, практические занятия, реферат (для студентов спец. мед</w:t>
            </w:r>
            <w:proofErr w:type="gramStart"/>
            <w:r w:rsidRPr="00703F18">
              <w:t>.</w:t>
            </w:r>
            <w:proofErr w:type="gramEnd"/>
            <w:r w:rsidRPr="00703F18">
              <w:t xml:space="preserve"> </w:t>
            </w:r>
            <w:proofErr w:type="gramStart"/>
            <w:r w:rsidRPr="00703F18">
              <w:t>г</w:t>
            </w:r>
            <w:proofErr w:type="gramEnd"/>
            <w:r w:rsidRPr="00703F18">
              <w:t>руппы).</w:t>
            </w:r>
          </w:p>
        </w:tc>
      </w:tr>
      <w:tr w:rsidR="00CA7837" w:rsidRPr="00703F18" w:rsidTr="00CA7837">
        <w:tc>
          <w:tcPr>
            <w:tcW w:w="3491" w:type="dxa"/>
            <w:tcBorders>
              <w:top w:val="single" w:sz="4" w:space="0" w:color="auto"/>
              <w:left w:val="single" w:sz="4" w:space="0" w:color="auto"/>
              <w:bottom w:val="single" w:sz="4" w:space="0" w:color="auto"/>
              <w:right w:val="single" w:sz="4" w:space="0" w:color="auto"/>
            </w:tcBorders>
            <w:hideMark/>
          </w:tcPr>
          <w:p w:rsidR="00CA7837" w:rsidRPr="00703F18" w:rsidRDefault="00CA7837" w:rsidP="00CA7837">
            <w:pPr>
              <w:spacing w:before="60" w:after="60"/>
              <w:rPr>
                <w:b/>
              </w:rPr>
            </w:pPr>
            <w:r w:rsidRPr="00703F18">
              <w:rPr>
                <w:b/>
              </w:rPr>
              <w:t>Язык обучения</w:t>
            </w:r>
          </w:p>
        </w:tc>
        <w:tc>
          <w:tcPr>
            <w:tcW w:w="5971" w:type="dxa"/>
            <w:tcBorders>
              <w:top w:val="single" w:sz="4" w:space="0" w:color="auto"/>
              <w:left w:val="single" w:sz="4" w:space="0" w:color="auto"/>
              <w:bottom w:val="single" w:sz="4" w:space="0" w:color="auto"/>
              <w:right w:val="single" w:sz="4" w:space="0" w:color="auto"/>
            </w:tcBorders>
            <w:hideMark/>
          </w:tcPr>
          <w:p w:rsidR="00CA7837" w:rsidRPr="00703F18" w:rsidRDefault="00CA7837" w:rsidP="00CA7837">
            <w:pPr>
              <w:tabs>
                <w:tab w:val="left" w:pos="357"/>
              </w:tabs>
              <w:ind w:firstLine="357"/>
            </w:pPr>
            <w:r w:rsidRPr="00703F18">
              <w:t>Русский</w:t>
            </w:r>
          </w:p>
        </w:tc>
      </w:tr>
      <w:tr w:rsidR="00CA7837" w:rsidRPr="00703F18" w:rsidTr="00CA7837">
        <w:tc>
          <w:tcPr>
            <w:tcW w:w="3491" w:type="dxa"/>
            <w:tcBorders>
              <w:top w:val="single" w:sz="4" w:space="0" w:color="auto"/>
              <w:left w:val="single" w:sz="4" w:space="0" w:color="auto"/>
              <w:bottom w:val="single" w:sz="4" w:space="0" w:color="auto"/>
              <w:right w:val="single" w:sz="4" w:space="0" w:color="auto"/>
            </w:tcBorders>
            <w:hideMark/>
          </w:tcPr>
          <w:p w:rsidR="00CA7837" w:rsidRPr="00703F18" w:rsidRDefault="00CA7837" w:rsidP="00CA7837">
            <w:pPr>
              <w:spacing w:before="60" w:after="60"/>
              <w:rPr>
                <w:b/>
              </w:rPr>
            </w:pPr>
            <w:r w:rsidRPr="00703F18">
              <w:rPr>
                <w:b/>
              </w:rPr>
              <w:t>Ожидаемые результаты обучения</w:t>
            </w:r>
          </w:p>
        </w:tc>
        <w:tc>
          <w:tcPr>
            <w:tcW w:w="5971" w:type="dxa"/>
            <w:tcBorders>
              <w:top w:val="single" w:sz="4" w:space="0" w:color="auto"/>
              <w:left w:val="single" w:sz="4" w:space="0" w:color="auto"/>
              <w:bottom w:val="single" w:sz="4" w:space="0" w:color="auto"/>
              <w:right w:val="single" w:sz="4" w:space="0" w:color="auto"/>
            </w:tcBorders>
          </w:tcPr>
          <w:p w:rsidR="00CA7837" w:rsidRPr="00703F18" w:rsidRDefault="00CA7837" w:rsidP="00CA7837">
            <w:pPr>
              <w:tabs>
                <w:tab w:val="left" w:pos="357"/>
              </w:tabs>
              <w:ind w:firstLine="357"/>
            </w:pPr>
            <w:r w:rsidRPr="00703F18">
              <w:t>В результате изучения дисциплины студент должен:</w:t>
            </w:r>
          </w:p>
          <w:p w:rsidR="00CA7837" w:rsidRPr="00703F18" w:rsidRDefault="00CA7837" w:rsidP="00CA7837">
            <w:r w:rsidRPr="00703F18">
              <w:rPr>
                <w:b/>
                <w:bCs/>
              </w:rPr>
              <w:t>Знать</w:t>
            </w:r>
            <w:r w:rsidRPr="00703F18">
              <w:t>:</w:t>
            </w:r>
          </w:p>
          <w:p w:rsidR="00CA7837" w:rsidRPr="00703F18" w:rsidRDefault="00CA7837" w:rsidP="00CA7837">
            <w:pPr>
              <w:numPr>
                <w:ilvl w:val="0"/>
                <w:numId w:val="15"/>
              </w:numPr>
              <w:tabs>
                <w:tab w:val="left" w:pos="357"/>
              </w:tabs>
              <w:ind w:left="0" w:hanging="357"/>
            </w:pPr>
            <w:r w:rsidRPr="00703F18">
              <w:t xml:space="preserve">научно-практические основы физической культуры и </w:t>
            </w:r>
            <w:r w:rsidRPr="00703F18">
              <w:lastRenderedPageBreak/>
              <w:t xml:space="preserve">здорового образа жизни. </w:t>
            </w:r>
          </w:p>
          <w:p w:rsidR="00CA7837" w:rsidRPr="00703F18" w:rsidRDefault="00CA7837" w:rsidP="00CA7837">
            <w:pPr>
              <w:spacing w:before="120"/>
              <w:rPr>
                <w:b/>
                <w:bCs/>
              </w:rPr>
            </w:pPr>
            <w:r w:rsidRPr="00703F18">
              <w:rPr>
                <w:b/>
                <w:bCs/>
              </w:rPr>
              <w:t xml:space="preserve">Уметь: </w:t>
            </w:r>
          </w:p>
          <w:p w:rsidR="00CA7837" w:rsidRPr="00703F18" w:rsidRDefault="00CA7837" w:rsidP="00CA7837">
            <w:pPr>
              <w:numPr>
                <w:ilvl w:val="0"/>
                <w:numId w:val="15"/>
              </w:numPr>
              <w:tabs>
                <w:tab w:val="left" w:pos="357"/>
              </w:tabs>
              <w:ind w:left="0" w:hanging="357"/>
            </w:pPr>
            <w:r w:rsidRPr="00703F18">
              <w:t>использовать творчески средства и методы физического воспитания для профессионально-личностного развития, физического самосовершенствования, формирования здорового образа и стиля жизни.</w:t>
            </w:r>
          </w:p>
          <w:p w:rsidR="00CA7837" w:rsidRPr="00703F18" w:rsidRDefault="00CA7837" w:rsidP="00CA7837">
            <w:pPr>
              <w:spacing w:before="120"/>
              <w:rPr>
                <w:b/>
                <w:bCs/>
              </w:rPr>
            </w:pPr>
            <w:r w:rsidRPr="00703F18">
              <w:rPr>
                <w:b/>
                <w:bCs/>
              </w:rPr>
              <w:t xml:space="preserve">Владеть: </w:t>
            </w:r>
          </w:p>
          <w:p w:rsidR="00CA7837" w:rsidRPr="00703F18" w:rsidRDefault="00CA7837" w:rsidP="00CA7837">
            <w:pPr>
              <w:numPr>
                <w:ilvl w:val="0"/>
                <w:numId w:val="15"/>
              </w:numPr>
              <w:tabs>
                <w:tab w:val="left" w:pos="357"/>
              </w:tabs>
              <w:ind w:left="0" w:hanging="357"/>
            </w:pPr>
            <w:r w:rsidRPr="00703F18">
              <w:t>средствами и методами укрепления индивидуального здоровья, физического самосовершенствования, ценностями физической культуры личности для успешной социально-культурной и профессиональной деятельности.</w:t>
            </w:r>
          </w:p>
          <w:p w:rsidR="00CA7837" w:rsidRPr="00703F18" w:rsidRDefault="00CA7837" w:rsidP="00CA7837">
            <w:pPr>
              <w:tabs>
                <w:tab w:val="left" w:pos="357"/>
              </w:tabs>
              <w:rPr>
                <w:b/>
              </w:rPr>
            </w:pPr>
          </w:p>
        </w:tc>
      </w:tr>
      <w:tr w:rsidR="00CA7837" w:rsidRPr="00703F18" w:rsidTr="00CA7837">
        <w:tc>
          <w:tcPr>
            <w:tcW w:w="3491" w:type="dxa"/>
            <w:tcBorders>
              <w:top w:val="single" w:sz="4" w:space="0" w:color="auto"/>
              <w:left w:val="single" w:sz="4" w:space="0" w:color="auto"/>
              <w:bottom w:val="single" w:sz="4" w:space="0" w:color="auto"/>
              <w:right w:val="single" w:sz="4" w:space="0" w:color="auto"/>
            </w:tcBorders>
            <w:hideMark/>
          </w:tcPr>
          <w:p w:rsidR="00CA7837" w:rsidRPr="00703F18" w:rsidRDefault="00181D07" w:rsidP="00CA7837">
            <w:pPr>
              <w:spacing w:before="60" w:after="60"/>
              <w:rPr>
                <w:b/>
              </w:rPr>
            </w:pPr>
            <w:r w:rsidRPr="00703F18">
              <w:rPr>
                <w:b/>
              </w:rPr>
              <w:lastRenderedPageBreak/>
              <w:t>Перечень разделов/тем дисциплины</w:t>
            </w:r>
          </w:p>
        </w:tc>
        <w:tc>
          <w:tcPr>
            <w:tcW w:w="5971" w:type="dxa"/>
            <w:tcBorders>
              <w:top w:val="single" w:sz="4" w:space="0" w:color="auto"/>
              <w:left w:val="single" w:sz="4" w:space="0" w:color="auto"/>
              <w:bottom w:val="single" w:sz="4" w:space="0" w:color="auto"/>
              <w:right w:val="single" w:sz="4" w:space="0" w:color="auto"/>
            </w:tcBorders>
          </w:tcPr>
          <w:p w:rsidR="00CA7837" w:rsidRPr="00703F18" w:rsidRDefault="00CA7837" w:rsidP="00CA7837">
            <w:r w:rsidRPr="00703F18">
              <w:t>Тема 1. Физическая культура в профессиональной подготовке студентов и социокультурное развитие личности студента.</w:t>
            </w:r>
          </w:p>
          <w:p w:rsidR="00CA7837" w:rsidRPr="00703F18" w:rsidRDefault="00CA7837" w:rsidP="00CA7837">
            <w:r w:rsidRPr="00703F18">
              <w:t xml:space="preserve">Тема 2. Социально-биологические основы адаптации организма человека к физической и умственной деятельности, факторам среды обитания. </w:t>
            </w:r>
          </w:p>
          <w:p w:rsidR="00CA7837" w:rsidRPr="00703F18" w:rsidRDefault="00CA7837" w:rsidP="00CA7837">
            <w:r w:rsidRPr="00703F18">
              <w:t>Тема 3. Образ жизни  и его отражение в профессиональной деятельности.</w:t>
            </w:r>
          </w:p>
          <w:p w:rsidR="00CA7837" w:rsidRPr="00703F18" w:rsidRDefault="00CA7837" w:rsidP="00CA7837">
            <w:r w:rsidRPr="00703F18">
              <w:t xml:space="preserve">Тема 4. Общая физическая и спортивная подготовка студентов в образовательном процессе. </w:t>
            </w:r>
          </w:p>
          <w:p w:rsidR="00CA7837" w:rsidRPr="00703F18" w:rsidRDefault="00CA7837" w:rsidP="00CA7837">
            <w:r w:rsidRPr="00703F18">
              <w:t>Тема 5. Методические основы самостоятельных занятий физическими упражнениями и самоконтроль в процессе  занятий.</w:t>
            </w:r>
          </w:p>
          <w:p w:rsidR="00CA7837" w:rsidRPr="00703F18" w:rsidRDefault="00CA7837" w:rsidP="00CA7837">
            <w:r w:rsidRPr="00703F18">
              <w:t>Тема 6. Профессионально-прикладная физическая подготовка будущих специалистов (ППФП).</w:t>
            </w:r>
          </w:p>
          <w:p w:rsidR="00CA7837" w:rsidRPr="00703F18" w:rsidRDefault="00CA7837" w:rsidP="00CA7837"/>
        </w:tc>
      </w:tr>
      <w:tr w:rsidR="00CA7837" w:rsidRPr="00703F18" w:rsidTr="00CA7837">
        <w:tc>
          <w:tcPr>
            <w:tcW w:w="3491" w:type="dxa"/>
            <w:tcBorders>
              <w:top w:val="single" w:sz="4" w:space="0" w:color="auto"/>
              <w:left w:val="single" w:sz="4" w:space="0" w:color="auto"/>
              <w:bottom w:val="single" w:sz="4" w:space="0" w:color="auto"/>
              <w:right w:val="single" w:sz="4" w:space="0" w:color="auto"/>
            </w:tcBorders>
            <w:hideMark/>
          </w:tcPr>
          <w:p w:rsidR="00CA7837" w:rsidRPr="00703F18" w:rsidRDefault="00CA7837" w:rsidP="00CA7837">
            <w:pPr>
              <w:spacing w:before="60" w:after="60"/>
              <w:rPr>
                <w:b/>
              </w:rPr>
            </w:pPr>
            <w:r w:rsidRPr="00703F18">
              <w:rPr>
                <w:b/>
              </w:rPr>
              <w:t>Используемые инструментальные и программные средства</w:t>
            </w:r>
          </w:p>
        </w:tc>
        <w:tc>
          <w:tcPr>
            <w:tcW w:w="5971" w:type="dxa"/>
            <w:tcBorders>
              <w:top w:val="single" w:sz="4" w:space="0" w:color="auto"/>
              <w:left w:val="single" w:sz="4" w:space="0" w:color="auto"/>
              <w:bottom w:val="single" w:sz="4" w:space="0" w:color="auto"/>
              <w:right w:val="single" w:sz="4" w:space="0" w:color="auto"/>
            </w:tcBorders>
            <w:hideMark/>
          </w:tcPr>
          <w:p w:rsidR="00CA7837" w:rsidRPr="00703F18" w:rsidRDefault="00CA7837" w:rsidP="00CA7837">
            <w:pPr>
              <w:tabs>
                <w:tab w:val="left" w:pos="357"/>
              </w:tabs>
              <w:ind w:firstLine="357"/>
            </w:pPr>
            <w:r w:rsidRPr="00703F18">
              <w:t>Спортивный зал, стадион, спортивные снаряды.</w:t>
            </w:r>
          </w:p>
        </w:tc>
      </w:tr>
      <w:tr w:rsidR="00CA7837" w:rsidRPr="00703F18" w:rsidTr="00CA7837">
        <w:tc>
          <w:tcPr>
            <w:tcW w:w="3491" w:type="dxa"/>
            <w:tcBorders>
              <w:top w:val="single" w:sz="4" w:space="0" w:color="auto"/>
              <w:left w:val="single" w:sz="4" w:space="0" w:color="auto"/>
              <w:bottom w:val="single" w:sz="4" w:space="0" w:color="auto"/>
              <w:right w:val="single" w:sz="4" w:space="0" w:color="auto"/>
            </w:tcBorders>
            <w:hideMark/>
          </w:tcPr>
          <w:p w:rsidR="00CA7837" w:rsidRPr="00703F18" w:rsidRDefault="00CA7837" w:rsidP="00CA7837">
            <w:pPr>
              <w:spacing w:before="60" w:after="60"/>
              <w:rPr>
                <w:b/>
              </w:rPr>
            </w:pPr>
            <w:r w:rsidRPr="00703F18">
              <w:rPr>
                <w:b/>
              </w:rPr>
              <w:t>Формы текущего контроля</w:t>
            </w:r>
          </w:p>
        </w:tc>
        <w:tc>
          <w:tcPr>
            <w:tcW w:w="5971" w:type="dxa"/>
            <w:tcBorders>
              <w:top w:val="single" w:sz="4" w:space="0" w:color="auto"/>
              <w:left w:val="single" w:sz="4" w:space="0" w:color="auto"/>
              <w:bottom w:val="single" w:sz="4" w:space="0" w:color="auto"/>
              <w:right w:val="single" w:sz="4" w:space="0" w:color="auto"/>
            </w:tcBorders>
            <w:hideMark/>
          </w:tcPr>
          <w:p w:rsidR="00CA7837" w:rsidRPr="00703F18" w:rsidRDefault="00CA7837" w:rsidP="00CA7837">
            <w:pPr>
              <w:tabs>
                <w:tab w:val="left" w:pos="357"/>
              </w:tabs>
              <w:ind w:firstLine="357"/>
            </w:pPr>
            <w:r w:rsidRPr="00703F18">
              <w:t>Тестирование общей физической подготовленности, тестирование спортивно-технической подготовленности.</w:t>
            </w:r>
          </w:p>
        </w:tc>
      </w:tr>
      <w:tr w:rsidR="00CA7837" w:rsidRPr="00703F18" w:rsidTr="00CA7837">
        <w:tc>
          <w:tcPr>
            <w:tcW w:w="3491" w:type="dxa"/>
            <w:tcBorders>
              <w:top w:val="single" w:sz="4" w:space="0" w:color="auto"/>
              <w:left w:val="single" w:sz="4" w:space="0" w:color="auto"/>
              <w:bottom w:val="single" w:sz="4" w:space="0" w:color="auto"/>
              <w:right w:val="single" w:sz="4" w:space="0" w:color="auto"/>
            </w:tcBorders>
            <w:hideMark/>
          </w:tcPr>
          <w:p w:rsidR="00CA7837" w:rsidRPr="00703F18" w:rsidRDefault="00181D07" w:rsidP="00CA7837">
            <w:pPr>
              <w:spacing w:before="60" w:after="60"/>
              <w:rPr>
                <w:b/>
              </w:rPr>
            </w:pPr>
            <w:r w:rsidRPr="00703F18">
              <w:rPr>
                <w:b/>
              </w:rPr>
              <w:t xml:space="preserve">Форма оценки окончательного результата </w:t>
            </w:r>
            <w:proofErr w:type="gramStart"/>
            <w:r w:rsidRPr="00703F18">
              <w:rPr>
                <w:b/>
              </w:rPr>
              <w:t>обучения по дисциплине</w:t>
            </w:r>
            <w:proofErr w:type="gramEnd"/>
          </w:p>
        </w:tc>
        <w:tc>
          <w:tcPr>
            <w:tcW w:w="5971" w:type="dxa"/>
            <w:tcBorders>
              <w:top w:val="single" w:sz="4" w:space="0" w:color="auto"/>
              <w:left w:val="single" w:sz="4" w:space="0" w:color="auto"/>
              <w:bottom w:val="single" w:sz="4" w:space="0" w:color="auto"/>
              <w:right w:val="single" w:sz="4" w:space="0" w:color="auto"/>
            </w:tcBorders>
            <w:hideMark/>
          </w:tcPr>
          <w:p w:rsidR="00CA7837" w:rsidRPr="00703F18" w:rsidRDefault="00CA7837" w:rsidP="00CA7837">
            <w:pPr>
              <w:tabs>
                <w:tab w:val="left" w:pos="357"/>
              </w:tabs>
              <w:ind w:firstLine="357"/>
            </w:pPr>
            <w:r w:rsidRPr="00703F18">
              <w:t>Зачет</w:t>
            </w:r>
            <w:r w:rsidRPr="00703F18">
              <w:rPr>
                <w:lang w:val="en-US"/>
              </w:rPr>
              <w:t xml:space="preserve">, </w:t>
            </w:r>
            <w:r w:rsidRPr="00703F18">
              <w:t>компьютерное тестирование знаний.</w:t>
            </w:r>
          </w:p>
        </w:tc>
      </w:tr>
    </w:tbl>
    <w:p w:rsidR="00CA7837" w:rsidRPr="00703F18" w:rsidRDefault="00CA7837" w:rsidP="00CA7837">
      <w:pPr>
        <w:tabs>
          <w:tab w:val="left" w:pos="1440"/>
        </w:tabs>
        <w:rPr>
          <w:sz w:val="26"/>
          <w:szCs w:val="26"/>
        </w:rPr>
      </w:pPr>
    </w:p>
    <w:p w:rsidR="00134B70" w:rsidRDefault="00134B70">
      <w:pPr>
        <w:spacing w:after="200" w:line="276" w:lineRule="auto"/>
        <w:rPr>
          <w:b/>
          <w:sz w:val="26"/>
          <w:szCs w:val="26"/>
        </w:rPr>
      </w:pPr>
      <w:r>
        <w:rPr>
          <w:b/>
          <w:sz w:val="26"/>
          <w:szCs w:val="26"/>
        </w:rPr>
        <w:br w:type="page"/>
      </w:r>
    </w:p>
    <w:p w:rsidR="00694D4F" w:rsidRPr="00703F18" w:rsidRDefault="00694D4F" w:rsidP="00694D4F">
      <w:pPr>
        <w:jc w:val="center"/>
        <w:rPr>
          <w:b/>
          <w:sz w:val="26"/>
          <w:szCs w:val="26"/>
        </w:rPr>
      </w:pPr>
    </w:p>
    <w:p w:rsidR="00694D4F" w:rsidRPr="00703F18" w:rsidRDefault="00694D4F" w:rsidP="00694D4F">
      <w:pPr>
        <w:jc w:val="center"/>
        <w:rPr>
          <w:b/>
          <w:sz w:val="26"/>
          <w:szCs w:val="26"/>
        </w:rPr>
      </w:pPr>
      <w:r w:rsidRPr="00703F18">
        <w:rPr>
          <w:b/>
          <w:sz w:val="26"/>
          <w:szCs w:val="26"/>
        </w:rPr>
        <w:t xml:space="preserve">Аннотация  рабочей программы учебной дисциплины </w:t>
      </w:r>
    </w:p>
    <w:p w:rsidR="00694D4F" w:rsidRPr="00703F18" w:rsidRDefault="00694D4F" w:rsidP="00694D4F">
      <w:pPr>
        <w:pStyle w:val="3"/>
        <w:jc w:val="center"/>
        <w:rPr>
          <w:sz w:val="20"/>
          <w:szCs w:val="20"/>
          <w:u w:val="single"/>
        </w:rPr>
      </w:pPr>
      <w:r w:rsidRPr="00703F18">
        <w:rPr>
          <w:b w:val="0"/>
          <w:u w:val="single"/>
        </w:rPr>
        <w:t>«</w:t>
      </w:r>
      <w:r w:rsidRPr="00703F18">
        <w:rPr>
          <w:b w:val="0"/>
          <w:sz w:val="28"/>
          <w:szCs w:val="28"/>
          <w:u w:val="single"/>
        </w:rPr>
        <w:t>Маркетинг</w:t>
      </w:r>
      <w:r w:rsidRPr="00703F18">
        <w:rPr>
          <w:u w:val="single"/>
        </w:rPr>
        <w:t>»</w:t>
      </w:r>
    </w:p>
    <w:p w:rsidR="00694D4F" w:rsidRPr="00703F18" w:rsidRDefault="00694D4F" w:rsidP="00694D4F">
      <w:pPr>
        <w:jc w:val="center"/>
        <w:rPr>
          <w:b/>
          <w:sz w:val="26"/>
          <w:szCs w:val="26"/>
        </w:rPr>
      </w:pPr>
      <w:r w:rsidRPr="00703F18">
        <w:rPr>
          <w:b/>
          <w:sz w:val="26"/>
          <w:szCs w:val="26"/>
        </w:rPr>
        <w:t xml:space="preserve">образовательной программы </w:t>
      </w:r>
    </w:p>
    <w:p w:rsidR="00694D4F" w:rsidRPr="00703F18" w:rsidRDefault="00694D4F" w:rsidP="00694D4F">
      <w:pPr>
        <w:jc w:val="center"/>
        <w:rPr>
          <w:u w:val="single"/>
        </w:rPr>
      </w:pPr>
      <w:r w:rsidRPr="00703F18">
        <w:rPr>
          <w:sz w:val="26"/>
          <w:szCs w:val="26"/>
          <w:u w:val="single"/>
        </w:rPr>
        <w:t>направления подготовки «Менеджмент», профиль «Информационный менеджмент»</w:t>
      </w:r>
    </w:p>
    <w:p w:rsidR="00694D4F" w:rsidRPr="00703F18" w:rsidRDefault="00694D4F" w:rsidP="00974C61">
      <w:pPr>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89"/>
        <w:gridCol w:w="6656"/>
      </w:tblGrid>
      <w:tr w:rsidR="00974C61" w:rsidRPr="00134B70" w:rsidTr="007D56E4">
        <w:tc>
          <w:tcPr>
            <w:tcW w:w="2689" w:type="dxa"/>
            <w:tcBorders>
              <w:top w:val="single" w:sz="4" w:space="0" w:color="auto"/>
              <w:left w:val="single" w:sz="4" w:space="0" w:color="auto"/>
              <w:bottom w:val="single" w:sz="4" w:space="0" w:color="auto"/>
              <w:right w:val="single" w:sz="4" w:space="0" w:color="auto"/>
            </w:tcBorders>
          </w:tcPr>
          <w:p w:rsidR="00974C61" w:rsidRPr="00134B70" w:rsidRDefault="00974C61" w:rsidP="007D56E4">
            <w:pPr>
              <w:rPr>
                <w:b/>
              </w:rPr>
            </w:pPr>
            <w:r w:rsidRPr="00134B70">
              <w:rPr>
                <w:b/>
              </w:rPr>
              <w:t>Краткое описание дисциплины</w:t>
            </w:r>
          </w:p>
        </w:tc>
        <w:tc>
          <w:tcPr>
            <w:tcW w:w="6656" w:type="dxa"/>
            <w:tcBorders>
              <w:top w:val="single" w:sz="4" w:space="0" w:color="auto"/>
              <w:left w:val="single" w:sz="4" w:space="0" w:color="auto"/>
              <w:bottom w:val="single" w:sz="4" w:space="0" w:color="auto"/>
              <w:right w:val="single" w:sz="4" w:space="0" w:color="auto"/>
            </w:tcBorders>
          </w:tcPr>
          <w:p w:rsidR="00974C61" w:rsidRPr="00134B70" w:rsidRDefault="00974C61" w:rsidP="007D56E4">
            <w:pPr>
              <w:pStyle w:val="Default"/>
              <w:rPr>
                <w:color w:val="auto"/>
              </w:rPr>
            </w:pPr>
            <w:r w:rsidRPr="00134B70">
              <w:rPr>
                <w:color w:val="auto"/>
              </w:rPr>
              <w:t xml:space="preserve">Целью изучения дисциплины является приобретение теоретических знаний и практических навыков в функциональных областях маркетинга и их эффективного использования в маркетинговой деятельности компании на основе применения технологий, обеспечивающих конкурентное превосходство в изменяющейся рыночной среде. </w:t>
            </w:r>
          </w:p>
          <w:p w:rsidR="00974C61" w:rsidRPr="00134B70" w:rsidRDefault="00974C61" w:rsidP="007D56E4">
            <w:pPr>
              <w:pStyle w:val="Default"/>
              <w:rPr>
                <w:color w:val="auto"/>
              </w:rPr>
            </w:pPr>
            <w:r w:rsidRPr="00134B70">
              <w:rPr>
                <w:color w:val="auto"/>
              </w:rPr>
              <w:t xml:space="preserve">В дисциплине представлены современные концепции управления маркетинговой деятельностью компании в условиях усиления конкуренции; изучаются место и возможности маркетинга как объекта управления в организации, виды и методы планирования и реализации маркетинговой деятельности. </w:t>
            </w:r>
          </w:p>
          <w:p w:rsidR="00974C61" w:rsidRPr="00134B70" w:rsidRDefault="00974C61" w:rsidP="007D56E4">
            <w:pPr>
              <w:pStyle w:val="Default"/>
              <w:rPr>
                <w:color w:val="auto"/>
              </w:rPr>
            </w:pPr>
            <w:r w:rsidRPr="00134B70">
              <w:rPr>
                <w:color w:val="auto"/>
              </w:rPr>
              <w:t xml:space="preserve">Особое внимание уделяется: разработке маркетинговых решений, связанных с маркетинговым планированием, технологиями изучения маркетинговой среды и покупательского поведения, сегментированием и выбором целевых рынков; управлению продуктом (формирование продуктового предложения, оценка конкурентоспособности продуктов и разработка стратегий их позиционирования на этапах жизненного цикла, развитие ассортимента, товарных марок и политики в области новых продуктов); </w:t>
            </w:r>
            <w:proofErr w:type="gramStart"/>
            <w:r w:rsidRPr="00134B70">
              <w:rPr>
                <w:color w:val="auto"/>
              </w:rPr>
              <w:t>управлению ценами (выбор цели, принципов и стратегии ценообразования, определение фактических цен, скидок и надбавок); политике формирования сбытовой сети (разработка стратегий сбыта; выбор каналов распределения, организация системы товародвижения и продаж); маркетинговым коммуникациям (реклама, Р</w:t>
            </w:r>
            <w:r w:rsidRPr="00134B70">
              <w:rPr>
                <w:rFonts w:eastAsia="MS Mincho" w:hint="eastAsia"/>
                <w:color w:val="auto"/>
                <w:lang w:eastAsia="ja-JP"/>
              </w:rPr>
              <w:t>R</w:t>
            </w:r>
            <w:r w:rsidRPr="00134B70">
              <w:rPr>
                <w:color w:val="auto"/>
              </w:rPr>
              <w:t>, стимулирование сбыта, прямо</w:t>
            </w:r>
            <w:r w:rsidRPr="00134B70">
              <w:rPr>
                <w:rFonts w:eastAsia="MS Mincho"/>
                <w:color w:val="auto"/>
                <w:lang w:eastAsia="ja-JP"/>
              </w:rPr>
              <w:t>й</w:t>
            </w:r>
            <w:r w:rsidRPr="00134B70">
              <w:rPr>
                <w:color w:val="auto"/>
              </w:rPr>
              <w:t xml:space="preserve"> маркетинга, личные продажи);</w:t>
            </w:r>
            <w:proofErr w:type="gramEnd"/>
          </w:p>
          <w:p w:rsidR="00974C61" w:rsidRPr="00134B70" w:rsidRDefault="00974C61" w:rsidP="007D56E4">
            <w:pPr>
              <w:pStyle w:val="Default"/>
              <w:rPr>
                <w:color w:val="auto"/>
              </w:rPr>
            </w:pPr>
            <w:r w:rsidRPr="00134B70">
              <w:rPr>
                <w:color w:val="auto"/>
              </w:rPr>
              <w:t>Рассматривается содержание этапов процесса маркетингового планирования: технологии ситуационного и SWOT анализа, определение маркетинговых целей и стратегий, разработка и контроль маркетинговых программ и маркетингового бюджета. Изучаются специфические области применения маркетинговых технологий управления в сфере услуг. Рассматриваются разновидности организационного построения служб маркетинга в компаниях</w:t>
            </w:r>
          </w:p>
        </w:tc>
      </w:tr>
      <w:tr w:rsidR="00974C61" w:rsidRPr="00134B70" w:rsidTr="007D56E4">
        <w:tc>
          <w:tcPr>
            <w:tcW w:w="2689" w:type="dxa"/>
            <w:tcBorders>
              <w:top w:val="single" w:sz="4" w:space="0" w:color="auto"/>
              <w:left w:val="single" w:sz="4" w:space="0" w:color="auto"/>
              <w:bottom w:val="single" w:sz="4" w:space="0" w:color="auto"/>
              <w:right w:val="single" w:sz="4" w:space="0" w:color="auto"/>
            </w:tcBorders>
          </w:tcPr>
          <w:p w:rsidR="00974C61" w:rsidRPr="00134B70" w:rsidRDefault="00974C61" w:rsidP="007D56E4">
            <w:pPr>
              <w:rPr>
                <w:b/>
              </w:rPr>
            </w:pPr>
            <w:r w:rsidRPr="00134B70">
              <w:rPr>
                <w:b/>
              </w:rPr>
              <w:t>Компетенции, формируемые в результате освоения учебной дисциплины</w:t>
            </w:r>
          </w:p>
        </w:tc>
        <w:tc>
          <w:tcPr>
            <w:tcW w:w="6656" w:type="dxa"/>
            <w:tcBorders>
              <w:top w:val="single" w:sz="4" w:space="0" w:color="auto"/>
              <w:left w:val="single" w:sz="4" w:space="0" w:color="auto"/>
              <w:bottom w:val="single" w:sz="4" w:space="0" w:color="auto"/>
              <w:right w:val="single" w:sz="4" w:space="0" w:color="auto"/>
            </w:tcBorders>
          </w:tcPr>
          <w:p w:rsidR="00134B70" w:rsidRPr="00134B70" w:rsidRDefault="00974C61" w:rsidP="00134B70">
            <w:pPr>
              <w:rPr>
                <w:lang w:eastAsia="en-US"/>
              </w:rPr>
            </w:pPr>
            <w:r w:rsidRPr="00134B70">
              <w:rPr>
                <w:lang w:eastAsia="en-US"/>
              </w:rPr>
              <w:t>ПК-3</w:t>
            </w:r>
            <w:r w:rsidR="00134B70">
              <w:rPr>
                <w:lang w:eastAsia="en-US"/>
              </w:rPr>
              <w:t xml:space="preserve">- </w:t>
            </w:r>
            <w:r w:rsidR="00134B70" w:rsidRPr="00134B70">
              <w:rPr>
                <w:lang w:eastAsia="en-US"/>
              </w:rPr>
              <w:t>Владение навыками стратегического анализа, разработки и осуществления стратегии организации, направленной на обеспечение конкурентоспособности</w:t>
            </w:r>
          </w:p>
          <w:p w:rsidR="00134B70" w:rsidRDefault="00134B70" w:rsidP="007D56E4">
            <w:pPr>
              <w:rPr>
                <w:lang w:eastAsia="en-US"/>
              </w:rPr>
            </w:pPr>
          </w:p>
          <w:p w:rsidR="00134B70" w:rsidRPr="00134B70" w:rsidRDefault="00974C61" w:rsidP="00134B70">
            <w:pPr>
              <w:rPr>
                <w:lang w:eastAsia="en-US"/>
              </w:rPr>
            </w:pPr>
            <w:r w:rsidRPr="00134B70">
              <w:rPr>
                <w:lang w:eastAsia="en-US"/>
              </w:rPr>
              <w:t>ПК-9</w:t>
            </w:r>
            <w:r w:rsidR="00134B70">
              <w:rPr>
                <w:lang w:eastAsia="en-US"/>
              </w:rPr>
              <w:t xml:space="preserve">- </w:t>
            </w:r>
            <w:r w:rsidR="00134B70" w:rsidRPr="00134B70">
              <w:rPr>
                <w:lang w:eastAsia="en-US"/>
              </w:rPr>
              <w:t xml:space="preserve">Способность оценивать воздействие макроэкономической среды на функционирование организаций и органов государственного и муниципального </w:t>
            </w:r>
            <w:r w:rsidR="00134B70" w:rsidRPr="00134B70">
              <w:rPr>
                <w:lang w:eastAsia="en-US"/>
              </w:rPr>
              <w:lastRenderedPageBreak/>
              <w:t>управления, выявлять и анализировать рыночные и специфические риски, а также анализировать поведение потребителей экономических благ и формирование спроса на основе знания экономических основ поведения организаций, структур рынков и конкурентной среды отрасли</w:t>
            </w:r>
          </w:p>
          <w:p w:rsidR="00134B70" w:rsidRDefault="00134B70" w:rsidP="007D56E4">
            <w:pPr>
              <w:rPr>
                <w:lang w:eastAsia="en-US"/>
              </w:rPr>
            </w:pPr>
          </w:p>
          <w:p w:rsidR="00134B70" w:rsidRPr="00134B70" w:rsidRDefault="00974C61" w:rsidP="00134B70">
            <w:pPr>
              <w:rPr>
                <w:lang w:eastAsia="en-US"/>
              </w:rPr>
            </w:pPr>
            <w:r w:rsidRPr="00134B70">
              <w:rPr>
                <w:lang w:eastAsia="en-US"/>
              </w:rPr>
              <w:t>ПК-18</w:t>
            </w:r>
            <w:r w:rsidR="00134B70">
              <w:rPr>
                <w:lang w:eastAsia="en-US"/>
              </w:rPr>
              <w:t>-</w:t>
            </w:r>
            <w:r w:rsidR="00134B70" w:rsidRPr="00134B70">
              <w:rPr>
                <w:lang w:eastAsia="en-US"/>
              </w:rPr>
              <w:t xml:space="preserve">Владение навыками </w:t>
            </w:r>
            <w:proofErr w:type="spellStart"/>
            <w:proofErr w:type="gramStart"/>
            <w:r w:rsidR="00134B70" w:rsidRPr="00134B70">
              <w:rPr>
                <w:lang w:eastAsia="en-US"/>
              </w:rPr>
              <w:t>бизнес-планирования</w:t>
            </w:r>
            <w:proofErr w:type="spellEnd"/>
            <w:proofErr w:type="gramEnd"/>
            <w:r w:rsidR="00134B70" w:rsidRPr="00134B70">
              <w:rPr>
                <w:lang w:eastAsia="en-US"/>
              </w:rPr>
              <w:t xml:space="preserve"> создания и развития новых организаций (направлений деятельности, продуктов)</w:t>
            </w:r>
          </w:p>
          <w:p w:rsidR="00974C61" w:rsidRPr="00134B70" w:rsidRDefault="00974C61" w:rsidP="007D56E4"/>
        </w:tc>
      </w:tr>
      <w:tr w:rsidR="00974C61" w:rsidRPr="00134B70" w:rsidTr="007D56E4">
        <w:tc>
          <w:tcPr>
            <w:tcW w:w="2689" w:type="dxa"/>
            <w:tcBorders>
              <w:top w:val="single" w:sz="4" w:space="0" w:color="auto"/>
              <w:left w:val="single" w:sz="4" w:space="0" w:color="auto"/>
              <w:bottom w:val="single" w:sz="4" w:space="0" w:color="auto"/>
              <w:right w:val="single" w:sz="4" w:space="0" w:color="auto"/>
            </w:tcBorders>
          </w:tcPr>
          <w:p w:rsidR="00974C61" w:rsidRPr="00134B70" w:rsidRDefault="00974C61" w:rsidP="007D56E4">
            <w:pPr>
              <w:rPr>
                <w:b/>
              </w:rPr>
            </w:pPr>
            <w:r w:rsidRPr="00134B70">
              <w:rPr>
                <w:b/>
              </w:rPr>
              <w:lastRenderedPageBreak/>
              <w:t>Методы обучения</w:t>
            </w:r>
          </w:p>
        </w:tc>
        <w:tc>
          <w:tcPr>
            <w:tcW w:w="6656" w:type="dxa"/>
            <w:tcBorders>
              <w:top w:val="single" w:sz="4" w:space="0" w:color="auto"/>
              <w:left w:val="single" w:sz="4" w:space="0" w:color="auto"/>
              <w:bottom w:val="single" w:sz="4" w:space="0" w:color="auto"/>
              <w:right w:val="single" w:sz="4" w:space="0" w:color="auto"/>
            </w:tcBorders>
          </w:tcPr>
          <w:p w:rsidR="00974C61" w:rsidRPr="00134B70" w:rsidRDefault="00974C61" w:rsidP="007D56E4">
            <w:r w:rsidRPr="00134B70">
              <w:t>Активные, интерактивные</w:t>
            </w:r>
          </w:p>
        </w:tc>
      </w:tr>
      <w:tr w:rsidR="00974C61" w:rsidRPr="00134B70" w:rsidTr="007D56E4">
        <w:tc>
          <w:tcPr>
            <w:tcW w:w="2689" w:type="dxa"/>
            <w:tcBorders>
              <w:top w:val="single" w:sz="4" w:space="0" w:color="auto"/>
              <w:left w:val="single" w:sz="4" w:space="0" w:color="auto"/>
              <w:bottom w:val="single" w:sz="4" w:space="0" w:color="auto"/>
              <w:right w:val="single" w:sz="4" w:space="0" w:color="auto"/>
            </w:tcBorders>
          </w:tcPr>
          <w:p w:rsidR="00974C61" w:rsidRPr="00134B70" w:rsidRDefault="00974C61" w:rsidP="007D56E4">
            <w:pPr>
              <w:rPr>
                <w:b/>
              </w:rPr>
            </w:pPr>
            <w:r w:rsidRPr="00134B70">
              <w:rPr>
                <w:b/>
              </w:rPr>
              <w:t>Язык обучения</w:t>
            </w:r>
          </w:p>
        </w:tc>
        <w:tc>
          <w:tcPr>
            <w:tcW w:w="6656" w:type="dxa"/>
            <w:tcBorders>
              <w:top w:val="single" w:sz="4" w:space="0" w:color="auto"/>
              <w:left w:val="single" w:sz="4" w:space="0" w:color="auto"/>
              <w:bottom w:val="single" w:sz="4" w:space="0" w:color="auto"/>
              <w:right w:val="single" w:sz="4" w:space="0" w:color="auto"/>
            </w:tcBorders>
          </w:tcPr>
          <w:p w:rsidR="00974C61" w:rsidRPr="00134B70" w:rsidRDefault="00974C61" w:rsidP="007D56E4">
            <w:r w:rsidRPr="00134B70">
              <w:t>Русский</w:t>
            </w:r>
          </w:p>
        </w:tc>
      </w:tr>
      <w:tr w:rsidR="00974C61" w:rsidRPr="00134B70" w:rsidTr="007D56E4">
        <w:tc>
          <w:tcPr>
            <w:tcW w:w="2689" w:type="dxa"/>
            <w:tcBorders>
              <w:top w:val="single" w:sz="4" w:space="0" w:color="auto"/>
              <w:left w:val="single" w:sz="4" w:space="0" w:color="auto"/>
              <w:bottom w:val="single" w:sz="4" w:space="0" w:color="auto"/>
              <w:right w:val="single" w:sz="4" w:space="0" w:color="auto"/>
            </w:tcBorders>
          </w:tcPr>
          <w:p w:rsidR="00974C61" w:rsidRPr="00134B70" w:rsidRDefault="00974C61" w:rsidP="007D56E4">
            <w:pPr>
              <w:rPr>
                <w:b/>
              </w:rPr>
            </w:pPr>
            <w:r w:rsidRPr="00134B70">
              <w:rPr>
                <w:b/>
              </w:rPr>
              <w:t>Ожидаемые результаты обучения</w:t>
            </w:r>
          </w:p>
        </w:tc>
        <w:tc>
          <w:tcPr>
            <w:tcW w:w="6656" w:type="dxa"/>
            <w:tcBorders>
              <w:top w:val="single" w:sz="4" w:space="0" w:color="auto"/>
              <w:left w:val="single" w:sz="4" w:space="0" w:color="auto"/>
              <w:bottom w:val="single" w:sz="4" w:space="0" w:color="auto"/>
              <w:right w:val="single" w:sz="4" w:space="0" w:color="auto"/>
            </w:tcBorders>
          </w:tcPr>
          <w:p w:rsidR="00974C61" w:rsidRPr="00134B70" w:rsidRDefault="00974C61" w:rsidP="007D56E4">
            <w:pPr>
              <w:widowControl w:val="0"/>
              <w:shd w:val="clear" w:color="auto" w:fill="FFFFFF"/>
              <w:jc w:val="both"/>
            </w:pPr>
            <w:r w:rsidRPr="00134B70">
              <w:rPr>
                <w:b/>
              </w:rPr>
              <w:t>Знать:</w:t>
            </w:r>
            <w:r w:rsidRPr="00134B70">
              <w:t xml:space="preserve"> </w:t>
            </w:r>
          </w:p>
          <w:p w:rsidR="00974C61" w:rsidRPr="00134B70" w:rsidRDefault="00974C61" w:rsidP="00974C61">
            <w:pPr>
              <w:pStyle w:val="Default"/>
              <w:numPr>
                <w:ilvl w:val="0"/>
                <w:numId w:val="31"/>
              </w:numPr>
              <w:ind w:left="0" w:firstLine="360"/>
              <w:rPr>
                <w:color w:val="auto"/>
              </w:rPr>
            </w:pPr>
            <w:r w:rsidRPr="00134B70">
              <w:rPr>
                <w:color w:val="auto"/>
              </w:rPr>
              <w:t>эволюцию подходов к маркетинговому управлению компанией в условиях рынка и содержание понятия «маркетинговые технологии управления»</w:t>
            </w:r>
          </w:p>
          <w:p w:rsidR="00974C61" w:rsidRPr="00134B70" w:rsidRDefault="00974C61" w:rsidP="00974C61">
            <w:pPr>
              <w:pStyle w:val="Default"/>
              <w:numPr>
                <w:ilvl w:val="0"/>
                <w:numId w:val="31"/>
              </w:numPr>
              <w:ind w:left="0" w:firstLine="360"/>
              <w:rPr>
                <w:color w:val="auto"/>
              </w:rPr>
            </w:pPr>
            <w:r w:rsidRPr="00134B70">
              <w:rPr>
                <w:color w:val="auto"/>
              </w:rPr>
              <w:t xml:space="preserve">функциональные области маркетинга и их стратегическое значение, </w:t>
            </w:r>
          </w:p>
          <w:p w:rsidR="00974C61" w:rsidRPr="00134B70" w:rsidRDefault="00974C61" w:rsidP="00974C61">
            <w:pPr>
              <w:pStyle w:val="Default"/>
              <w:numPr>
                <w:ilvl w:val="0"/>
                <w:numId w:val="31"/>
              </w:numPr>
              <w:ind w:left="0" w:firstLine="360"/>
              <w:rPr>
                <w:color w:val="auto"/>
              </w:rPr>
            </w:pPr>
            <w:r w:rsidRPr="00134B70">
              <w:rPr>
                <w:color w:val="auto"/>
              </w:rPr>
              <w:t>последовательность и содержание этапов процесса маркетингового исследования, анализа покупательского поведения потребителей и разработки маркетингового комплекса компании;</w:t>
            </w:r>
          </w:p>
          <w:p w:rsidR="00974C61" w:rsidRPr="00134B70" w:rsidRDefault="00974C61" w:rsidP="00974C61">
            <w:pPr>
              <w:pStyle w:val="Default"/>
              <w:numPr>
                <w:ilvl w:val="0"/>
                <w:numId w:val="31"/>
              </w:numPr>
              <w:ind w:left="0" w:firstLine="360"/>
              <w:rPr>
                <w:color w:val="auto"/>
              </w:rPr>
            </w:pPr>
            <w:r w:rsidRPr="00134B70">
              <w:rPr>
                <w:color w:val="auto"/>
              </w:rPr>
              <w:t xml:space="preserve">особенности управления организацией, действующей на принципах маркетинга; </w:t>
            </w:r>
          </w:p>
          <w:p w:rsidR="00974C61" w:rsidRPr="00134B70" w:rsidRDefault="00974C61" w:rsidP="00974C61">
            <w:pPr>
              <w:pStyle w:val="Default"/>
              <w:numPr>
                <w:ilvl w:val="0"/>
                <w:numId w:val="31"/>
              </w:numPr>
              <w:ind w:left="0" w:firstLine="360"/>
              <w:rPr>
                <w:color w:val="auto"/>
              </w:rPr>
            </w:pPr>
            <w:r w:rsidRPr="00134B70">
              <w:rPr>
                <w:color w:val="auto"/>
              </w:rPr>
              <w:t xml:space="preserve">специфику применения маркетинговых инструментов на потребительских и промышленных рынках, в сфере услуг. </w:t>
            </w:r>
          </w:p>
          <w:p w:rsidR="00974C61" w:rsidRPr="00134B70" w:rsidRDefault="00974C61" w:rsidP="007D56E4">
            <w:pPr>
              <w:widowControl w:val="0"/>
              <w:shd w:val="clear" w:color="auto" w:fill="FFFFFF"/>
              <w:jc w:val="both"/>
            </w:pPr>
            <w:r w:rsidRPr="00134B70">
              <w:rPr>
                <w:b/>
              </w:rPr>
              <w:t>Уметь:</w:t>
            </w:r>
            <w:r w:rsidRPr="00134B70">
              <w:t xml:space="preserve"> </w:t>
            </w:r>
          </w:p>
          <w:p w:rsidR="00974C61" w:rsidRPr="00134B70" w:rsidRDefault="00974C61" w:rsidP="00974C61">
            <w:pPr>
              <w:pStyle w:val="Default"/>
              <w:numPr>
                <w:ilvl w:val="0"/>
                <w:numId w:val="32"/>
              </w:numPr>
              <w:ind w:left="33" w:firstLine="426"/>
              <w:rPr>
                <w:color w:val="auto"/>
              </w:rPr>
            </w:pPr>
            <w:r w:rsidRPr="00134B70">
              <w:rPr>
                <w:color w:val="auto"/>
              </w:rPr>
              <w:t>исследовать маркетинговую среду компании;</w:t>
            </w:r>
          </w:p>
          <w:p w:rsidR="00974C61" w:rsidRPr="00134B70" w:rsidRDefault="00974C61" w:rsidP="00974C61">
            <w:pPr>
              <w:pStyle w:val="Default"/>
              <w:numPr>
                <w:ilvl w:val="0"/>
                <w:numId w:val="32"/>
              </w:numPr>
              <w:ind w:left="33" w:firstLine="426"/>
              <w:rPr>
                <w:color w:val="auto"/>
              </w:rPr>
            </w:pPr>
            <w:r w:rsidRPr="00134B70">
              <w:rPr>
                <w:color w:val="auto"/>
              </w:rPr>
              <w:t xml:space="preserve">проводить маркетинговые исследования и выявлять рыночные возможности; </w:t>
            </w:r>
          </w:p>
          <w:p w:rsidR="00974C61" w:rsidRPr="00134B70" w:rsidRDefault="00974C61" w:rsidP="00974C61">
            <w:pPr>
              <w:pStyle w:val="Default"/>
              <w:numPr>
                <w:ilvl w:val="0"/>
                <w:numId w:val="32"/>
              </w:numPr>
              <w:ind w:left="33" w:firstLine="426"/>
              <w:rPr>
                <w:color w:val="auto"/>
              </w:rPr>
            </w:pPr>
            <w:r w:rsidRPr="00134B70">
              <w:rPr>
                <w:color w:val="auto"/>
              </w:rPr>
              <w:t xml:space="preserve">системно оценивать рыночную ситуацию и на данной основе разрабатывать комплекс маркетинговых решений, направленных на укрепление позиции компании и обеспечение ее успешного развития; </w:t>
            </w:r>
          </w:p>
          <w:p w:rsidR="00974C61" w:rsidRPr="00134B70" w:rsidRDefault="00974C61" w:rsidP="00974C61">
            <w:pPr>
              <w:pStyle w:val="Default"/>
              <w:numPr>
                <w:ilvl w:val="0"/>
                <w:numId w:val="32"/>
              </w:numPr>
              <w:ind w:left="33" w:firstLine="426"/>
              <w:rPr>
                <w:color w:val="auto"/>
              </w:rPr>
            </w:pPr>
            <w:r w:rsidRPr="00134B70">
              <w:rPr>
                <w:color w:val="auto"/>
              </w:rPr>
              <w:t>разрабатывать планы маркетинговых мероприятий по элементам маркетингового комплекса;</w:t>
            </w:r>
          </w:p>
          <w:p w:rsidR="00974C61" w:rsidRPr="00134B70" w:rsidRDefault="00974C61" w:rsidP="00974C61">
            <w:pPr>
              <w:pStyle w:val="Default"/>
              <w:numPr>
                <w:ilvl w:val="0"/>
                <w:numId w:val="32"/>
              </w:numPr>
              <w:ind w:left="33" w:firstLine="426"/>
              <w:rPr>
                <w:color w:val="auto"/>
              </w:rPr>
            </w:pPr>
            <w:r w:rsidRPr="00134B70">
              <w:rPr>
                <w:color w:val="auto"/>
              </w:rPr>
              <w:t xml:space="preserve">использовать маркетинговые инструменты для разработки эффективных управленческих решений. </w:t>
            </w:r>
          </w:p>
          <w:p w:rsidR="00974C61" w:rsidRPr="00134B70" w:rsidRDefault="00974C61" w:rsidP="007D56E4">
            <w:pPr>
              <w:pStyle w:val="Default"/>
              <w:ind w:left="33"/>
              <w:rPr>
                <w:color w:val="auto"/>
                <w:spacing w:val="-2"/>
              </w:rPr>
            </w:pPr>
            <w:r w:rsidRPr="00134B70">
              <w:rPr>
                <w:b/>
                <w:color w:val="auto"/>
              </w:rPr>
              <w:t>Владеть:</w:t>
            </w:r>
            <w:r w:rsidRPr="00134B70">
              <w:rPr>
                <w:color w:val="auto"/>
                <w:spacing w:val="-2"/>
              </w:rPr>
              <w:t xml:space="preserve"> </w:t>
            </w:r>
          </w:p>
          <w:p w:rsidR="00974C61" w:rsidRPr="00134B70" w:rsidRDefault="00974C61" w:rsidP="00974C61">
            <w:pPr>
              <w:pStyle w:val="Default"/>
              <w:numPr>
                <w:ilvl w:val="0"/>
                <w:numId w:val="33"/>
              </w:numPr>
              <w:ind w:left="33" w:firstLine="426"/>
              <w:rPr>
                <w:color w:val="auto"/>
              </w:rPr>
            </w:pPr>
            <w:r w:rsidRPr="00134B70">
              <w:rPr>
                <w:color w:val="auto"/>
              </w:rPr>
              <w:t>технологиями сегментирования рынка, анализа поведения потребителей и конкурентоспособности компании;</w:t>
            </w:r>
          </w:p>
          <w:p w:rsidR="00974C61" w:rsidRPr="00134B70" w:rsidRDefault="00974C61" w:rsidP="00974C61">
            <w:pPr>
              <w:pStyle w:val="Default"/>
              <w:numPr>
                <w:ilvl w:val="0"/>
                <w:numId w:val="33"/>
              </w:numPr>
              <w:ind w:left="33" w:firstLine="426"/>
              <w:rPr>
                <w:color w:val="auto"/>
              </w:rPr>
            </w:pPr>
            <w:r w:rsidRPr="00134B70">
              <w:rPr>
                <w:color w:val="auto"/>
              </w:rPr>
              <w:t>методами исследования факторов маркетинговой среды и элементов маркетингового комплекса компании;</w:t>
            </w:r>
          </w:p>
          <w:p w:rsidR="00974C61" w:rsidRPr="00134B70" w:rsidRDefault="00974C61" w:rsidP="00974C61">
            <w:pPr>
              <w:pStyle w:val="Default"/>
              <w:numPr>
                <w:ilvl w:val="0"/>
                <w:numId w:val="33"/>
              </w:numPr>
              <w:ind w:left="33" w:firstLine="426"/>
              <w:rPr>
                <w:color w:val="auto"/>
              </w:rPr>
            </w:pPr>
            <w:r w:rsidRPr="00134B70">
              <w:rPr>
                <w:color w:val="auto"/>
              </w:rPr>
              <w:t xml:space="preserve">методиками разработки маркетинговых решений и маркетинговых программ в компаниях, а также методами </w:t>
            </w:r>
            <w:proofErr w:type="gramStart"/>
            <w:r w:rsidRPr="00134B70">
              <w:rPr>
                <w:color w:val="auto"/>
              </w:rPr>
              <w:t>контроля за</w:t>
            </w:r>
            <w:proofErr w:type="gramEnd"/>
            <w:r w:rsidRPr="00134B70">
              <w:rPr>
                <w:color w:val="auto"/>
              </w:rPr>
              <w:t xml:space="preserve"> их реализацией; </w:t>
            </w:r>
          </w:p>
          <w:p w:rsidR="00974C61" w:rsidRPr="00134B70" w:rsidRDefault="00974C61" w:rsidP="00974C61">
            <w:pPr>
              <w:pStyle w:val="Default"/>
              <w:numPr>
                <w:ilvl w:val="0"/>
                <w:numId w:val="33"/>
              </w:numPr>
              <w:ind w:left="33" w:firstLine="426"/>
              <w:rPr>
                <w:color w:val="auto"/>
              </w:rPr>
            </w:pPr>
            <w:r w:rsidRPr="00134B70">
              <w:rPr>
                <w:color w:val="auto"/>
              </w:rPr>
              <w:t>технологиями реализации маркетинговых мероприятий</w:t>
            </w:r>
          </w:p>
        </w:tc>
      </w:tr>
      <w:tr w:rsidR="00974C61" w:rsidRPr="00134B70" w:rsidTr="007D56E4">
        <w:tc>
          <w:tcPr>
            <w:tcW w:w="2689" w:type="dxa"/>
            <w:tcBorders>
              <w:top w:val="single" w:sz="4" w:space="0" w:color="auto"/>
              <w:left w:val="single" w:sz="4" w:space="0" w:color="auto"/>
              <w:bottom w:val="single" w:sz="4" w:space="0" w:color="auto"/>
              <w:right w:val="single" w:sz="4" w:space="0" w:color="auto"/>
            </w:tcBorders>
          </w:tcPr>
          <w:p w:rsidR="00974C61" w:rsidRPr="00134B70" w:rsidRDefault="00974C61" w:rsidP="007D56E4">
            <w:pPr>
              <w:rPr>
                <w:b/>
              </w:rPr>
            </w:pPr>
            <w:r w:rsidRPr="00134B70">
              <w:rPr>
                <w:b/>
              </w:rPr>
              <w:t>Перечень разделов/</w:t>
            </w:r>
          </w:p>
          <w:p w:rsidR="00974C61" w:rsidRPr="00134B70" w:rsidRDefault="00974C61" w:rsidP="007D56E4">
            <w:pPr>
              <w:rPr>
                <w:b/>
              </w:rPr>
            </w:pPr>
            <w:r w:rsidRPr="00134B70">
              <w:rPr>
                <w:b/>
              </w:rPr>
              <w:t>тем дисциплины</w:t>
            </w:r>
          </w:p>
        </w:tc>
        <w:tc>
          <w:tcPr>
            <w:tcW w:w="6656" w:type="dxa"/>
            <w:tcBorders>
              <w:top w:val="single" w:sz="4" w:space="0" w:color="auto"/>
              <w:left w:val="single" w:sz="4" w:space="0" w:color="auto"/>
              <w:bottom w:val="single" w:sz="4" w:space="0" w:color="auto"/>
              <w:right w:val="single" w:sz="4" w:space="0" w:color="auto"/>
            </w:tcBorders>
          </w:tcPr>
          <w:p w:rsidR="00974C61" w:rsidRPr="00134B70" w:rsidRDefault="00974C61" w:rsidP="007D56E4">
            <w:pPr>
              <w:widowControl w:val="0"/>
              <w:tabs>
                <w:tab w:val="left" w:pos="3430"/>
              </w:tabs>
              <w:rPr>
                <w:b/>
              </w:rPr>
            </w:pPr>
            <w:r w:rsidRPr="00134B70">
              <w:rPr>
                <w:b/>
              </w:rPr>
              <w:t>Раздел 1. Современная концепция маркетинга</w:t>
            </w:r>
          </w:p>
          <w:p w:rsidR="00974C61" w:rsidRPr="00134B70" w:rsidRDefault="00974C61" w:rsidP="007D56E4">
            <w:pPr>
              <w:widowControl w:val="0"/>
              <w:tabs>
                <w:tab w:val="left" w:pos="3430"/>
              </w:tabs>
              <w:jc w:val="both"/>
            </w:pPr>
            <w:r w:rsidRPr="00134B70">
              <w:t>Тема 1. Введение в маркетинг</w:t>
            </w:r>
          </w:p>
          <w:p w:rsidR="00974C61" w:rsidRPr="00134B70" w:rsidRDefault="00974C61" w:rsidP="007D56E4">
            <w:pPr>
              <w:widowControl w:val="0"/>
              <w:tabs>
                <w:tab w:val="left" w:pos="3430"/>
              </w:tabs>
            </w:pPr>
            <w:r w:rsidRPr="00134B70">
              <w:t>Тема 2. Место маркетинга в системе управления компанией</w:t>
            </w:r>
          </w:p>
          <w:p w:rsidR="00974C61" w:rsidRPr="00134B70" w:rsidRDefault="00974C61" w:rsidP="007D56E4">
            <w:pPr>
              <w:widowControl w:val="0"/>
              <w:tabs>
                <w:tab w:val="left" w:pos="3430"/>
              </w:tabs>
              <w:jc w:val="both"/>
            </w:pPr>
            <w:r w:rsidRPr="00134B70">
              <w:t>Тема 3. Маркетинговая среда компании</w:t>
            </w:r>
          </w:p>
          <w:p w:rsidR="00974C61" w:rsidRPr="00134B70" w:rsidRDefault="00974C61" w:rsidP="007D56E4">
            <w:pPr>
              <w:widowControl w:val="0"/>
              <w:tabs>
                <w:tab w:val="left" w:pos="3430"/>
              </w:tabs>
              <w:rPr>
                <w:b/>
              </w:rPr>
            </w:pPr>
            <w:r w:rsidRPr="00134B70">
              <w:rPr>
                <w:b/>
              </w:rPr>
              <w:lastRenderedPageBreak/>
              <w:t>Раздел 2. Маркетинговая аналитика</w:t>
            </w:r>
          </w:p>
          <w:p w:rsidR="00974C61" w:rsidRPr="00134B70" w:rsidRDefault="00974C61" w:rsidP="007D56E4">
            <w:pPr>
              <w:widowControl w:val="0"/>
              <w:tabs>
                <w:tab w:val="left" w:pos="3430"/>
              </w:tabs>
            </w:pPr>
            <w:r w:rsidRPr="00134B70">
              <w:t>Тема 4. Маркетинговые исследования в реальной и виртуальной среде</w:t>
            </w:r>
          </w:p>
          <w:p w:rsidR="00974C61" w:rsidRPr="00134B70" w:rsidRDefault="00974C61" w:rsidP="007D56E4">
            <w:pPr>
              <w:widowControl w:val="0"/>
              <w:tabs>
                <w:tab w:val="left" w:pos="3430"/>
              </w:tabs>
            </w:pPr>
            <w:r w:rsidRPr="00134B70">
              <w:t>Тема 5. Анализ поведения потребителей</w:t>
            </w:r>
          </w:p>
          <w:p w:rsidR="00974C61" w:rsidRPr="00134B70" w:rsidRDefault="00974C61" w:rsidP="007D56E4">
            <w:pPr>
              <w:widowControl w:val="0"/>
              <w:tabs>
                <w:tab w:val="left" w:pos="3430"/>
              </w:tabs>
              <w:jc w:val="both"/>
            </w:pPr>
            <w:r w:rsidRPr="00134B70">
              <w:t>Тема 6. Анализ деятельности конкурентов</w:t>
            </w:r>
          </w:p>
          <w:p w:rsidR="00974C61" w:rsidRPr="00134B70" w:rsidRDefault="00974C61" w:rsidP="007D56E4">
            <w:pPr>
              <w:widowControl w:val="0"/>
              <w:tabs>
                <w:tab w:val="left" w:pos="3430"/>
              </w:tabs>
              <w:jc w:val="both"/>
            </w:pPr>
            <w:r w:rsidRPr="00134B70">
              <w:t>Тема 7. Маркетинговые информационные системы</w:t>
            </w:r>
          </w:p>
          <w:p w:rsidR="00974C61" w:rsidRPr="00134B70" w:rsidRDefault="00974C61" w:rsidP="007D56E4">
            <w:pPr>
              <w:widowControl w:val="0"/>
              <w:tabs>
                <w:tab w:val="left" w:pos="3430"/>
              </w:tabs>
              <w:rPr>
                <w:b/>
              </w:rPr>
            </w:pPr>
            <w:r w:rsidRPr="00134B70">
              <w:rPr>
                <w:b/>
              </w:rPr>
              <w:t>Раздел 3. Разработка маркетинговых решений</w:t>
            </w:r>
          </w:p>
          <w:p w:rsidR="00974C61" w:rsidRPr="00134B70" w:rsidRDefault="00974C61" w:rsidP="007D56E4">
            <w:pPr>
              <w:pStyle w:val="ae"/>
              <w:tabs>
                <w:tab w:val="left" w:pos="3430"/>
              </w:tabs>
              <w:spacing w:after="0"/>
              <w:rPr>
                <w:caps/>
              </w:rPr>
            </w:pPr>
            <w:r w:rsidRPr="00134B70">
              <w:t>Тема 8. Управление продуктом</w:t>
            </w:r>
          </w:p>
          <w:p w:rsidR="00974C61" w:rsidRPr="00134B70" w:rsidRDefault="00974C61" w:rsidP="007D56E4">
            <w:pPr>
              <w:widowControl w:val="0"/>
              <w:tabs>
                <w:tab w:val="left" w:pos="3430"/>
              </w:tabs>
            </w:pPr>
            <w:r w:rsidRPr="00134B70">
              <w:t>Тема 9. Маркетинговое ценообразование</w:t>
            </w:r>
          </w:p>
          <w:p w:rsidR="00974C61" w:rsidRPr="00134B70" w:rsidRDefault="00974C61" w:rsidP="007D56E4">
            <w:pPr>
              <w:widowControl w:val="0"/>
              <w:tabs>
                <w:tab w:val="left" w:pos="3430"/>
              </w:tabs>
            </w:pPr>
            <w:r w:rsidRPr="00134B70">
              <w:t>Тема 10. Маркетинговое распределение продукта</w:t>
            </w:r>
          </w:p>
          <w:p w:rsidR="00974C61" w:rsidRPr="00134B70" w:rsidRDefault="00974C61" w:rsidP="007D56E4">
            <w:pPr>
              <w:pStyle w:val="aff0"/>
              <w:widowControl w:val="0"/>
              <w:tabs>
                <w:tab w:val="right" w:pos="0"/>
                <w:tab w:val="left" w:pos="1080"/>
                <w:tab w:val="left" w:pos="2020"/>
                <w:tab w:val="left" w:pos="3430"/>
              </w:tabs>
              <w:ind w:firstLine="0"/>
              <w:rPr>
                <w:sz w:val="24"/>
                <w:szCs w:val="24"/>
              </w:rPr>
            </w:pPr>
            <w:r w:rsidRPr="00134B70">
              <w:rPr>
                <w:sz w:val="24"/>
                <w:szCs w:val="24"/>
              </w:rPr>
              <w:t>Тема 11. Маркетинговые коммуникации</w:t>
            </w:r>
          </w:p>
          <w:p w:rsidR="00974C61" w:rsidRPr="00134B70" w:rsidRDefault="00974C61" w:rsidP="007D56E4">
            <w:pPr>
              <w:widowControl w:val="0"/>
              <w:tabs>
                <w:tab w:val="left" w:pos="993"/>
                <w:tab w:val="left" w:pos="3430"/>
              </w:tabs>
              <w:rPr>
                <w:b/>
              </w:rPr>
            </w:pPr>
            <w:r w:rsidRPr="00134B70">
              <w:rPr>
                <w:b/>
              </w:rPr>
              <w:t>Раздел 4.</w:t>
            </w:r>
            <w:r w:rsidRPr="00134B70">
              <w:rPr>
                <w:b/>
                <w:i/>
              </w:rPr>
              <w:t xml:space="preserve"> </w:t>
            </w:r>
            <w:r w:rsidRPr="00134B70">
              <w:rPr>
                <w:b/>
              </w:rPr>
              <w:t>Реализация маркетинговых решений</w:t>
            </w:r>
          </w:p>
          <w:p w:rsidR="00974C61" w:rsidRPr="00134B70" w:rsidRDefault="00974C61" w:rsidP="007D56E4">
            <w:pPr>
              <w:widowControl w:val="0"/>
              <w:tabs>
                <w:tab w:val="left" w:pos="3430"/>
              </w:tabs>
            </w:pPr>
            <w:r w:rsidRPr="00134B70">
              <w:t>Тема 12. Организация маркетинговой службы в компании</w:t>
            </w:r>
          </w:p>
          <w:p w:rsidR="00974C61" w:rsidRPr="00134B70" w:rsidRDefault="00974C61" w:rsidP="007D56E4">
            <w:pPr>
              <w:widowControl w:val="0"/>
              <w:tabs>
                <w:tab w:val="left" w:pos="3430"/>
              </w:tabs>
            </w:pPr>
            <w:r w:rsidRPr="00134B70">
              <w:t>Тема 13. Маркетинговое планирование</w:t>
            </w:r>
          </w:p>
          <w:p w:rsidR="00974C61" w:rsidRPr="00134B70" w:rsidRDefault="00974C61" w:rsidP="007D56E4">
            <w:pPr>
              <w:widowControl w:val="0"/>
              <w:tabs>
                <w:tab w:val="left" w:pos="3430"/>
              </w:tabs>
            </w:pPr>
            <w:r w:rsidRPr="00134B70">
              <w:t>Тема 14. Маркетинг услуг</w:t>
            </w:r>
          </w:p>
        </w:tc>
      </w:tr>
      <w:tr w:rsidR="00974C61" w:rsidRPr="00134B70" w:rsidTr="007D56E4">
        <w:tc>
          <w:tcPr>
            <w:tcW w:w="2689" w:type="dxa"/>
            <w:tcBorders>
              <w:top w:val="single" w:sz="4" w:space="0" w:color="auto"/>
              <w:left w:val="single" w:sz="4" w:space="0" w:color="auto"/>
              <w:bottom w:val="single" w:sz="4" w:space="0" w:color="auto"/>
              <w:right w:val="single" w:sz="4" w:space="0" w:color="auto"/>
            </w:tcBorders>
          </w:tcPr>
          <w:p w:rsidR="00974C61" w:rsidRPr="00134B70" w:rsidRDefault="00974C61" w:rsidP="007D56E4">
            <w:pPr>
              <w:rPr>
                <w:b/>
              </w:rPr>
            </w:pPr>
            <w:r w:rsidRPr="00134B70">
              <w:rPr>
                <w:b/>
              </w:rPr>
              <w:lastRenderedPageBreak/>
              <w:t>Используемые инструментальные и программные средства</w:t>
            </w:r>
          </w:p>
        </w:tc>
        <w:tc>
          <w:tcPr>
            <w:tcW w:w="6656" w:type="dxa"/>
            <w:tcBorders>
              <w:top w:val="single" w:sz="4" w:space="0" w:color="auto"/>
              <w:left w:val="single" w:sz="4" w:space="0" w:color="auto"/>
              <w:bottom w:val="single" w:sz="4" w:space="0" w:color="auto"/>
              <w:right w:val="single" w:sz="4" w:space="0" w:color="auto"/>
            </w:tcBorders>
          </w:tcPr>
          <w:p w:rsidR="00974C61" w:rsidRPr="00134B70" w:rsidRDefault="00974C61" w:rsidP="007D56E4">
            <w:r w:rsidRPr="00134B70">
              <w:t xml:space="preserve">ПК с доступом в Интернет, </w:t>
            </w:r>
            <w:proofErr w:type="spellStart"/>
            <w:r w:rsidRPr="00134B70">
              <w:t>мультимедийный</w:t>
            </w:r>
            <w:proofErr w:type="spellEnd"/>
            <w:r w:rsidRPr="00134B70">
              <w:t xml:space="preserve"> проектор </w:t>
            </w:r>
          </w:p>
        </w:tc>
      </w:tr>
      <w:tr w:rsidR="00974C61" w:rsidRPr="00134B70" w:rsidTr="007D56E4">
        <w:tc>
          <w:tcPr>
            <w:tcW w:w="2689" w:type="dxa"/>
            <w:tcBorders>
              <w:top w:val="single" w:sz="4" w:space="0" w:color="auto"/>
              <w:left w:val="single" w:sz="4" w:space="0" w:color="auto"/>
              <w:bottom w:val="single" w:sz="4" w:space="0" w:color="auto"/>
              <w:right w:val="single" w:sz="4" w:space="0" w:color="auto"/>
            </w:tcBorders>
          </w:tcPr>
          <w:p w:rsidR="00974C61" w:rsidRPr="00134B70" w:rsidRDefault="00974C61" w:rsidP="007D56E4">
            <w:pPr>
              <w:rPr>
                <w:b/>
              </w:rPr>
            </w:pPr>
            <w:r w:rsidRPr="00134B70">
              <w:rPr>
                <w:b/>
              </w:rPr>
              <w:t>Формы текущего контроля</w:t>
            </w:r>
          </w:p>
        </w:tc>
        <w:tc>
          <w:tcPr>
            <w:tcW w:w="6656" w:type="dxa"/>
            <w:tcBorders>
              <w:top w:val="single" w:sz="4" w:space="0" w:color="auto"/>
              <w:left w:val="single" w:sz="4" w:space="0" w:color="auto"/>
              <w:bottom w:val="single" w:sz="4" w:space="0" w:color="auto"/>
              <w:right w:val="single" w:sz="4" w:space="0" w:color="auto"/>
            </w:tcBorders>
          </w:tcPr>
          <w:p w:rsidR="00974C61" w:rsidRPr="00134B70" w:rsidRDefault="00974C61" w:rsidP="007D56E4">
            <w:r w:rsidRPr="00134B70">
              <w:t>Самостоятельная работа, домашняя работа, контрольная работа</w:t>
            </w:r>
          </w:p>
        </w:tc>
      </w:tr>
      <w:tr w:rsidR="00974C61" w:rsidRPr="00134B70" w:rsidTr="007D56E4">
        <w:tc>
          <w:tcPr>
            <w:tcW w:w="2689" w:type="dxa"/>
            <w:tcBorders>
              <w:top w:val="single" w:sz="4" w:space="0" w:color="auto"/>
              <w:left w:val="single" w:sz="4" w:space="0" w:color="auto"/>
              <w:bottom w:val="single" w:sz="4" w:space="0" w:color="auto"/>
              <w:right w:val="single" w:sz="4" w:space="0" w:color="auto"/>
            </w:tcBorders>
          </w:tcPr>
          <w:p w:rsidR="00974C61" w:rsidRPr="00134B70" w:rsidRDefault="00974C61" w:rsidP="007D56E4">
            <w:pPr>
              <w:rPr>
                <w:b/>
              </w:rPr>
            </w:pPr>
            <w:r w:rsidRPr="00134B70">
              <w:rPr>
                <w:b/>
              </w:rPr>
              <w:t xml:space="preserve">Форма оценки окончательного результата </w:t>
            </w:r>
            <w:proofErr w:type="gramStart"/>
            <w:r w:rsidRPr="00134B70">
              <w:rPr>
                <w:b/>
              </w:rPr>
              <w:t>обучения по дисциплине</w:t>
            </w:r>
            <w:proofErr w:type="gramEnd"/>
          </w:p>
        </w:tc>
        <w:tc>
          <w:tcPr>
            <w:tcW w:w="6656" w:type="dxa"/>
            <w:tcBorders>
              <w:top w:val="single" w:sz="4" w:space="0" w:color="auto"/>
              <w:left w:val="single" w:sz="4" w:space="0" w:color="auto"/>
              <w:bottom w:val="single" w:sz="4" w:space="0" w:color="auto"/>
              <w:right w:val="single" w:sz="4" w:space="0" w:color="auto"/>
            </w:tcBorders>
          </w:tcPr>
          <w:p w:rsidR="00974C61" w:rsidRPr="00134B70" w:rsidRDefault="00974C61" w:rsidP="007D56E4">
            <w:r w:rsidRPr="00134B70">
              <w:t>Экзамен</w:t>
            </w:r>
          </w:p>
        </w:tc>
      </w:tr>
    </w:tbl>
    <w:p w:rsidR="00974C61" w:rsidRPr="00703F18" w:rsidRDefault="00974C61" w:rsidP="00974C61">
      <w:pPr>
        <w:jc w:val="center"/>
        <w:rPr>
          <w:b/>
          <w:sz w:val="28"/>
          <w:szCs w:val="28"/>
        </w:rPr>
      </w:pPr>
    </w:p>
    <w:p w:rsidR="00974C61" w:rsidRPr="00703F18" w:rsidRDefault="00974C61" w:rsidP="00974C61">
      <w:pPr>
        <w:jc w:val="center"/>
        <w:rPr>
          <w:b/>
          <w:sz w:val="28"/>
          <w:szCs w:val="28"/>
        </w:rPr>
      </w:pPr>
    </w:p>
    <w:p w:rsidR="00974C61" w:rsidRPr="00703F18" w:rsidRDefault="00974C61" w:rsidP="00CA7837">
      <w:pPr>
        <w:tabs>
          <w:tab w:val="left" w:pos="1440"/>
        </w:tabs>
        <w:rPr>
          <w:sz w:val="26"/>
          <w:szCs w:val="26"/>
        </w:rPr>
      </w:pPr>
    </w:p>
    <w:p w:rsidR="00CA7837" w:rsidRPr="00703F18" w:rsidRDefault="00CA7837" w:rsidP="00CA7837">
      <w:pPr>
        <w:jc w:val="both"/>
      </w:pPr>
    </w:p>
    <w:tbl>
      <w:tblPr>
        <w:tblW w:w="0" w:type="auto"/>
        <w:tblInd w:w="108" w:type="dxa"/>
        <w:tblBorders>
          <w:top w:val="nil"/>
          <w:left w:val="nil"/>
          <w:bottom w:val="nil"/>
          <w:right w:val="nil"/>
        </w:tblBorders>
        <w:tblLayout w:type="fixed"/>
        <w:tblLook w:val="0000"/>
      </w:tblPr>
      <w:tblGrid>
        <w:gridCol w:w="9072"/>
        <w:gridCol w:w="295"/>
      </w:tblGrid>
      <w:tr w:rsidR="004145AD" w:rsidRPr="00703F18" w:rsidTr="00E61476">
        <w:trPr>
          <w:trHeight w:val="247"/>
        </w:trPr>
        <w:tc>
          <w:tcPr>
            <w:tcW w:w="9072" w:type="dxa"/>
          </w:tcPr>
          <w:p w:rsidR="004145AD" w:rsidRPr="00703F18" w:rsidRDefault="004145AD" w:rsidP="00CA7837">
            <w:pPr>
              <w:pStyle w:val="Default"/>
              <w:jc w:val="both"/>
              <w:rPr>
                <w:b/>
                <w:color w:val="auto"/>
              </w:rPr>
            </w:pPr>
            <w:r w:rsidRPr="00703F18">
              <w:rPr>
                <w:b/>
                <w:color w:val="auto"/>
              </w:rPr>
              <w:t xml:space="preserve">4.4.Аннотации </w:t>
            </w:r>
            <w:r w:rsidR="00DF16C6" w:rsidRPr="00703F18">
              <w:rPr>
                <w:b/>
                <w:color w:val="auto"/>
              </w:rPr>
              <w:t xml:space="preserve">программ всех видов </w:t>
            </w:r>
            <w:r w:rsidRPr="00703F18">
              <w:rPr>
                <w:b/>
                <w:color w:val="auto"/>
              </w:rPr>
              <w:t xml:space="preserve">практик и </w:t>
            </w:r>
            <w:r w:rsidR="00DF16C6" w:rsidRPr="00703F18">
              <w:rPr>
                <w:b/>
                <w:color w:val="auto"/>
              </w:rPr>
              <w:t xml:space="preserve">характеристика </w:t>
            </w:r>
            <w:r w:rsidRPr="00703F18">
              <w:rPr>
                <w:b/>
                <w:color w:val="auto"/>
              </w:rPr>
              <w:t>исследовательской работы обучающихся.</w:t>
            </w:r>
          </w:p>
          <w:p w:rsidR="004145AD" w:rsidRPr="00703F18" w:rsidRDefault="004145AD" w:rsidP="00CA7837">
            <w:pPr>
              <w:pStyle w:val="Default"/>
              <w:ind w:firstLine="318"/>
              <w:rPr>
                <w:color w:val="auto"/>
                <w:sz w:val="23"/>
                <w:szCs w:val="23"/>
              </w:rPr>
            </w:pPr>
            <w:r w:rsidRPr="00703F18">
              <w:rPr>
                <w:color w:val="auto"/>
                <w:sz w:val="23"/>
                <w:szCs w:val="23"/>
              </w:rPr>
              <w:t xml:space="preserve">В соответствии с ФГОС </w:t>
            </w:r>
            <w:proofErr w:type="gramStart"/>
            <w:r w:rsidRPr="00703F18">
              <w:rPr>
                <w:color w:val="auto"/>
                <w:sz w:val="23"/>
                <w:szCs w:val="23"/>
              </w:rPr>
              <w:t>ВО</w:t>
            </w:r>
            <w:proofErr w:type="gramEnd"/>
            <w:r w:rsidRPr="00703F18">
              <w:rPr>
                <w:color w:val="auto"/>
                <w:sz w:val="23"/>
                <w:szCs w:val="23"/>
              </w:rPr>
              <w:t xml:space="preserve"> </w:t>
            </w:r>
            <w:proofErr w:type="gramStart"/>
            <w:r w:rsidRPr="00703F18">
              <w:rPr>
                <w:color w:val="auto"/>
                <w:sz w:val="23"/>
                <w:szCs w:val="23"/>
              </w:rPr>
              <w:t>по</w:t>
            </w:r>
            <w:proofErr w:type="gramEnd"/>
            <w:r w:rsidRPr="00703F18">
              <w:rPr>
                <w:color w:val="auto"/>
                <w:sz w:val="23"/>
                <w:szCs w:val="23"/>
              </w:rPr>
              <w:t xml:space="preserve"> направлению подготовки «Менеджмент</w:t>
            </w:r>
            <w:r w:rsidRPr="00703F18">
              <w:rPr>
                <w:b/>
                <w:bCs/>
                <w:color w:val="auto"/>
                <w:sz w:val="23"/>
                <w:szCs w:val="23"/>
              </w:rPr>
              <w:t>»</w:t>
            </w:r>
            <w:r w:rsidRPr="00703F18">
              <w:rPr>
                <w:color w:val="auto"/>
                <w:sz w:val="23"/>
                <w:szCs w:val="23"/>
              </w:rPr>
              <w:t xml:space="preserve">, раздел основной образовательной программы </w:t>
            </w:r>
            <w:proofErr w:type="spellStart"/>
            <w:r w:rsidRPr="00703F18">
              <w:rPr>
                <w:color w:val="auto"/>
                <w:sz w:val="23"/>
                <w:szCs w:val="23"/>
              </w:rPr>
              <w:t>бакалавриата</w:t>
            </w:r>
            <w:proofErr w:type="spellEnd"/>
            <w:r w:rsidRPr="00703F18">
              <w:rPr>
                <w:color w:val="auto"/>
                <w:sz w:val="23"/>
                <w:szCs w:val="23"/>
              </w:rPr>
              <w:t xml:space="preserve"> «Учебная и производственная практика» представляет собой вид учебных занятий, непосредственно ориентированных на профессионально-практическую подготовку обучающихся и являются обязательными. Практики закрепляют знания и умения, приобретаемые </w:t>
            </w:r>
            <w:proofErr w:type="gramStart"/>
            <w:r w:rsidRPr="00703F18">
              <w:rPr>
                <w:color w:val="auto"/>
                <w:sz w:val="23"/>
                <w:szCs w:val="23"/>
              </w:rPr>
              <w:t>обучающимися</w:t>
            </w:r>
            <w:proofErr w:type="gramEnd"/>
            <w:r w:rsidRPr="00703F18">
              <w:rPr>
                <w:color w:val="auto"/>
                <w:sz w:val="23"/>
                <w:szCs w:val="23"/>
              </w:rPr>
              <w:t xml:space="preserve"> в результате освоения теоретических курсов, вырабатывают практические навыки и способствуют комплексному формированию общекультурных (универсальных) и профессиональных компетенций обучающихся. Аттестация по итогам практики производится в виде защиты обучающимися выполненного индивидуального или группового задания и представления отчета, оформленного в соответствии с правилами и требованиями, установленными ГУУ. </w:t>
            </w:r>
          </w:p>
          <w:p w:rsidR="004145AD" w:rsidRPr="00703F18" w:rsidRDefault="004145AD" w:rsidP="00CA7837">
            <w:pPr>
              <w:pStyle w:val="Default"/>
              <w:jc w:val="both"/>
              <w:rPr>
                <w:color w:val="auto"/>
              </w:rPr>
            </w:pPr>
          </w:p>
          <w:p w:rsidR="004145AD" w:rsidRPr="00703F18" w:rsidRDefault="004145AD" w:rsidP="00CA7837">
            <w:pPr>
              <w:tabs>
                <w:tab w:val="left" w:pos="1418"/>
                <w:tab w:val="right" w:leader="underscore" w:pos="8505"/>
              </w:tabs>
              <w:spacing w:before="60"/>
              <w:jc w:val="both"/>
              <w:rPr>
                <w:b/>
                <w:bCs/>
              </w:rPr>
            </w:pPr>
            <w:r w:rsidRPr="00703F18">
              <w:rPr>
                <w:b/>
              </w:rPr>
              <w:t>4.4.1.Аннотация учебной практики</w:t>
            </w:r>
            <w:r w:rsidRPr="00703F18">
              <w:rPr>
                <w:b/>
                <w:bCs/>
              </w:rPr>
              <w:t xml:space="preserve"> </w:t>
            </w:r>
          </w:p>
          <w:p w:rsidR="004145AD" w:rsidRPr="00703F18" w:rsidRDefault="004145AD" w:rsidP="00CA7837">
            <w:pPr>
              <w:pStyle w:val="Default"/>
              <w:ind w:firstLine="743"/>
              <w:jc w:val="both"/>
              <w:rPr>
                <w:bCs/>
                <w:color w:val="auto"/>
              </w:rPr>
            </w:pPr>
            <w:r w:rsidRPr="00703F18">
              <w:rPr>
                <w:color w:val="auto"/>
                <w:lang w:eastAsia="zh-CN"/>
              </w:rPr>
              <w:t>Учебная</w:t>
            </w:r>
            <w:r w:rsidRPr="00703F18">
              <w:rPr>
                <w:bCs/>
                <w:color w:val="auto"/>
              </w:rPr>
              <w:t xml:space="preserve"> практика, как один из видов практики, - это самостоятельная работа студентов под руководством преподавателя выпускающей кафедры. </w:t>
            </w:r>
          </w:p>
          <w:p w:rsidR="004145AD" w:rsidRPr="00703F18" w:rsidRDefault="004145AD" w:rsidP="00CA7837">
            <w:pPr>
              <w:tabs>
                <w:tab w:val="left" w:pos="1418"/>
                <w:tab w:val="right" w:leader="underscore" w:pos="8505"/>
              </w:tabs>
              <w:spacing w:before="60"/>
              <w:jc w:val="both"/>
              <w:rPr>
                <w:bCs/>
              </w:rPr>
            </w:pPr>
            <w:r w:rsidRPr="00703F18">
              <w:rPr>
                <w:bCs/>
              </w:rPr>
              <w:t>Общее методическое руководство практикой студентов осуществляет кафедра информационных систем. Непосредственное руководство практикой возлагается на выделенных кафедрой и утвержденных приказом проректора преподавателей, имеющих необходимый практический опыт.</w:t>
            </w:r>
          </w:p>
          <w:p w:rsidR="004145AD" w:rsidRPr="00703F18" w:rsidRDefault="004145AD" w:rsidP="00CA7837">
            <w:pPr>
              <w:tabs>
                <w:tab w:val="left" w:pos="1418"/>
                <w:tab w:val="right" w:leader="underscore" w:pos="8505"/>
              </w:tabs>
              <w:spacing w:before="60"/>
              <w:jc w:val="both"/>
              <w:rPr>
                <w:bCs/>
              </w:rPr>
            </w:pPr>
            <w:r w:rsidRPr="00703F18">
              <w:rPr>
                <w:bCs/>
              </w:rPr>
              <w:t xml:space="preserve">Учебная практика студентов направления подготовки «Менеджмент», профиль </w:t>
            </w:r>
            <w:r w:rsidRPr="00703F18">
              <w:rPr>
                <w:bCs/>
              </w:rPr>
              <w:lastRenderedPageBreak/>
              <w:t xml:space="preserve">«информационный менеджмент» проводится </w:t>
            </w:r>
            <w:r w:rsidRPr="00703F18">
              <w:rPr>
                <w:sz w:val="23"/>
                <w:szCs w:val="23"/>
              </w:rPr>
              <w:t>на 3 курсе (6 семестр)</w:t>
            </w:r>
            <w:r w:rsidRPr="00703F18">
              <w:rPr>
                <w:bCs/>
              </w:rPr>
              <w:t xml:space="preserve">  на базе различных подразделений Государственного университета управления.</w:t>
            </w:r>
          </w:p>
          <w:p w:rsidR="004145AD" w:rsidRPr="00703F18" w:rsidRDefault="004145AD" w:rsidP="00181D07">
            <w:pPr>
              <w:tabs>
                <w:tab w:val="left" w:pos="1418"/>
                <w:tab w:val="right" w:leader="underscore" w:pos="8505"/>
              </w:tabs>
              <w:spacing w:before="60"/>
              <w:jc w:val="both"/>
            </w:pPr>
            <w:r w:rsidRPr="00703F18">
              <w:rPr>
                <w:bCs/>
              </w:rPr>
              <w:t xml:space="preserve">Аннотация учебной практики представлена </w:t>
            </w:r>
            <w:proofErr w:type="gramStart"/>
            <w:r w:rsidRPr="00703F18">
              <w:rPr>
                <w:bCs/>
              </w:rPr>
              <w:t>в</w:t>
            </w:r>
            <w:proofErr w:type="gramEnd"/>
            <w:r w:rsidRPr="00703F18">
              <w:rPr>
                <w:bCs/>
              </w:rPr>
              <w:t xml:space="preserve"> </w:t>
            </w:r>
            <w:r w:rsidR="00181D07" w:rsidRPr="00703F18">
              <w:rPr>
                <w:bCs/>
              </w:rPr>
              <w:t>ниже:</w:t>
            </w:r>
          </w:p>
          <w:p w:rsidR="00AE112C" w:rsidRPr="00703F18" w:rsidRDefault="00AE112C" w:rsidP="00CA7837">
            <w:pPr>
              <w:jc w:val="center"/>
              <w:rPr>
                <w:b/>
                <w:sz w:val="26"/>
                <w:szCs w:val="26"/>
              </w:rPr>
            </w:pPr>
          </w:p>
          <w:p w:rsidR="00CA7837" w:rsidRPr="00703F18" w:rsidRDefault="00A375C7" w:rsidP="00CA7837">
            <w:pPr>
              <w:jc w:val="center"/>
              <w:rPr>
                <w:b/>
                <w:sz w:val="26"/>
                <w:szCs w:val="26"/>
              </w:rPr>
            </w:pPr>
            <w:r>
              <w:rPr>
                <w:b/>
                <w:sz w:val="26"/>
                <w:szCs w:val="26"/>
              </w:rPr>
              <w:t xml:space="preserve">Аннотация </w:t>
            </w:r>
            <w:r w:rsidR="00181D07" w:rsidRPr="00703F18">
              <w:rPr>
                <w:b/>
                <w:sz w:val="26"/>
                <w:szCs w:val="26"/>
              </w:rPr>
              <w:t>программы</w:t>
            </w:r>
            <w:r w:rsidR="006D4DFC" w:rsidRPr="00703F18">
              <w:rPr>
                <w:b/>
                <w:sz w:val="26"/>
                <w:szCs w:val="26"/>
              </w:rPr>
              <w:t xml:space="preserve"> учебной практики</w:t>
            </w:r>
          </w:p>
          <w:p w:rsidR="006D4DFC" w:rsidRPr="00703F18" w:rsidRDefault="006D4DFC" w:rsidP="006D4DFC">
            <w:pPr>
              <w:jc w:val="center"/>
              <w:rPr>
                <w:b/>
                <w:sz w:val="26"/>
                <w:szCs w:val="26"/>
              </w:rPr>
            </w:pPr>
            <w:r w:rsidRPr="00703F18">
              <w:rPr>
                <w:b/>
                <w:sz w:val="26"/>
                <w:szCs w:val="26"/>
              </w:rPr>
              <w:t xml:space="preserve">образовательной программы </w:t>
            </w:r>
          </w:p>
          <w:p w:rsidR="006D4DFC" w:rsidRPr="00703F18" w:rsidRDefault="006D4DFC" w:rsidP="006D4DFC">
            <w:pPr>
              <w:jc w:val="center"/>
              <w:rPr>
                <w:b/>
                <w:sz w:val="26"/>
                <w:szCs w:val="26"/>
              </w:rPr>
            </w:pPr>
            <w:r w:rsidRPr="00703F18">
              <w:rPr>
                <w:b/>
                <w:sz w:val="26"/>
                <w:szCs w:val="26"/>
              </w:rPr>
              <w:t>направления подготовки «Менеджмент», профиль «Информа</w:t>
            </w:r>
            <w:r w:rsidR="00AE112C" w:rsidRPr="00703F18">
              <w:rPr>
                <w:b/>
                <w:sz w:val="26"/>
                <w:szCs w:val="26"/>
              </w:rPr>
              <w:t>ц</w:t>
            </w:r>
            <w:r w:rsidRPr="00703F18">
              <w:rPr>
                <w:b/>
                <w:sz w:val="26"/>
                <w:szCs w:val="26"/>
              </w:rPr>
              <w:t>ионный</w:t>
            </w:r>
            <w:r w:rsidR="00AE112C" w:rsidRPr="00703F18">
              <w:rPr>
                <w:b/>
                <w:sz w:val="26"/>
                <w:szCs w:val="26"/>
              </w:rPr>
              <w:t xml:space="preserve"> </w:t>
            </w:r>
            <w:r w:rsidRPr="00703F18">
              <w:rPr>
                <w:b/>
                <w:sz w:val="26"/>
                <w:szCs w:val="26"/>
              </w:rPr>
              <w:t>менеджмент</w:t>
            </w:r>
            <w:r w:rsidR="00AE112C" w:rsidRPr="00703F18">
              <w:rPr>
                <w:b/>
                <w:sz w:val="26"/>
                <w:szCs w:val="26"/>
              </w:rPr>
              <w:t>»</w:t>
            </w:r>
          </w:p>
          <w:p w:rsidR="00521ED2" w:rsidRPr="006852BC" w:rsidRDefault="00521ED2" w:rsidP="00CA7837">
            <w:pPr>
              <w:rPr>
                <w:sz w:val="26"/>
                <w:szCs w:val="26"/>
              </w:rPr>
            </w:pPr>
          </w:p>
          <w:tbl>
            <w:tblPr>
              <w:tblStyle w:val="afc"/>
              <w:tblW w:w="0" w:type="auto"/>
              <w:tblLayout w:type="fixed"/>
              <w:tblLook w:val="04A0"/>
            </w:tblPr>
            <w:tblGrid>
              <w:gridCol w:w="4420"/>
              <w:gridCol w:w="4421"/>
            </w:tblGrid>
            <w:tr w:rsidR="00C33E2F" w:rsidRPr="00703F18" w:rsidTr="00C33E2F">
              <w:tc>
                <w:tcPr>
                  <w:tcW w:w="4420" w:type="dxa"/>
                </w:tcPr>
                <w:p w:rsidR="00C33E2F" w:rsidRPr="00703F18" w:rsidRDefault="00C33E2F" w:rsidP="00CA7837">
                  <w:pPr>
                    <w:rPr>
                      <w:sz w:val="26"/>
                      <w:szCs w:val="26"/>
                    </w:rPr>
                  </w:pPr>
                  <w:r w:rsidRPr="00703F18">
                    <w:rPr>
                      <w:b/>
                    </w:rPr>
                    <w:t>Способ и форма (</w:t>
                  </w:r>
                  <w:proofErr w:type="spellStart"/>
                  <w:r w:rsidRPr="00703F18">
                    <w:rPr>
                      <w:b/>
                    </w:rPr>
                    <w:t>ы</w:t>
                  </w:r>
                  <w:proofErr w:type="spellEnd"/>
                  <w:r w:rsidRPr="00703F18">
                    <w:rPr>
                      <w:b/>
                    </w:rPr>
                    <w:t>) проведения практики</w:t>
                  </w:r>
                </w:p>
              </w:tc>
              <w:tc>
                <w:tcPr>
                  <w:tcW w:w="4421" w:type="dxa"/>
                </w:tcPr>
                <w:p w:rsidR="00C33E2F" w:rsidRPr="00703F18" w:rsidRDefault="00C33E2F" w:rsidP="00C33E2F">
                  <w:pPr>
                    <w:tabs>
                      <w:tab w:val="left" w:pos="1418"/>
                      <w:tab w:val="right" w:leader="underscore" w:pos="8505"/>
                    </w:tabs>
                    <w:ind w:firstLine="357"/>
                    <w:rPr>
                      <w:bCs/>
                    </w:rPr>
                  </w:pPr>
                  <w:r w:rsidRPr="00703F18">
                    <w:rPr>
                      <w:bCs/>
                    </w:rPr>
                    <w:t>Самостоятельная работа студентов под руководством преподавателя выпускающей кафедры. Общее методическое руководство практикой студентов осуществляет кафедра информационных систем. Непосредственное руководство практикой возлагается на выделенных кафедрой и утвержденных приказом проректора преподавателей, имеющих необходимый практический опыт.</w:t>
                  </w:r>
                </w:p>
                <w:p w:rsidR="00C33E2F" w:rsidRPr="00703F18" w:rsidRDefault="00C33E2F" w:rsidP="00CA7837">
                  <w:pPr>
                    <w:rPr>
                      <w:sz w:val="26"/>
                      <w:szCs w:val="26"/>
                    </w:rPr>
                  </w:pPr>
                </w:p>
              </w:tc>
            </w:tr>
            <w:tr w:rsidR="00C33E2F" w:rsidRPr="00703F18" w:rsidTr="00C33E2F">
              <w:tc>
                <w:tcPr>
                  <w:tcW w:w="4420" w:type="dxa"/>
                </w:tcPr>
                <w:p w:rsidR="00C33E2F" w:rsidRPr="00703F18" w:rsidRDefault="00C33E2F" w:rsidP="00CA7837">
                  <w:pPr>
                    <w:rPr>
                      <w:sz w:val="26"/>
                      <w:szCs w:val="26"/>
                    </w:rPr>
                  </w:pPr>
                  <w:r w:rsidRPr="00703F18">
                    <w:rPr>
                      <w:b/>
                    </w:rPr>
                    <w:t>Место практики в структуре образовательной программы</w:t>
                  </w:r>
                </w:p>
              </w:tc>
              <w:tc>
                <w:tcPr>
                  <w:tcW w:w="4421" w:type="dxa"/>
                </w:tcPr>
                <w:p w:rsidR="00C33E2F" w:rsidRPr="00703F18" w:rsidRDefault="00C33E2F" w:rsidP="00C33E2F">
                  <w:pPr>
                    <w:tabs>
                      <w:tab w:val="left" w:pos="1418"/>
                      <w:tab w:val="right" w:leader="underscore" w:pos="8505"/>
                    </w:tabs>
                    <w:ind w:firstLine="357"/>
                    <w:rPr>
                      <w:bCs/>
                    </w:rPr>
                  </w:pPr>
                  <w:r w:rsidRPr="00703F18">
                    <w:rPr>
                      <w:bCs/>
                    </w:rPr>
                    <w:t xml:space="preserve">Учебная практика проводится в соответствии с графиком учебного процесса </w:t>
                  </w:r>
                  <w:r w:rsidR="00A375C7">
                    <w:rPr>
                      <w:bCs/>
                    </w:rPr>
                    <w:t xml:space="preserve">в 6 семестре обучения (длительность - 2 недели) </w:t>
                  </w:r>
                  <w:r w:rsidRPr="00703F18">
                    <w:rPr>
                      <w:bCs/>
                    </w:rPr>
                    <w:t>и ориентирована на закрепление учебного материала.</w:t>
                  </w:r>
                </w:p>
                <w:p w:rsidR="00C33E2F" w:rsidRPr="00703F18" w:rsidRDefault="00C33E2F" w:rsidP="00C33E2F">
                  <w:pPr>
                    <w:rPr>
                      <w:sz w:val="26"/>
                      <w:szCs w:val="26"/>
                    </w:rPr>
                  </w:pPr>
                  <w:r w:rsidRPr="00703F18">
                    <w:rPr>
                      <w:bCs/>
                    </w:rPr>
                    <w:t xml:space="preserve">Деятельность практиканта в ходе прохождения им учебной практики направлена на обеспечение преемственности теоретического и практического видов </w:t>
                  </w:r>
                  <w:proofErr w:type="gramStart"/>
                  <w:r w:rsidRPr="00703F18">
                    <w:rPr>
                      <w:bCs/>
                    </w:rPr>
                    <w:t>обучения</w:t>
                  </w:r>
                  <w:proofErr w:type="gramEnd"/>
                  <w:r w:rsidRPr="00703F18">
                    <w:rPr>
                      <w:bCs/>
                    </w:rPr>
                    <w:t xml:space="preserve"> в рамках обязательного перечня изучаемых дисциплин по данному направлению, а также обеспечению качественной подготовки в рамках выбранной программы.</w:t>
                  </w:r>
                </w:p>
              </w:tc>
            </w:tr>
            <w:tr w:rsidR="00C33E2F" w:rsidRPr="00703F18" w:rsidTr="00C33E2F">
              <w:tc>
                <w:tcPr>
                  <w:tcW w:w="4420" w:type="dxa"/>
                </w:tcPr>
                <w:p w:rsidR="00C33E2F" w:rsidRPr="00703F18" w:rsidRDefault="00C33E2F" w:rsidP="00FF687E">
                  <w:pPr>
                    <w:rPr>
                      <w:lang w:eastAsia="en-US"/>
                    </w:rPr>
                  </w:pPr>
                  <w:r w:rsidRPr="00703F18">
                    <w:rPr>
                      <w:b/>
                    </w:rPr>
                    <w:t>Цели и задачи практики</w:t>
                  </w:r>
                </w:p>
              </w:tc>
              <w:tc>
                <w:tcPr>
                  <w:tcW w:w="4421" w:type="dxa"/>
                </w:tcPr>
                <w:p w:rsidR="00C33E2F" w:rsidRPr="00703F18" w:rsidRDefault="00C33E2F" w:rsidP="00C33E2F">
                  <w:pPr>
                    <w:tabs>
                      <w:tab w:val="left" w:pos="1418"/>
                      <w:tab w:val="right" w:leader="underscore" w:pos="8505"/>
                    </w:tabs>
                    <w:spacing w:before="60" w:line="276" w:lineRule="auto"/>
                    <w:ind w:firstLine="357"/>
                    <w:jc w:val="both"/>
                    <w:rPr>
                      <w:bCs/>
                    </w:rPr>
                  </w:pPr>
                  <w:r w:rsidRPr="00703F18">
                    <w:rPr>
                      <w:bCs/>
                    </w:rPr>
                    <w:t>Целями учебной практики являются:</w:t>
                  </w:r>
                </w:p>
                <w:p w:rsidR="00C33E2F" w:rsidRPr="00703F18" w:rsidRDefault="00C33E2F" w:rsidP="00C33E2F">
                  <w:pPr>
                    <w:numPr>
                      <w:ilvl w:val="0"/>
                      <w:numId w:val="15"/>
                    </w:numPr>
                    <w:tabs>
                      <w:tab w:val="left" w:pos="357"/>
                    </w:tabs>
                    <w:ind w:left="0" w:hanging="357"/>
                  </w:pPr>
                  <w:r w:rsidRPr="00703F18">
                    <w:t>Углубление и закрепление знаний, умений, навыков, полученных при изучении учебных дисциплин и модулей, включающих в себя учебные предметы гуманитарного и социально-экономического, математического и профессионального циклов</w:t>
                  </w:r>
                </w:p>
                <w:p w:rsidR="00C33E2F" w:rsidRPr="00703F18" w:rsidRDefault="00C33E2F" w:rsidP="00C33E2F">
                  <w:pPr>
                    <w:numPr>
                      <w:ilvl w:val="0"/>
                      <w:numId w:val="15"/>
                    </w:numPr>
                    <w:tabs>
                      <w:tab w:val="left" w:pos="357"/>
                    </w:tabs>
                    <w:ind w:left="0" w:hanging="357"/>
                  </w:pPr>
                  <w:r w:rsidRPr="00703F18">
                    <w:t>Подготовка студента к выполнению в условиях реального производственного и управленческого процессов ключевых видов профессиональной деятельности менеджера</w:t>
                  </w:r>
                </w:p>
                <w:p w:rsidR="00C33E2F" w:rsidRPr="00703F18" w:rsidRDefault="00C33E2F" w:rsidP="00C33E2F">
                  <w:pPr>
                    <w:numPr>
                      <w:ilvl w:val="0"/>
                      <w:numId w:val="15"/>
                    </w:numPr>
                    <w:tabs>
                      <w:tab w:val="left" w:pos="357"/>
                    </w:tabs>
                    <w:ind w:left="0" w:hanging="357"/>
                  </w:pPr>
                  <w:r w:rsidRPr="00703F18">
                    <w:t xml:space="preserve">Закрепление у студентов практических </w:t>
                  </w:r>
                  <w:proofErr w:type="gramStart"/>
                  <w:r w:rsidRPr="00703F18">
                    <w:lastRenderedPageBreak/>
                    <w:t>навыков построения моделей деятельности организации</w:t>
                  </w:r>
                  <w:proofErr w:type="gramEnd"/>
                  <w:r w:rsidRPr="00703F18">
                    <w:t>.</w:t>
                  </w:r>
                </w:p>
                <w:p w:rsidR="00C33E2F" w:rsidRPr="00703F18" w:rsidRDefault="00C33E2F" w:rsidP="00CA7837">
                  <w:pPr>
                    <w:rPr>
                      <w:sz w:val="26"/>
                      <w:szCs w:val="26"/>
                    </w:rPr>
                  </w:pPr>
                </w:p>
              </w:tc>
            </w:tr>
            <w:tr w:rsidR="00C33E2F" w:rsidRPr="00703F18" w:rsidTr="00C33E2F">
              <w:tc>
                <w:tcPr>
                  <w:tcW w:w="4420" w:type="dxa"/>
                </w:tcPr>
                <w:p w:rsidR="00C33E2F" w:rsidRPr="00703F18" w:rsidRDefault="00C33E2F" w:rsidP="00FF687E">
                  <w:pPr>
                    <w:rPr>
                      <w:lang w:eastAsia="en-US"/>
                    </w:rPr>
                  </w:pPr>
                  <w:r w:rsidRPr="00703F18">
                    <w:rPr>
                      <w:b/>
                    </w:rPr>
                    <w:lastRenderedPageBreak/>
                    <w:t>Компетенции, формируемые в результате прохождения практики</w:t>
                  </w:r>
                </w:p>
              </w:tc>
              <w:tc>
                <w:tcPr>
                  <w:tcW w:w="4421" w:type="dxa"/>
                </w:tcPr>
                <w:p w:rsidR="00C33E2F" w:rsidRPr="00703F18" w:rsidRDefault="00C33E2F" w:rsidP="00FF687E">
                  <w:pPr>
                    <w:tabs>
                      <w:tab w:val="left" w:pos="357"/>
                    </w:tabs>
                    <w:rPr>
                      <w:lang w:eastAsia="en-US"/>
                    </w:rPr>
                  </w:pPr>
                  <w:r w:rsidRPr="00703F18">
                    <w:t>ОК-3 - Способность использовать основы экономических знаний в различных сферах деятельности</w:t>
                  </w:r>
                </w:p>
                <w:p w:rsidR="00C33E2F" w:rsidRPr="00703F18" w:rsidRDefault="00C33E2F" w:rsidP="00FF687E">
                  <w:pPr>
                    <w:tabs>
                      <w:tab w:val="left" w:pos="357"/>
                    </w:tabs>
                    <w:rPr>
                      <w:lang w:eastAsia="en-US"/>
                    </w:rPr>
                  </w:pPr>
                  <w:r w:rsidRPr="00703F18">
                    <w:t>ОК-6 - Способность к самоорганизации и самообразованию</w:t>
                  </w:r>
                </w:p>
                <w:p w:rsidR="00C33E2F" w:rsidRPr="00703F18" w:rsidRDefault="00C33E2F" w:rsidP="00C33E2F">
                  <w:pPr>
                    <w:numPr>
                      <w:ilvl w:val="0"/>
                      <w:numId w:val="15"/>
                    </w:numPr>
                    <w:tabs>
                      <w:tab w:val="left" w:pos="357"/>
                    </w:tabs>
                    <w:ind w:left="0" w:hanging="357"/>
                    <w:rPr>
                      <w:lang w:eastAsia="en-US"/>
                    </w:rPr>
                  </w:pPr>
                  <w:r w:rsidRPr="00703F18">
                    <w:t>ОПК-1- Владение навыками поиска, анализа и использования нормативных и правовых документов в своей профессиональной деятельности</w:t>
                  </w:r>
                </w:p>
                <w:p w:rsidR="00A375C7" w:rsidRPr="00A375C7" w:rsidRDefault="00A375C7" w:rsidP="00A375C7">
                  <w:pPr>
                    <w:numPr>
                      <w:ilvl w:val="0"/>
                      <w:numId w:val="15"/>
                    </w:numPr>
                    <w:tabs>
                      <w:tab w:val="left" w:pos="357"/>
                    </w:tabs>
                    <w:ind w:left="0" w:hanging="357"/>
                  </w:pPr>
                  <w:r>
                    <w:t xml:space="preserve">ОПК-7 - </w:t>
                  </w:r>
                  <w:r w:rsidRPr="00A375C7">
                    <w:t>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w:t>
                  </w:r>
                </w:p>
                <w:p w:rsidR="00C33E2F" w:rsidRPr="00703F18" w:rsidRDefault="00C33E2F" w:rsidP="00C33E2F">
                  <w:pPr>
                    <w:numPr>
                      <w:ilvl w:val="0"/>
                      <w:numId w:val="15"/>
                    </w:numPr>
                    <w:tabs>
                      <w:tab w:val="left" w:pos="357"/>
                    </w:tabs>
                    <w:ind w:left="0" w:hanging="357"/>
                    <w:rPr>
                      <w:lang w:eastAsia="en-US"/>
                    </w:rPr>
                  </w:pPr>
                </w:p>
              </w:tc>
            </w:tr>
            <w:tr w:rsidR="00C33E2F" w:rsidRPr="00703F18" w:rsidTr="00C33E2F">
              <w:tc>
                <w:tcPr>
                  <w:tcW w:w="4420" w:type="dxa"/>
                </w:tcPr>
                <w:p w:rsidR="00C33E2F" w:rsidRPr="00703F18" w:rsidRDefault="00C33E2F" w:rsidP="00FF687E">
                  <w:pPr>
                    <w:rPr>
                      <w:lang w:eastAsia="en-US"/>
                    </w:rPr>
                  </w:pPr>
                  <w:r w:rsidRPr="00703F18">
                    <w:rPr>
                      <w:b/>
                    </w:rPr>
                    <w:t>Ожидаемые результаты обучения при прохождении практики</w:t>
                  </w:r>
                </w:p>
              </w:tc>
              <w:tc>
                <w:tcPr>
                  <w:tcW w:w="4421" w:type="dxa"/>
                </w:tcPr>
                <w:p w:rsidR="00C33E2F" w:rsidRPr="00703F18" w:rsidRDefault="00C33E2F" w:rsidP="00FF687E">
                  <w:pPr>
                    <w:tabs>
                      <w:tab w:val="left" w:pos="1418"/>
                      <w:tab w:val="right" w:leader="underscore" w:pos="8505"/>
                    </w:tabs>
                    <w:spacing w:before="60" w:line="276" w:lineRule="auto"/>
                    <w:ind w:firstLine="357"/>
                    <w:jc w:val="both"/>
                  </w:pPr>
                  <w:r w:rsidRPr="00703F18">
                    <w:t>В результате изучения дисциплины студент должен:</w:t>
                  </w:r>
                </w:p>
                <w:p w:rsidR="00C33E2F" w:rsidRPr="00703F18" w:rsidRDefault="00C33E2F" w:rsidP="00FF687E">
                  <w:r w:rsidRPr="00703F18">
                    <w:rPr>
                      <w:b/>
                    </w:rPr>
                    <w:t>Знать</w:t>
                  </w:r>
                  <w:r w:rsidRPr="00703F18">
                    <w:t>:</w:t>
                  </w:r>
                </w:p>
                <w:p w:rsidR="00C33E2F" w:rsidRPr="00703F18" w:rsidRDefault="00C33E2F" w:rsidP="00C33E2F">
                  <w:pPr>
                    <w:numPr>
                      <w:ilvl w:val="0"/>
                      <w:numId w:val="15"/>
                    </w:numPr>
                    <w:tabs>
                      <w:tab w:val="left" w:pos="357"/>
                    </w:tabs>
                    <w:ind w:left="0" w:hanging="357"/>
                  </w:pPr>
                  <w:r w:rsidRPr="00703F18">
                    <w:t>об основных положениях экономической теории, теориях в области управленческих и социальных наук;</w:t>
                  </w:r>
                </w:p>
                <w:p w:rsidR="00C33E2F" w:rsidRPr="00703F18" w:rsidRDefault="00C33E2F" w:rsidP="00C33E2F">
                  <w:pPr>
                    <w:numPr>
                      <w:ilvl w:val="0"/>
                      <w:numId w:val="15"/>
                    </w:numPr>
                    <w:tabs>
                      <w:tab w:val="left" w:pos="357"/>
                    </w:tabs>
                    <w:ind w:left="0" w:hanging="357"/>
                  </w:pPr>
                  <w:r w:rsidRPr="00703F18">
                    <w:t>о законах развития и функционирования организаций;</w:t>
                  </w:r>
                </w:p>
                <w:p w:rsidR="00C33E2F" w:rsidRPr="00703F18" w:rsidRDefault="00C33E2F" w:rsidP="00C33E2F">
                  <w:pPr>
                    <w:numPr>
                      <w:ilvl w:val="0"/>
                      <w:numId w:val="15"/>
                    </w:numPr>
                    <w:tabs>
                      <w:tab w:val="left" w:pos="357"/>
                    </w:tabs>
                    <w:ind w:left="0" w:hanging="357"/>
                  </w:pPr>
                  <w:r w:rsidRPr="00703F18">
                    <w:t>об основных и специальных методах анализа информации в сфере профессиональной деятельности – управления организацией;</w:t>
                  </w:r>
                </w:p>
                <w:p w:rsidR="00C33E2F" w:rsidRPr="00703F18" w:rsidRDefault="00C33E2F" w:rsidP="00C33E2F">
                  <w:pPr>
                    <w:numPr>
                      <w:ilvl w:val="0"/>
                      <w:numId w:val="15"/>
                    </w:numPr>
                    <w:tabs>
                      <w:tab w:val="left" w:pos="357"/>
                    </w:tabs>
                    <w:ind w:left="0" w:hanging="357"/>
                  </w:pPr>
                  <w:r w:rsidRPr="00703F18">
                    <w:t>о принципах и технологии разработки, принятия и реализации управленческих решений;</w:t>
                  </w:r>
                </w:p>
                <w:p w:rsidR="00C33E2F" w:rsidRPr="00703F18" w:rsidRDefault="00C33E2F" w:rsidP="00C33E2F">
                  <w:pPr>
                    <w:numPr>
                      <w:ilvl w:val="0"/>
                      <w:numId w:val="15"/>
                    </w:numPr>
                    <w:tabs>
                      <w:tab w:val="left" w:pos="357"/>
                    </w:tabs>
                    <w:ind w:left="0" w:hanging="357"/>
                  </w:pPr>
                  <w:r w:rsidRPr="00703F18">
                    <w:t>о методах организационно-экономического обоснования развития организации;</w:t>
                  </w:r>
                </w:p>
                <w:p w:rsidR="00C33E2F" w:rsidRPr="00703F18" w:rsidRDefault="00C33E2F" w:rsidP="00C33E2F">
                  <w:pPr>
                    <w:numPr>
                      <w:ilvl w:val="0"/>
                      <w:numId w:val="15"/>
                    </w:numPr>
                    <w:tabs>
                      <w:tab w:val="left" w:pos="357"/>
                    </w:tabs>
                    <w:ind w:left="0" w:hanging="357"/>
                  </w:pPr>
                  <w:r w:rsidRPr="00703F18">
                    <w:t>о современных методах анализа и проектирования бизнес-процессов организац</w:t>
                  </w:r>
                  <w:proofErr w:type="gramStart"/>
                  <w:r w:rsidRPr="00703F18">
                    <w:t>ии и её</w:t>
                  </w:r>
                  <w:proofErr w:type="gramEnd"/>
                  <w:r w:rsidRPr="00703F18">
                    <w:t xml:space="preserve"> информационной системы;</w:t>
                  </w:r>
                </w:p>
                <w:p w:rsidR="00C33E2F" w:rsidRPr="00703F18" w:rsidRDefault="00C33E2F" w:rsidP="00C33E2F">
                  <w:pPr>
                    <w:numPr>
                      <w:ilvl w:val="0"/>
                      <w:numId w:val="15"/>
                    </w:numPr>
                    <w:tabs>
                      <w:tab w:val="left" w:pos="357"/>
                    </w:tabs>
                    <w:ind w:left="0" w:hanging="357"/>
                  </w:pPr>
                  <w:r w:rsidRPr="00703F18">
                    <w:t>о методах анализа предметной области и информационных потребностей автоматизируемого процесса;</w:t>
                  </w:r>
                </w:p>
                <w:p w:rsidR="00C33E2F" w:rsidRPr="00703F18" w:rsidRDefault="00C33E2F" w:rsidP="00C33E2F">
                  <w:pPr>
                    <w:numPr>
                      <w:ilvl w:val="0"/>
                      <w:numId w:val="15"/>
                    </w:numPr>
                    <w:tabs>
                      <w:tab w:val="left" w:pos="357"/>
                    </w:tabs>
                    <w:ind w:left="0" w:hanging="357"/>
                  </w:pPr>
                  <w:r w:rsidRPr="00703F18">
                    <w:t>о методах и средствах организации и управления проектом по моделированию бизнес-процессов.</w:t>
                  </w:r>
                </w:p>
                <w:p w:rsidR="00C33E2F" w:rsidRPr="00703F18" w:rsidRDefault="00C33E2F" w:rsidP="00FF687E">
                  <w:pPr>
                    <w:tabs>
                      <w:tab w:val="right" w:leader="underscore" w:pos="9356"/>
                    </w:tabs>
                    <w:jc w:val="both"/>
                    <w:rPr>
                      <w:bCs/>
                    </w:rPr>
                  </w:pPr>
                  <w:r w:rsidRPr="00703F18">
                    <w:rPr>
                      <w:b/>
                      <w:bCs/>
                    </w:rPr>
                    <w:lastRenderedPageBreak/>
                    <w:t>Уметь и владеть навыками</w:t>
                  </w:r>
                  <w:r w:rsidRPr="00703F18">
                    <w:rPr>
                      <w:bCs/>
                    </w:rPr>
                    <w:t xml:space="preserve"> в области:</w:t>
                  </w:r>
                </w:p>
                <w:p w:rsidR="00C33E2F" w:rsidRPr="00703F18" w:rsidRDefault="00C33E2F" w:rsidP="00C33E2F">
                  <w:pPr>
                    <w:numPr>
                      <w:ilvl w:val="0"/>
                      <w:numId w:val="15"/>
                    </w:numPr>
                    <w:tabs>
                      <w:tab w:val="left" w:pos="357"/>
                    </w:tabs>
                    <w:ind w:left="0" w:hanging="357"/>
                  </w:pPr>
                  <w:r w:rsidRPr="00703F18">
                    <w:t>осмысления в условиях практической деятельности содержания профессионального образования в области менеджмента;</w:t>
                  </w:r>
                </w:p>
                <w:p w:rsidR="00C33E2F" w:rsidRPr="00703F18" w:rsidRDefault="00C33E2F" w:rsidP="00C33E2F">
                  <w:pPr>
                    <w:numPr>
                      <w:ilvl w:val="0"/>
                      <w:numId w:val="15"/>
                    </w:numPr>
                    <w:tabs>
                      <w:tab w:val="left" w:pos="357"/>
                    </w:tabs>
                    <w:ind w:left="0" w:hanging="357"/>
                  </w:pPr>
                  <w:r w:rsidRPr="00703F18">
                    <w:t>реализации общих и специальных функций по управлению организацией;</w:t>
                  </w:r>
                </w:p>
                <w:p w:rsidR="00C33E2F" w:rsidRPr="00703F18" w:rsidRDefault="00C33E2F" w:rsidP="00C33E2F">
                  <w:pPr>
                    <w:numPr>
                      <w:ilvl w:val="0"/>
                      <w:numId w:val="15"/>
                    </w:numPr>
                    <w:tabs>
                      <w:tab w:val="left" w:pos="357"/>
                    </w:tabs>
                    <w:ind w:left="0" w:hanging="357"/>
                  </w:pPr>
                  <w:r w:rsidRPr="00703F18">
                    <w:t>развития управленческой культуры менеджера;</w:t>
                  </w:r>
                </w:p>
                <w:p w:rsidR="00C33E2F" w:rsidRPr="00703F18" w:rsidRDefault="00C33E2F" w:rsidP="00C33E2F">
                  <w:pPr>
                    <w:numPr>
                      <w:ilvl w:val="0"/>
                      <w:numId w:val="15"/>
                    </w:numPr>
                    <w:tabs>
                      <w:tab w:val="left" w:pos="357"/>
                    </w:tabs>
                    <w:ind w:left="0" w:hanging="357"/>
                  </w:pPr>
                  <w:r w:rsidRPr="00703F18">
                    <w:t>проведения диагностики систем управления в организации;</w:t>
                  </w:r>
                </w:p>
                <w:p w:rsidR="00C33E2F" w:rsidRPr="00703F18" w:rsidRDefault="00C33E2F" w:rsidP="00C33E2F">
                  <w:pPr>
                    <w:numPr>
                      <w:ilvl w:val="0"/>
                      <w:numId w:val="15"/>
                    </w:numPr>
                    <w:tabs>
                      <w:tab w:val="left" w:pos="357"/>
                    </w:tabs>
                    <w:ind w:left="0" w:hanging="357"/>
                  </w:pPr>
                  <w:r w:rsidRPr="00703F18">
                    <w:t>систематизации и обобщения информации, подготовки справок и обзоров по вопросам профессиональной деятельности, редактирования, реферирования, рецензирования документов;</w:t>
                  </w:r>
                </w:p>
                <w:p w:rsidR="00C33E2F" w:rsidRPr="00703F18" w:rsidRDefault="00C33E2F" w:rsidP="00C33E2F">
                  <w:pPr>
                    <w:numPr>
                      <w:ilvl w:val="0"/>
                      <w:numId w:val="15"/>
                    </w:numPr>
                    <w:tabs>
                      <w:tab w:val="left" w:pos="357"/>
                    </w:tabs>
                    <w:ind w:left="0" w:hanging="357"/>
                  </w:pPr>
                  <w:r w:rsidRPr="00703F18">
                    <w:t>оформления управленческой документации;</w:t>
                  </w:r>
                </w:p>
                <w:p w:rsidR="00C33E2F" w:rsidRPr="00703F18" w:rsidRDefault="00C33E2F" w:rsidP="00C33E2F">
                  <w:pPr>
                    <w:numPr>
                      <w:ilvl w:val="0"/>
                      <w:numId w:val="15"/>
                    </w:numPr>
                    <w:tabs>
                      <w:tab w:val="left" w:pos="357"/>
                    </w:tabs>
                    <w:ind w:left="0" w:hanging="357"/>
                  </w:pPr>
                  <w:r w:rsidRPr="00703F18">
                    <w:t>самостоятельного овладения новыми знаниями с использованием современных образовательных технологий;</w:t>
                  </w:r>
                </w:p>
                <w:p w:rsidR="00C33E2F" w:rsidRPr="00703F18" w:rsidRDefault="00C33E2F" w:rsidP="00C33E2F">
                  <w:pPr>
                    <w:numPr>
                      <w:ilvl w:val="0"/>
                      <w:numId w:val="15"/>
                    </w:numPr>
                    <w:tabs>
                      <w:tab w:val="left" w:pos="357"/>
                    </w:tabs>
                    <w:ind w:left="0" w:hanging="357"/>
                  </w:pPr>
                  <w:r w:rsidRPr="00703F18">
                    <w:t>профессиональной аргументации при разборе стандартных ситуаций в сфере управления организацией и отдельными направлениями деятельности;</w:t>
                  </w:r>
                </w:p>
                <w:p w:rsidR="00C33E2F" w:rsidRPr="00703F18" w:rsidRDefault="00C33E2F" w:rsidP="00C33E2F">
                  <w:pPr>
                    <w:numPr>
                      <w:ilvl w:val="0"/>
                      <w:numId w:val="15"/>
                    </w:numPr>
                    <w:tabs>
                      <w:tab w:val="left" w:pos="357"/>
                    </w:tabs>
                    <w:ind w:left="0" w:hanging="357"/>
                  </w:pPr>
                  <w:r w:rsidRPr="00703F18">
                    <w:t>кооперации со специалистами и осуществления коммуникаций в организации;</w:t>
                  </w:r>
                </w:p>
                <w:p w:rsidR="00C33E2F" w:rsidRPr="00703F18" w:rsidRDefault="00C33E2F" w:rsidP="00C33E2F">
                  <w:pPr>
                    <w:numPr>
                      <w:ilvl w:val="0"/>
                      <w:numId w:val="15"/>
                    </w:numPr>
                    <w:tabs>
                      <w:tab w:val="left" w:pos="357"/>
                    </w:tabs>
                    <w:ind w:left="0" w:hanging="357"/>
                  </w:pPr>
                  <w:r w:rsidRPr="00703F18">
                    <w:t>проведения анализа проблемной области, выявления информационных потребностей и разработки требований к информационной системе;</w:t>
                  </w:r>
                </w:p>
                <w:p w:rsidR="00C33E2F" w:rsidRPr="00703F18" w:rsidRDefault="00C33E2F" w:rsidP="00C33E2F">
                  <w:pPr>
                    <w:numPr>
                      <w:ilvl w:val="0"/>
                      <w:numId w:val="15"/>
                    </w:numPr>
                    <w:tabs>
                      <w:tab w:val="left" w:pos="357"/>
                    </w:tabs>
                    <w:ind w:left="0" w:hanging="357"/>
                  </w:pPr>
                  <w:r w:rsidRPr="00703F18">
                    <w:t>методов и моделей, применяемых при анализе и проектировании информационных систем;</w:t>
                  </w:r>
                </w:p>
                <w:p w:rsidR="00C33E2F" w:rsidRPr="00703F18" w:rsidRDefault="00C33E2F" w:rsidP="00C33E2F">
                  <w:pPr>
                    <w:numPr>
                      <w:ilvl w:val="0"/>
                      <w:numId w:val="15"/>
                    </w:numPr>
                    <w:tabs>
                      <w:tab w:val="left" w:pos="357"/>
                    </w:tabs>
                    <w:ind w:left="0" w:hanging="357"/>
                  </w:pPr>
                  <w:r w:rsidRPr="00703F18">
                    <w:t>умения при решении профессиональных задач анализировать социально-экономические проблемы и процессы с применением методов системного анализа;</w:t>
                  </w:r>
                </w:p>
                <w:p w:rsidR="00C33E2F" w:rsidRPr="00703F18" w:rsidRDefault="00C33E2F" w:rsidP="00C33E2F">
                  <w:pPr>
                    <w:numPr>
                      <w:ilvl w:val="0"/>
                      <w:numId w:val="15"/>
                    </w:numPr>
                    <w:tabs>
                      <w:tab w:val="left" w:pos="357"/>
                    </w:tabs>
                    <w:ind w:left="0" w:hanging="357"/>
                  </w:pPr>
                  <w:r w:rsidRPr="00703F18">
                    <w:t>решения прикладных задач с использованием современных CASE-технологий;</w:t>
                  </w:r>
                </w:p>
                <w:p w:rsidR="00C33E2F" w:rsidRPr="00703F18" w:rsidRDefault="00C33E2F" w:rsidP="00C33E2F">
                  <w:pPr>
                    <w:numPr>
                      <w:ilvl w:val="0"/>
                      <w:numId w:val="15"/>
                    </w:numPr>
                    <w:tabs>
                      <w:tab w:val="left" w:pos="357"/>
                    </w:tabs>
                    <w:ind w:left="0" w:hanging="357"/>
                  </w:pPr>
                  <w:r w:rsidRPr="00703F18">
                    <w:t>внедрения, адаптации и настройки прикладных информационных систем на этапе анализа и проектирования.</w:t>
                  </w:r>
                </w:p>
                <w:p w:rsidR="00C33E2F" w:rsidRPr="00703F18" w:rsidRDefault="00C33E2F" w:rsidP="00FF687E">
                  <w:pPr>
                    <w:rPr>
                      <w:lang w:eastAsia="en-US"/>
                    </w:rPr>
                  </w:pPr>
                </w:p>
              </w:tc>
            </w:tr>
            <w:tr w:rsidR="00C33E2F" w:rsidRPr="00703F18" w:rsidTr="00C33E2F">
              <w:tc>
                <w:tcPr>
                  <w:tcW w:w="4420" w:type="dxa"/>
                </w:tcPr>
                <w:p w:rsidR="00C33E2F" w:rsidRPr="00703F18" w:rsidRDefault="00C33E2F" w:rsidP="00FF687E">
                  <w:pPr>
                    <w:rPr>
                      <w:b/>
                    </w:rPr>
                  </w:pPr>
                  <w:r w:rsidRPr="00703F18">
                    <w:rPr>
                      <w:b/>
                    </w:rPr>
                    <w:lastRenderedPageBreak/>
                    <w:t>Содержание практики</w:t>
                  </w:r>
                </w:p>
              </w:tc>
              <w:tc>
                <w:tcPr>
                  <w:tcW w:w="4421" w:type="dxa"/>
                </w:tcPr>
                <w:p w:rsidR="00C33E2F" w:rsidRPr="00703F18" w:rsidRDefault="00C33E2F" w:rsidP="00FF687E">
                  <w:pPr>
                    <w:tabs>
                      <w:tab w:val="left" w:pos="1418"/>
                      <w:tab w:val="right" w:leader="underscore" w:pos="8505"/>
                    </w:tabs>
                    <w:ind w:firstLine="357"/>
                    <w:rPr>
                      <w:bCs/>
                    </w:rPr>
                  </w:pPr>
                  <w:r w:rsidRPr="00703F18">
                    <w:rPr>
                      <w:bCs/>
                    </w:rPr>
                    <w:t xml:space="preserve">Для достижения целей учебной практики необходимо выполнение </w:t>
                  </w:r>
                  <w:r w:rsidRPr="00703F18">
                    <w:rPr>
                      <w:bCs/>
                    </w:rPr>
                    <w:lastRenderedPageBreak/>
                    <w:t>следующих задач:</w:t>
                  </w:r>
                </w:p>
                <w:p w:rsidR="00C33E2F" w:rsidRPr="00703F18" w:rsidRDefault="00C33E2F" w:rsidP="00C33E2F">
                  <w:pPr>
                    <w:numPr>
                      <w:ilvl w:val="0"/>
                      <w:numId w:val="15"/>
                    </w:numPr>
                    <w:tabs>
                      <w:tab w:val="left" w:pos="357"/>
                    </w:tabs>
                    <w:ind w:left="0" w:hanging="357"/>
                  </w:pPr>
                  <w:r w:rsidRPr="00703F18">
                    <w:t xml:space="preserve">выбор (совместно с преподавателем-руководителем практики) проблемной области для разработки моделей; </w:t>
                  </w:r>
                </w:p>
                <w:p w:rsidR="00C33E2F" w:rsidRPr="00703F18" w:rsidRDefault="00C33E2F" w:rsidP="00C33E2F">
                  <w:pPr>
                    <w:numPr>
                      <w:ilvl w:val="0"/>
                      <w:numId w:val="15"/>
                    </w:numPr>
                    <w:tabs>
                      <w:tab w:val="left" w:pos="357"/>
                    </w:tabs>
                    <w:ind w:left="0" w:hanging="357"/>
                  </w:pPr>
                  <w:r w:rsidRPr="00703F18">
                    <w:t>определение целей разработки моделей выбранной предметной области;</w:t>
                  </w:r>
                </w:p>
                <w:p w:rsidR="00C33E2F" w:rsidRPr="00703F18" w:rsidRDefault="00C33E2F" w:rsidP="00C33E2F">
                  <w:pPr>
                    <w:numPr>
                      <w:ilvl w:val="0"/>
                      <w:numId w:val="15"/>
                    </w:numPr>
                    <w:tabs>
                      <w:tab w:val="left" w:pos="357"/>
                    </w:tabs>
                    <w:ind w:left="0" w:hanging="357"/>
                  </w:pPr>
                  <w:r w:rsidRPr="00703F18">
                    <w:t>выбор методологий моделирования, разработка Соглашения о моделировании;</w:t>
                  </w:r>
                </w:p>
                <w:p w:rsidR="00C33E2F" w:rsidRPr="00703F18" w:rsidRDefault="00C33E2F" w:rsidP="00C33E2F">
                  <w:pPr>
                    <w:numPr>
                      <w:ilvl w:val="0"/>
                      <w:numId w:val="15"/>
                    </w:numPr>
                    <w:tabs>
                      <w:tab w:val="left" w:pos="357"/>
                    </w:tabs>
                    <w:ind w:left="0" w:hanging="357"/>
                  </w:pPr>
                  <w:r w:rsidRPr="00703F18">
                    <w:t>разработка интегрированной модели проблемной области на основе выбранных методологий;</w:t>
                  </w:r>
                </w:p>
                <w:p w:rsidR="00C33E2F" w:rsidRPr="00703F18" w:rsidRDefault="00C33E2F" w:rsidP="00C33E2F">
                  <w:pPr>
                    <w:numPr>
                      <w:ilvl w:val="0"/>
                      <w:numId w:val="15"/>
                    </w:numPr>
                    <w:tabs>
                      <w:tab w:val="left" w:pos="357"/>
                    </w:tabs>
                    <w:ind w:left="0" w:hanging="357"/>
                  </w:pPr>
                  <w:r w:rsidRPr="00703F18">
                    <w:t>анализ разработанной модели и формулировка выводов об эффективности применения рассмотренных методологий моделирования для выбранной проблемной области;</w:t>
                  </w:r>
                </w:p>
                <w:p w:rsidR="00C33E2F" w:rsidRPr="00703F18" w:rsidRDefault="00C33E2F" w:rsidP="00C33E2F">
                  <w:pPr>
                    <w:numPr>
                      <w:ilvl w:val="0"/>
                      <w:numId w:val="15"/>
                    </w:numPr>
                    <w:tabs>
                      <w:tab w:val="left" w:pos="357"/>
                    </w:tabs>
                    <w:ind w:left="0" w:hanging="357"/>
                    <w:rPr>
                      <w:lang w:eastAsia="en-US"/>
                    </w:rPr>
                  </w:pPr>
                  <w:r w:rsidRPr="00703F18">
                    <w:t>формулировка выводов об оптимальности и эффективности выполнения процессов в выбранной проблемной области и выработка рекомендаций по их совершенствованию.</w:t>
                  </w:r>
                </w:p>
              </w:tc>
            </w:tr>
            <w:tr w:rsidR="00C33E2F" w:rsidRPr="00703F18" w:rsidTr="00C33E2F">
              <w:tc>
                <w:tcPr>
                  <w:tcW w:w="4420" w:type="dxa"/>
                </w:tcPr>
                <w:p w:rsidR="00C33E2F" w:rsidRPr="00703F18" w:rsidRDefault="00C33E2F" w:rsidP="00FF687E">
                  <w:pPr>
                    <w:rPr>
                      <w:b/>
                    </w:rPr>
                  </w:pPr>
                  <w:r w:rsidRPr="00703F18">
                    <w:rPr>
                      <w:b/>
                    </w:rPr>
                    <w:lastRenderedPageBreak/>
                    <w:t>Форма отчетности по практике</w:t>
                  </w:r>
                </w:p>
              </w:tc>
              <w:tc>
                <w:tcPr>
                  <w:tcW w:w="4421" w:type="dxa"/>
                </w:tcPr>
                <w:p w:rsidR="00C33E2F" w:rsidRPr="00703F18" w:rsidRDefault="00C33E2F" w:rsidP="00FF687E">
                  <w:pPr>
                    <w:tabs>
                      <w:tab w:val="left" w:pos="1418"/>
                      <w:tab w:val="right" w:leader="underscore" w:pos="8505"/>
                    </w:tabs>
                    <w:ind w:firstLine="357"/>
                    <w:rPr>
                      <w:lang w:eastAsia="en-US"/>
                    </w:rPr>
                  </w:pPr>
                  <w:r w:rsidRPr="00703F18">
                    <w:rPr>
                      <w:lang w:eastAsia="en-US"/>
                    </w:rPr>
                    <w:t>Отчет по практике.</w:t>
                  </w:r>
                  <w:r w:rsidR="00134B70">
                    <w:rPr>
                      <w:lang w:eastAsia="en-US"/>
                    </w:rPr>
                    <w:t xml:space="preserve"> Зачет по практике </w:t>
                  </w:r>
                </w:p>
              </w:tc>
            </w:tr>
          </w:tbl>
          <w:p w:rsidR="00521ED2" w:rsidRPr="00703F18" w:rsidRDefault="00521ED2" w:rsidP="00CA7837">
            <w:pPr>
              <w:rPr>
                <w:sz w:val="26"/>
                <w:szCs w:val="26"/>
              </w:rPr>
            </w:pPr>
          </w:p>
          <w:p w:rsidR="00521ED2" w:rsidRPr="00703F18" w:rsidRDefault="00521ED2" w:rsidP="00CA7837">
            <w:pPr>
              <w:rPr>
                <w:sz w:val="26"/>
                <w:szCs w:val="26"/>
              </w:rPr>
            </w:pPr>
          </w:p>
          <w:p w:rsidR="00521ED2" w:rsidRPr="00703F18" w:rsidRDefault="00521ED2" w:rsidP="00521ED2">
            <w:pPr>
              <w:pStyle w:val="Default"/>
              <w:jc w:val="both"/>
              <w:rPr>
                <w:b/>
                <w:color w:val="auto"/>
              </w:rPr>
            </w:pPr>
            <w:r w:rsidRPr="00703F18">
              <w:rPr>
                <w:b/>
                <w:color w:val="auto"/>
              </w:rPr>
              <w:t>4.4.2.Аннотация производственной практики.</w:t>
            </w:r>
          </w:p>
          <w:p w:rsidR="00521ED2" w:rsidRPr="00703F18" w:rsidRDefault="00521ED2" w:rsidP="00521ED2">
            <w:pPr>
              <w:tabs>
                <w:tab w:val="left" w:pos="1418"/>
                <w:tab w:val="right" w:leader="underscore" w:pos="8505"/>
              </w:tabs>
              <w:spacing w:before="60"/>
              <w:ind w:firstLine="743"/>
              <w:jc w:val="both"/>
              <w:rPr>
                <w:bCs/>
              </w:rPr>
            </w:pPr>
            <w:r w:rsidRPr="00703F18">
              <w:rPr>
                <w:bCs/>
              </w:rPr>
              <w:t>Производственная практика, как один из видов практики, - это самостоятельная работа студентов под руководством преподавателя выпускающей кафедры и специалиста или руководителя соответствующего подразделения базы практики. Производственная практика может быть основана на материалах и результатах, полученных при выполнении учебной практики. Производственная практика студентов направления подготовки  «Менеджмент», профиль «информационный менеджмент»  проходит на 4 курсе (7-ой семестр) очной формы обучения.</w:t>
            </w:r>
          </w:p>
          <w:p w:rsidR="00521ED2" w:rsidRPr="00703F18" w:rsidRDefault="00521ED2" w:rsidP="00521ED2">
            <w:pPr>
              <w:tabs>
                <w:tab w:val="left" w:pos="1418"/>
                <w:tab w:val="right" w:leader="underscore" w:pos="8505"/>
              </w:tabs>
              <w:spacing w:before="60"/>
              <w:ind w:firstLine="743"/>
              <w:jc w:val="both"/>
              <w:rPr>
                <w:bCs/>
              </w:rPr>
            </w:pPr>
            <w:r w:rsidRPr="00703F18">
              <w:rPr>
                <w:bCs/>
              </w:rPr>
              <w:t>Общее методическое руководство практикой студентов осуществляет кафедра информационных систем. Непосредственное руководство практикой возлагается на выделенных кафедрой и утвержденных приказом проректора преподавателей, имеющих необходимый практический опыт.</w:t>
            </w:r>
          </w:p>
          <w:p w:rsidR="00521ED2" w:rsidRPr="00703F18" w:rsidRDefault="00521ED2" w:rsidP="00521ED2">
            <w:pPr>
              <w:tabs>
                <w:tab w:val="left" w:pos="1418"/>
                <w:tab w:val="right" w:leader="underscore" w:pos="8505"/>
              </w:tabs>
              <w:spacing w:before="60"/>
              <w:ind w:firstLine="743"/>
              <w:jc w:val="both"/>
              <w:rPr>
                <w:bCs/>
              </w:rPr>
            </w:pPr>
            <w:r w:rsidRPr="00703F18">
              <w:rPr>
                <w:bCs/>
              </w:rPr>
              <w:t>На предприятии (в организации) руководство  производственной практикой студентов в структурном подразделении возлагается на руководителей и специалистов этих подразделений.</w:t>
            </w:r>
          </w:p>
          <w:p w:rsidR="00521ED2" w:rsidRPr="00703F18" w:rsidRDefault="00521ED2" w:rsidP="00521ED2">
            <w:pPr>
              <w:pStyle w:val="Default"/>
              <w:jc w:val="both"/>
              <w:rPr>
                <w:color w:val="auto"/>
              </w:rPr>
            </w:pPr>
            <w:r w:rsidRPr="00703F18">
              <w:rPr>
                <w:bCs/>
                <w:color w:val="auto"/>
              </w:rPr>
              <w:t>Аннотация производственной  практики представлена ниже</w:t>
            </w:r>
          </w:p>
          <w:p w:rsidR="00521ED2" w:rsidRPr="00703F18" w:rsidRDefault="00521ED2" w:rsidP="00521ED2">
            <w:pPr>
              <w:jc w:val="center"/>
              <w:rPr>
                <w:b/>
                <w:sz w:val="26"/>
                <w:szCs w:val="26"/>
              </w:rPr>
            </w:pPr>
          </w:p>
          <w:p w:rsidR="00521ED2" w:rsidRPr="00703F18" w:rsidRDefault="00521ED2" w:rsidP="00521ED2">
            <w:pPr>
              <w:jc w:val="center"/>
              <w:rPr>
                <w:b/>
                <w:sz w:val="26"/>
                <w:szCs w:val="26"/>
              </w:rPr>
            </w:pPr>
            <w:r w:rsidRPr="00703F18">
              <w:rPr>
                <w:b/>
                <w:sz w:val="26"/>
                <w:szCs w:val="26"/>
              </w:rPr>
              <w:t>А</w:t>
            </w:r>
            <w:r w:rsidR="00703F18">
              <w:rPr>
                <w:b/>
                <w:sz w:val="26"/>
                <w:szCs w:val="26"/>
              </w:rPr>
              <w:t>ннотация</w:t>
            </w:r>
            <w:r w:rsidR="00A375C7">
              <w:rPr>
                <w:b/>
                <w:sz w:val="26"/>
                <w:szCs w:val="26"/>
              </w:rPr>
              <w:t xml:space="preserve"> </w:t>
            </w:r>
            <w:r w:rsidRPr="00703F18">
              <w:rPr>
                <w:b/>
                <w:sz w:val="26"/>
                <w:szCs w:val="26"/>
              </w:rPr>
              <w:t xml:space="preserve">программы </w:t>
            </w:r>
          </w:p>
          <w:p w:rsidR="00521ED2" w:rsidRPr="00703F18" w:rsidRDefault="00521ED2" w:rsidP="00521ED2">
            <w:pPr>
              <w:pStyle w:val="3"/>
              <w:jc w:val="center"/>
            </w:pPr>
            <w:r w:rsidRPr="00703F18">
              <w:t>производственной практики</w:t>
            </w:r>
          </w:p>
          <w:p w:rsidR="00521ED2" w:rsidRPr="00703F18" w:rsidRDefault="00521ED2" w:rsidP="00521ED2">
            <w:pPr>
              <w:jc w:val="center"/>
              <w:rPr>
                <w:lang w:eastAsia="en-US"/>
              </w:rPr>
            </w:pPr>
            <w:r w:rsidRPr="00703F18">
              <w:rPr>
                <w:b/>
                <w:sz w:val="26"/>
                <w:szCs w:val="26"/>
              </w:rPr>
              <w:t xml:space="preserve">образовательной программы направления подготовки «Менеджмент», </w:t>
            </w:r>
            <w:r w:rsidRPr="00703F18">
              <w:rPr>
                <w:b/>
                <w:sz w:val="26"/>
                <w:szCs w:val="26"/>
              </w:rPr>
              <w:lastRenderedPageBreak/>
              <w:t>профиль «Информационный менеджмент»</w:t>
            </w:r>
          </w:p>
          <w:p w:rsidR="00521ED2" w:rsidRPr="00703F18" w:rsidRDefault="00521ED2" w:rsidP="00521ED2">
            <w:pPr>
              <w:spacing w:before="120" w:after="120"/>
              <w:rPr>
                <w:sz w:val="26"/>
                <w:szCs w:val="26"/>
              </w:rPr>
            </w:pPr>
          </w:p>
          <w:p w:rsidR="004145AD" w:rsidRPr="00703F18" w:rsidRDefault="004145AD" w:rsidP="00703F18">
            <w:pPr>
              <w:jc w:val="center"/>
            </w:pPr>
          </w:p>
        </w:tc>
        <w:tc>
          <w:tcPr>
            <w:tcW w:w="295" w:type="dxa"/>
          </w:tcPr>
          <w:p w:rsidR="004145AD" w:rsidRPr="00703F18" w:rsidRDefault="004145AD" w:rsidP="00CA7837">
            <w:pPr>
              <w:pStyle w:val="Default"/>
              <w:rPr>
                <w:color w:val="auto"/>
              </w:rPr>
            </w:pPr>
          </w:p>
        </w:tc>
      </w:tr>
    </w:tbl>
    <w:tbl>
      <w:tblPr>
        <w:tblStyle w:val="afc"/>
        <w:tblW w:w="0" w:type="auto"/>
        <w:tblLook w:val="04A0"/>
      </w:tblPr>
      <w:tblGrid>
        <w:gridCol w:w="4785"/>
        <w:gridCol w:w="4786"/>
      </w:tblGrid>
      <w:tr w:rsidR="00521ED2" w:rsidRPr="00703F18" w:rsidTr="00FF687E">
        <w:tc>
          <w:tcPr>
            <w:tcW w:w="4785" w:type="dxa"/>
          </w:tcPr>
          <w:p w:rsidR="00521ED2" w:rsidRPr="00703F18" w:rsidRDefault="00521ED2" w:rsidP="00FF687E">
            <w:pPr>
              <w:rPr>
                <w:b/>
              </w:rPr>
            </w:pPr>
            <w:r w:rsidRPr="00703F18">
              <w:rPr>
                <w:b/>
              </w:rPr>
              <w:lastRenderedPageBreak/>
              <w:t>Способ и форма (ы) проведения практики</w:t>
            </w:r>
          </w:p>
        </w:tc>
        <w:tc>
          <w:tcPr>
            <w:tcW w:w="4786" w:type="dxa"/>
          </w:tcPr>
          <w:p w:rsidR="00521ED2" w:rsidRPr="00703F18" w:rsidRDefault="00521ED2" w:rsidP="00FF687E">
            <w:pPr>
              <w:tabs>
                <w:tab w:val="left" w:pos="1418"/>
                <w:tab w:val="right" w:leader="underscore" w:pos="8505"/>
              </w:tabs>
              <w:ind w:firstLine="357"/>
              <w:rPr>
                <w:bCs/>
              </w:rPr>
            </w:pPr>
            <w:r w:rsidRPr="00703F18">
              <w:rPr>
                <w:bCs/>
              </w:rPr>
              <w:t xml:space="preserve">Самостоятельная работа студентов под руководством преподавателя выпускающей кафедры и специалиста или руководителя соответствующего подразделения базы практики. Производственная практика может быть основана на материалах и результатах, полученных при выполнении учебной практики. </w:t>
            </w:r>
          </w:p>
          <w:p w:rsidR="00521ED2" w:rsidRPr="00703F18" w:rsidRDefault="00521ED2" w:rsidP="00FF687E">
            <w:pPr>
              <w:tabs>
                <w:tab w:val="left" w:pos="1418"/>
                <w:tab w:val="right" w:leader="underscore" w:pos="8505"/>
              </w:tabs>
              <w:ind w:firstLine="357"/>
              <w:rPr>
                <w:bCs/>
              </w:rPr>
            </w:pPr>
            <w:r w:rsidRPr="00703F18">
              <w:rPr>
                <w:bCs/>
              </w:rPr>
              <w:t>Производственная практика студентов направления подготовки. Общее методическое руководство практикой студентов осуществляет кафедра информационных систем. Непосредственное руководство практикой возлагается на выделенных кафедрой и утвержденных приказом проректора преподавателей, имеющих необходимый практический опыт. На предприятии (в организации) руководство  производственной практикой студентов в структурном подразделении возлагается на руководителей и специалистов этих подразделений.</w:t>
            </w:r>
          </w:p>
          <w:p w:rsidR="00521ED2" w:rsidRPr="00703F18" w:rsidRDefault="00521ED2" w:rsidP="00FF687E">
            <w:pPr>
              <w:tabs>
                <w:tab w:val="left" w:pos="1418"/>
                <w:tab w:val="right" w:leader="underscore" w:pos="8505"/>
              </w:tabs>
              <w:rPr>
                <w:bCs/>
              </w:rPr>
            </w:pPr>
          </w:p>
        </w:tc>
      </w:tr>
      <w:tr w:rsidR="00521ED2" w:rsidRPr="00703F18" w:rsidTr="00FF687E">
        <w:tc>
          <w:tcPr>
            <w:tcW w:w="4785" w:type="dxa"/>
          </w:tcPr>
          <w:p w:rsidR="00521ED2" w:rsidRPr="00703F18" w:rsidRDefault="00521ED2" w:rsidP="00FF687E">
            <w:pPr>
              <w:rPr>
                <w:b/>
              </w:rPr>
            </w:pPr>
            <w:r w:rsidRPr="00703F18">
              <w:rPr>
                <w:b/>
              </w:rPr>
              <w:t>Место практики в структуре образовательной программы</w:t>
            </w:r>
          </w:p>
        </w:tc>
        <w:tc>
          <w:tcPr>
            <w:tcW w:w="4786" w:type="dxa"/>
          </w:tcPr>
          <w:p w:rsidR="00521ED2" w:rsidRPr="00703F18" w:rsidRDefault="00521ED2" w:rsidP="00FF687E">
            <w:pPr>
              <w:tabs>
                <w:tab w:val="left" w:pos="1418"/>
                <w:tab w:val="right" w:leader="underscore" w:pos="8505"/>
              </w:tabs>
              <w:ind w:firstLine="357"/>
              <w:rPr>
                <w:bCs/>
              </w:rPr>
            </w:pPr>
            <w:r w:rsidRPr="00703F18">
              <w:rPr>
                <w:bCs/>
              </w:rPr>
              <w:t xml:space="preserve">Производственная практика проводится в соответствии с графиком учебного процесса </w:t>
            </w:r>
            <w:r w:rsidR="00A375C7">
              <w:rPr>
                <w:bCs/>
              </w:rPr>
              <w:t xml:space="preserve"> в 7-м и 8-ом семестрах обучения (длительность – 12 недель) и нацелена на </w:t>
            </w:r>
            <w:r w:rsidR="00A375C7" w:rsidRPr="00A375C7">
              <w:rPr>
                <w:bCs/>
              </w:rPr>
              <w:t>получени</w:t>
            </w:r>
            <w:r w:rsidR="00A375C7">
              <w:rPr>
                <w:bCs/>
              </w:rPr>
              <w:t>е</w:t>
            </w:r>
            <w:r w:rsidR="00A375C7" w:rsidRPr="00A375C7">
              <w:rPr>
                <w:bCs/>
              </w:rPr>
              <w:t xml:space="preserve"> профессиональных умений и опыта профессиональной деятельности</w:t>
            </w:r>
            <w:r w:rsidR="00A375C7">
              <w:rPr>
                <w:bCs/>
              </w:rPr>
              <w:t>.</w:t>
            </w:r>
          </w:p>
          <w:p w:rsidR="00521ED2" w:rsidRPr="00703F18" w:rsidRDefault="00521ED2" w:rsidP="00FF687E">
            <w:pPr>
              <w:tabs>
                <w:tab w:val="left" w:pos="1418"/>
                <w:tab w:val="right" w:leader="underscore" w:pos="8505"/>
              </w:tabs>
              <w:ind w:firstLine="357"/>
              <w:rPr>
                <w:bCs/>
              </w:rPr>
            </w:pPr>
            <w:r w:rsidRPr="00703F18">
              <w:rPr>
                <w:bCs/>
              </w:rPr>
              <w:t xml:space="preserve">Деятельность практиканта в ходе прохождения им учебной практики направлена на обеспечение преемственности теоретического и практического видов </w:t>
            </w:r>
            <w:proofErr w:type="gramStart"/>
            <w:r w:rsidRPr="00703F18">
              <w:rPr>
                <w:bCs/>
              </w:rPr>
              <w:t>обучения</w:t>
            </w:r>
            <w:proofErr w:type="gramEnd"/>
            <w:r w:rsidRPr="00703F18">
              <w:rPr>
                <w:bCs/>
              </w:rPr>
              <w:t xml:space="preserve"> в рамках обязательного перечня изучаемых дисциплин по данному направлению, а также обеспечению качественной подготовки в рамках выбранной программы.</w:t>
            </w:r>
          </w:p>
        </w:tc>
      </w:tr>
      <w:tr w:rsidR="00521ED2" w:rsidRPr="00703F18" w:rsidTr="00FF687E">
        <w:tc>
          <w:tcPr>
            <w:tcW w:w="4785" w:type="dxa"/>
          </w:tcPr>
          <w:p w:rsidR="00521ED2" w:rsidRPr="00703F18" w:rsidRDefault="00521ED2" w:rsidP="00FF687E">
            <w:pPr>
              <w:rPr>
                <w:lang w:eastAsia="en-US"/>
              </w:rPr>
            </w:pPr>
            <w:r w:rsidRPr="00703F18">
              <w:rPr>
                <w:b/>
              </w:rPr>
              <w:t>Цели и задачи практики</w:t>
            </w:r>
          </w:p>
        </w:tc>
        <w:tc>
          <w:tcPr>
            <w:tcW w:w="4786" w:type="dxa"/>
          </w:tcPr>
          <w:p w:rsidR="00521ED2" w:rsidRPr="00703F18" w:rsidRDefault="00521ED2" w:rsidP="00FF687E">
            <w:pPr>
              <w:tabs>
                <w:tab w:val="left" w:pos="1418"/>
                <w:tab w:val="right" w:leader="underscore" w:pos="8505"/>
              </w:tabs>
              <w:spacing w:before="60" w:line="276" w:lineRule="auto"/>
              <w:ind w:firstLine="357"/>
              <w:jc w:val="both"/>
              <w:rPr>
                <w:bCs/>
              </w:rPr>
            </w:pPr>
            <w:r w:rsidRPr="00703F18">
              <w:rPr>
                <w:bCs/>
              </w:rPr>
              <w:t>Целями производственной практики являются:</w:t>
            </w:r>
          </w:p>
          <w:p w:rsidR="00521ED2" w:rsidRPr="00703F18" w:rsidRDefault="00521ED2" w:rsidP="00521ED2">
            <w:pPr>
              <w:numPr>
                <w:ilvl w:val="0"/>
                <w:numId w:val="15"/>
              </w:numPr>
              <w:tabs>
                <w:tab w:val="left" w:pos="357"/>
              </w:tabs>
              <w:ind w:left="0" w:hanging="357"/>
            </w:pPr>
            <w:r w:rsidRPr="00703F18">
              <w:t xml:space="preserve">Углубление и закрепление знаний, умений, навыков, полученных при изучении учебных дисциплин и модулей, включающих в себя учебные предметы гуманитарного и социально-экономического, математического и </w:t>
            </w:r>
            <w:r w:rsidRPr="00703F18">
              <w:lastRenderedPageBreak/>
              <w:t>профессионального циклов</w:t>
            </w:r>
          </w:p>
          <w:p w:rsidR="00521ED2" w:rsidRPr="00703F18" w:rsidRDefault="00521ED2" w:rsidP="00521ED2">
            <w:pPr>
              <w:numPr>
                <w:ilvl w:val="0"/>
                <w:numId w:val="15"/>
              </w:numPr>
              <w:tabs>
                <w:tab w:val="left" w:pos="357"/>
              </w:tabs>
              <w:ind w:left="0" w:hanging="357"/>
            </w:pPr>
            <w:r w:rsidRPr="00703F18">
              <w:t>Подготовка студента к выполнению в условиях реального производственного и управленческого процессов ключевых видов профессиональной деятельности менеджера</w:t>
            </w:r>
          </w:p>
          <w:p w:rsidR="00521ED2" w:rsidRPr="00703F18" w:rsidRDefault="00521ED2" w:rsidP="00521ED2">
            <w:pPr>
              <w:numPr>
                <w:ilvl w:val="0"/>
                <w:numId w:val="15"/>
              </w:numPr>
              <w:tabs>
                <w:tab w:val="left" w:pos="357"/>
              </w:tabs>
              <w:ind w:left="0" w:hanging="357"/>
            </w:pPr>
            <w:r w:rsidRPr="00703F18">
              <w:t xml:space="preserve">Закрепление у студентов практических </w:t>
            </w:r>
            <w:proofErr w:type="gramStart"/>
            <w:r w:rsidRPr="00703F18">
              <w:t>навыков построения моделей деятельности организации</w:t>
            </w:r>
            <w:proofErr w:type="gramEnd"/>
            <w:r w:rsidRPr="00703F18">
              <w:t>.</w:t>
            </w:r>
          </w:p>
          <w:p w:rsidR="00521ED2" w:rsidRPr="00703F18" w:rsidRDefault="00521ED2" w:rsidP="00FF687E">
            <w:pPr>
              <w:tabs>
                <w:tab w:val="left" w:pos="357"/>
              </w:tabs>
              <w:rPr>
                <w:rFonts w:ascii="Arial" w:hAnsi="Arial" w:cs="Arial"/>
                <w:bCs/>
              </w:rPr>
            </w:pPr>
          </w:p>
        </w:tc>
      </w:tr>
      <w:tr w:rsidR="00521ED2" w:rsidRPr="00703F18" w:rsidTr="00FF687E">
        <w:tc>
          <w:tcPr>
            <w:tcW w:w="4785" w:type="dxa"/>
          </w:tcPr>
          <w:p w:rsidR="00521ED2" w:rsidRPr="00703F18" w:rsidRDefault="00521ED2" w:rsidP="00FF687E">
            <w:pPr>
              <w:rPr>
                <w:lang w:eastAsia="en-US"/>
              </w:rPr>
            </w:pPr>
            <w:r w:rsidRPr="00703F18">
              <w:rPr>
                <w:b/>
              </w:rPr>
              <w:lastRenderedPageBreak/>
              <w:t>Компетенции, формируемые в результате прохождения практики</w:t>
            </w:r>
          </w:p>
        </w:tc>
        <w:tc>
          <w:tcPr>
            <w:tcW w:w="4786" w:type="dxa"/>
          </w:tcPr>
          <w:p w:rsidR="00521ED2" w:rsidRPr="00703F18" w:rsidRDefault="00521ED2" w:rsidP="00FF687E">
            <w:pPr>
              <w:tabs>
                <w:tab w:val="left" w:pos="357"/>
              </w:tabs>
              <w:rPr>
                <w:lang w:eastAsia="en-US"/>
              </w:rPr>
            </w:pPr>
            <w:r w:rsidRPr="00703F18">
              <w:t>ОК-5- Способность работать в коллективе, толерантно воспринимая социальные, этнические, конфессиональные и культурные различия</w:t>
            </w:r>
          </w:p>
          <w:p w:rsidR="00521ED2" w:rsidRPr="00703F18" w:rsidRDefault="00521ED2" w:rsidP="00FF687E">
            <w:pPr>
              <w:tabs>
                <w:tab w:val="left" w:pos="357"/>
              </w:tabs>
              <w:rPr>
                <w:lang w:eastAsia="en-US"/>
              </w:rPr>
            </w:pPr>
            <w:r w:rsidRPr="00703F18">
              <w:t>ОПК-4 - Способность осуществлять деловое общение и публичные выступления, вести переговоры, совещания, осуществлять деловую переписку и поддерживать электронные коммуникации</w:t>
            </w:r>
          </w:p>
          <w:p w:rsidR="00521ED2" w:rsidRDefault="00521ED2" w:rsidP="00FF687E">
            <w:pPr>
              <w:tabs>
                <w:tab w:val="left" w:pos="357"/>
              </w:tabs>
            </w:pPr>
            <w:r w:rsidRPr="00703F18">
              <w:t>ОПК-7 - 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w:t>
            </w:r>
          </w:p>
          <w:p w:rsidR="00A375C7" w:rsidRPr="00A375C7" w:rsidRDefault="00A375C7" w:rsidP="00A375C7">
            <w:pPr>
              <w:tabs>
                <w:tab w:val="left" w:pos="357"/>
              </w:tabs>
            </w:pPr>
            <w:r>
              <w:t xml:space="preserve">ПК – 5 – </w:t>
            </w:r>
            <w:r w:rsidRPr="00A375C7">
              <w:t>Способность анализировать взаимосвязи между функциональными стратегиями компаний с целью подготовки сбалансированных управленческих решений</w:t>
            </w:r>
          </w:p>
          <w:p w:rsidR="00A375C7" w:rsidRDefault="00A375C7" w:rsidP="00FF687E">
            <w:pPr>
              <w:tabs>
                <w:tab w:val="left" w:pos="357"/>
              </w:tabs>
            </w:pPr>
          </w:p>
          <w:p w:rsidR="00A375C7" w:rsidRPr="00A375C7" w:rsidRDefault="00A375C7" w:rsidP="00A375C7">
            <w:pPr>
              <w:tabs>
                <w:tab w:val="left" w:pos="357"/>
              </w:tabs>
            </w:pPr>
            <w:r>
              <w:t xml:space="preserve">ПК- 10 – </w:t>
            </w:r>
            <w:r w:rsidRPr="00A375C7">
              <w:t>Способность оценивать воздействие макроэкономической среды на функционирование организаций и органов государственного и муниципального управления, выявлять и анализировать рыночные и специфические риски, а также анализировать поведение потребителей экономических благ и формирование спроса на основе знания экономических основ поведения организаций, структур рынков и конкурентной среды отрасли</w:t>
            </w:r>
          </w:p>
          <w:p w:rsidR="00A375C7" w:rsidRDefault="00A375C7" w:rsidP="00FF687E">
            <w:pPr>
              <w:tabs>
                <w:tab w:val="left" w:pos="357"/>
              </w:tabs>
            </w:pPr>
          </w:p>
          <w:p w:rsidR="00A375C7" w:rsidRPr="00A375C7" w:rsidRDefault="00A375C7" w:rsidP="00A375C7">
            <w:pPr>
              <w:tabs>
                <w:tab w:val="left" w:pos="357"/>
              </w:tabs>
            </w:pPr>
            <w:r>
              <w:t>ПСК-1 –</w:t>
            </w:r>
            <w:r w:rsidRPr="00A375C7">
              <w:t>Способен осуществить и обосновать выбор проектного решения в соответствии отраслевой и организационной спецификой</w:t>
            </w:r>
          </w:p>
          <w:p w:rsidR="00A375C7" w:rsidRDefault="00A375C7" w:rsidP="00FF687E">
            <w:pPr>
              <w:tabs>
                <w:tab w:val="left" w:pos="357"/>
              </w:tabs>
            </w:pPr>
          </w:p>
          <w:p w:rsidR="00A375C7" w:rsidRPr="00A375C7" w:rsidRDefault="00A375C7" w:rsidP="00A375C7">
            <w:pPr>
              <w:tabs>
                <w:tab w:val="left" w:pos="357"/>
              </w:tabs>
            </w:pPr>
            <w:r>
              <w:t xml:space="preserve">ПСК-2 – </w:t>
            </w:r>
            <w:proofErr w:type="gramStart"/>
            <w:r w:rsidRPr="00A375C7">
              <w:t>Способен</w:t>
            </w:r>
            <w:proofErr w:type="gramEnd"/>
            <w:r w:rsidRPr="00A375C7">
              <w:t xml:space="preserve"> принимать участие в разработке и управлении информационной </w:t>
            </w:r>
            <w:r w:rsidRPr="00A375C7">
              <w:lastRenderedPageBreak/>
              <w:t>системой на всех этапах ее жизненного цикла</w:t>
            </w:r>
          </w:p>
          <w:p w:rsidR="00A375C7" w:rsidRDefault="00A375C7" w:rsidP="00FF687E">
            <w:pPr>
              <w:tabs>
                <w:tab w:val="left" w:pos="357"/>
              </w:tabs>
            </w:pPr>
          </w:p>
          <w:p w:rsidR="00A375C7" w:rsidRPr="00A375C7" w:rsidRDefault="00A375C7" w:rsidP="00A375C7">
            <w:pPr>
              <w:tabs>
                <w:tab w:val="left" w:pos="357"/>
              </w:tabs>
            </w:pPr>
            <w:r>
              <w:t xml:space="preserve">ПСК-3 – </w:t>
            </w:r>
            <w:proofErr w:type="gramStart"/>
            <w:r w:rsidRPr="00A375C7">
              <w:t>Способен</w:t>
            </w:r>
            <w:proofErr w:type="gramEnd"/>
            <w:r w:rsidRPr="00A375C7">
              <w:t xml:space="preserve"> формировать систему требований для обеспечения и поддержки безопасности информационных ресурсов организации</w:t>
            </w:r>
          </w:p>
          <w:p w:rsidR="00A375C7" w:rsidRDefault="00A375C7" w:rsidP="00FF687E">
            <w:pPr>
              <w:tabs>
                <w:tab w:val="left" w:pos="357"/>
              </w:tabs>
            </w:pPr>
          </w:p>
          <w:p w:rsidR="00A375C7" w:rsidRPr="00A375C7" w:rsidRDefault="00A375C7" w:rsidP="00A375C7">
            <w:pPr>
              <w:tabs>
                <w:tab w:val="left" w:pos="357"/>
              </w:tabs>
            </w:pPr>
            <w:proofErr w:type="gramStart"/>
            <w:r>
              <w:t xml:space="preserve">ПСК - 4 - </w:t>
            </w:r>
            <w:r w:rsidRPr="00A375C7">
              <w:t>Способен в составе проектной группы участвовать в проектировании, разработке и внедрении корпоративной информационной системы, в том числе с использованием методов и технологий интеграции корпоративных приложений</w:t>
            </w:r>
            <w:r>
              <w:t>.</w:t>
            </w:r>
            <w:proofErr w:type="gramEnd"/>
          </w:p>
          <w:p w:rsidR="00A375C7" w:rsidRPr="00703F18" w:rsidRDefault="00A375C7" w:rsidP="00A375C7">
            <w:pPr>
              <w:tabs>
                <w:tab w:val="left" w:pos="357"/>
              </w:tabs>
              <w:rPr>
                <w:lang w:eastAsia="en-US"/>
              </w:rPr>
            </w:pPr>
          </w:p>
        </w:tc>
      </w:tr>
      <w:tr w:rsidR="00521ED2" w:rsidRPr="00703F18" w:rsidTr="00FF687E">
        <w:tc>
          <w:tcPr>
            <w:tcW w:w="4785" w:type="dxa"/>
          </w:tcPr>
          <w:p w:rsidR="00521ED2" w:rsidRPr="00703F18" w:rsidRDefault="00521ED2" w:rsidP="00FF687E">
            <w:pPr>
              <w:rPr>
                <w:lang w:eastAsia="en-US"/>
              </w:rPr>
            </w:pPr>
            <w:r w:rsidRPr="00703F18">
              <w:rPr>
                <w:b/>
              </w:rPr>
              <w:lastRenderedPageBreak/>
              <w:t>Ожидаемые результаты обучения при прохождении практики</w:t>
            </w:r>
          </w:p>
        </w:tc>
        <w:tc>
          <w:tcPr>
            <w:tcW w:w="4786" w:type="dxa"/>
          </w:tcPr>
          <w:p w:rsidR="00521ED2" w:rsidRPr="00703F18" w:rsidRDefault="00521ED2" w:rsidP="00FF687E">
            <w:pPr>
              <w:tabs>
                <w:tab w:val="left" w:pos="357"/>
              </w:tabs>
              <w:ind w:firstLine="357"/>
              <w:jc w:val="both"/>
            </w:pPr>
            <w:r w:rsidRPr="00703F18">
              <w:t>В результате прохождения практики студент должен:</w:t>
            </w:r>
          </w:p>
          <w:p w:rsidR="00521ED2" w:rsidRPr="00703F18" w:rsidRDefault="00521ED2" w:rsidP="00FF687E">
            <w:r w:rsidRPr="00703F18">
              <w:rPr>
                <w:b/>
              </w:rPr>
              <w:t>Знать</w:t>
            </w:r>
            <w:r w:rsidRPr="00703F18">
              <w:t>:</w:t>
            </w:r>
          </w:p>
          <w:p w:rsidR="00521ED2" w:rsidRPr="00703F18" w:rsidRDefault="00521ED2" w:rsidP="00521ED2">
            <w:pPr>
              <w:numPr>
                <w:ilvl w:val="0"/>
                <w:numId w:val="15"/>
              </w:numPr>
              <w:tabs>
                <w:tab w:val="left" w:pos="357"/>
              </w:tabs>
              <w:ind w:left="0" w:hanging="357"/>
            </w:pPr>
            <w:r w:rsidRPr="00703F18">
              <w:t>об основных положениях экономической теории, теориях в области управленческих и социальных наук;</w:t>
            </w:r>
          </w:p>
          <w:p w:rsidR="00521ED2" w:rsidRPr="00703F18" w:rsidRDefault="00521ED2" w:rsidP="00521ED2">
            <w:pPr>
              <w:numPr>
                <w:ilvl w:val="0"/>
                <w:numId w:val="15"/>
              </w:numPr>
              <w:tabs>
                <w:tab w:val="left" w:pos="357"/>
              </w:tabs>
              <w:ind w:left="0" w:hanging="357"/>
            </w:pPr>
            <w:r w:rsidRPr="00703F18">
              <w:t xml:space="preserve">о структурах и тенденциях развития российской и мировой экономик, многообразии </w:t>
            </w:r>
            <w:proofErr w:type="gramStart"/>
            <w:r w:rsidRPr="00703F18">
              <w:t>экономических процессов</w:t>
            </w:r>
            <w:proofErr w:type="gramEnd"/>
            <w:r w:rsidRPr="00703F18">
              <w:t xml:space="preserve"> и их связях с другими процессами, происходящими в обществе и на рынке;</w:t>
            </w:r>
          </w:p>
          <w:p w:rsidR="00521ED2" w:rsidRPr="00703F18" w:rsidRDefault="00521ED2" w:rsidP="00521ED2">
            <w:pPr>
              <w:numPr>
                <w:ilvl w:val="0"/>
                <w:numId w:val="15"/>
              </w:numPr>
              <w:tabs>
                <w:tab w:val="left" w:pos="357"/>
              </w:tabs>
              <w:ind w:left="0" w:hanging="357"/>
            </w:pPr>
            <w:r w:rsidRPr="00703F18">
              <w:t>о закономерностях функционирования экономики, включая переходные и инновационные процессы;</w:t>
            </w:r>
          </w:p>
          <w:p w:rsidR="00521ED2" w:rsidRPr="00703F18" w:rsidRDefault="00521ED2" w:rsidP="00521ED2">
            <w:pPr>
              <w:numPr>
                <w:ilvl w:val="0"/>
                <w:numId w:val="15"/>
              </w:numPr>
              <w:tabs>
                <w:tab w:val="left" w:pos="357"/>
              </w:tabs>
              <w:ind w:left="0" w:hanging="357"/>
            </w:pPr>
            <w:r w:rsidRPr="00703F18">
              <w:t>о законах развития и функционирования организаций;</w:t>
            </w:r>
          </w:p>
          <w:p w:rsidR="00521ED2" w:rsidRPr="00703F18" w:rsidRDefault="00521ED2" w:rsidP="00521ED2">
            <w:pPr>
              <w:numPr>
                <w:ilvl w:val="0"/>
                <w:numId w:val="15"/>
              </w:numPr>
              <w:tabs>
                <w:tab w:val="left" w:pos="357"/>
              </w:tabs>
              <w:ind w:left="0" w:hanging="357"/>
            </w:pPr>
            <w:r w:rsidRPr="00703F18">
              <w:t>об основных и специальных методах анализа информации в сфере профессиональной деятельности – управления организацией;</w:t>
            </w:r>
          </w:p>
          <w:p w:rsidR="00521ED2" w:rsidRPr="00703F18" w:rsidRDefault="00521ED2" w:rsidP="00521ED2">
            <w:pPr>
              <w:numPr>
                <w:ilvl w:val="0"/>
                <w:numId w:val="15"/>
              </w:numPr>
              <w:tabs>
                <w:tab w:val="left" w:pos="357"/>
              </w:tabs>
              <w:ind w:left="0" w:hanging="357"/>
            </w:pPr>
            <w:r w:rsidRPr="00703F18">
              <w:t>о принципах и технологии разработки, принятия и реализации управленческих решений;</w:t>
            </w:r>
          </w:p>
          <w:p w:rsidR="00521ED2" w:rsidRPr="00703F18" w:rsidRDefault="00521ED2" w:rsidP="00521ED2">
            <w:pPr>
              <w:numPr>
                <w:ilvl w:val="0"/>
                <w:numId w:val="15"/>
              </w:numPr>
              <w:tabs>
                <w:tab w:val="left" w:pos="357"/>
              </w:tabs>
              <w:ind w:left="0" w:hanging="357"/>
            </w:pPr>
            <w:r w:rsidRPr="00703F18">
              <w:t>о методах организационно-экономического обоснования развития организации;</w:t>
            </w:r>
          </w:p>
          <w:p w:rsidR="00521ED2" w:rsidRPr="00703F18" w:rsidRDefault="00521ED2" w:rsidP="00521ED2">
            <w:pPr>
              <w:numPr>
                <w:ilvl w:val="0"/>
                <w:numId w:val="15"/>
              </w:numPr>
              <w:tabs>
                <w:tab w:val="left" w:pos="357"/>
              </w:tabs>
              <w:ind w:left="0" w:hanging="357"/>
            </w:pPr>
            <w:r w:rsidRPr="00703F18">
              <w:t>о моделях, процессах и стандартах жизненного цикла информационной системы;</w:t>
            </w:r>
          </w:p>
          <w:p w:rsidR="00521ED2" w:rsidRPr="00703F18" w:rsidRDefault="00521ED2" w:rsidP="00521ED2">
            <w:pPr>
              <w:numPr>
                <w:ilvl w:val="0"/>
                <w:numId w:val="15"/>
              </w:numPr>
              <w:tabs>
                <w:tab w:val="left" w:pos="357"/>
              </w:tabs>
              <w:ind w:left="0" w:hanging="357"/>
            </w:pPr>
            <w:r w:rsidRPr="00703F18">
              <w:t>о методах анализа предметной области и информационных потребностей автоматизируемого процесса;</w:t>
            </w:r>
          </w:p>
          <w:p w:rsidR="00521ED2" w:rsidRPr="00703F18" w:rsidRDefault="00521ED2" w:rsidP="00521ED2">
            <w:pPr>
              <w:numPr>
                <w:ilvl w:val="0"/>
                <w:numId w:val="15"/>
              </w:numPr>
              <w:tabs>
                <w:tab w:val="left" w:pos="357"/>
              </w:tabs>
              <w:ind w:left="0" w:hanging="357"/>
            </w:pPr>
            <w:r w:rsidRPr="00703F18">
              <w:t>о методологиях и технологиях проектирования информационной системы;</w:t>
            </w:r>
          </w:p>
          <w:p w:rsidR="00521ED2" w:rsidRPr="00703F18" w:rsidRDefault="00521ED2" w:rsidP="00521ED2">
            <w:pPr>
              <w:numPr>
                <w:ilvl w:val="0"/>
                <w:numId w:val="15"/>
              </w:numPr>
              <w:tabs>
                <w:tab w:val="left" w:pos="357"/>
              </w:tabs>
              <w:ind w:left="0" w:hanging="357"/>
            </w:pPr>
            <w:r w:rsidRPr="00703F18">
              <w:t xml:space="preserve">о методах и средствах организации и управления проектом информационной системы на всех стадиях её жизненного </w:t>
            </w:r>
            <w:r w:rsidRPr="00703F18">
              <w:lastRenderedPageBreak/>
              <w:t>цикла;</w:t>
            </w:r>
          </w:p>
          <w:p w:rsidR="00521ED2" w:rsidRPr="00703F18" w:rsidRDefault="00521ED2" w:rsidP="00521ED2">
            <w:pPr>
              <w:numPr>
                <w:ilvl w:val="0"/>
                <w:numId w:val="15"/>
              </w:numPr>
              <w:tabs>
                <w:tab w:val="left" w:pos="357"/>
              </w:tabs>
              <w:ind w:left="0" w:hanging="357"/>
            </w:pPr>
            <w:r w:rsidRPr="00703F18">
              <w:t>о методах и подходах к оценке затрат проекта и экономической эффективности информационной системы.</w:t>
            </w:r>
          </w:p>
          <w:p w:rsidR="00521ED2" w:rsidRPr="00703F18" w:rsidRDefault="00521ED2" w:rsidP="00FF687E">
            <w:pPr>
              <w:tabs>
                <w:tab w:val="right" w:leader="underscore" w:pos="9356"/>
              </w:tabs>
              <w:spacing w:before="120"/>
              <w:jc w:val="both"/>
              <w:rPr>
                <w:bCs/>
              </w:rPr>
            </w:pPr>
            <w:r w:rsidRPr="00703F18">
              <w:rPr>
                <w:b/>
                <w:bCs/>
              </w:rPr>
              <w:t>Уметь и владеть</w:t>
            </w:r>
            <w:r w:rsidRPr="00703F18">
              <w:rPr>
                <w:bCs/>
              </w:rPr>
              <w:t xml:space="preserve"> навыками в области:</w:t>
            </w:r>
          </w:p>
          <w:p w:rsidR="00521ED2" w:rsidRPr="00703F18" w:rsidRDefault="00521ED2" w:rsidP="00521ED2">
            <w:pPr>
              <w:numPr>
                <w:ilvl w:val="0"/>
                <w:numId w:val="15"/>
              </w:numPr>
              <w:tabs>
                <w:tab w:val="left" w:pos="357"/>
              </w:tabs>
              <w:ind w:left="0" w:hanging="357"/>
            </w:pPr>
            <w:r w:rsidRPr="00703F18">
              <w:t>осмысления в условиях практической деятельности содержания профессионального образования в области менеджмента;</w:t>
            </w:r>
          </w:p>
          <w:p w:rsidR="00521ED2" w:rsidRPr="00703F18" w:rsidRDefault="00521ED2" w:rsidP="00521ED2">
            <w:pPr>
              <w:numPr>
                <w:ilvl w:val="0"/>
                <w:numId w:val="15"/>
              </w:numPr>
              <w:tabs>
                <w:tab w:val="left" w:pos="357"/>
              </w:tabs>
              <w:ind w:left="0" w:hanging="357"/>
            </w:pPr>
            <w:r w:rsidRPr="00703F18">
              <w:t>реализации общих и специальных функций по управлению организацией;</w:t>
            </w:r>
          </w:p>
          <w:p w:rsidR="00521ED2" w:rsidRPr="00703F18" w:rsidRDefault="00521ED2" w:rsidP="00521ED2">
            <w:pPr>
              <w:numPr>
                <w:ilvl w:val="0"/>
                <w:numId w:val="15"/>
              </w:numPr>
              <w:tabs>
                <w:tab w:val="left" w:pos="357"/>
              </w:tabs>
              <w:ind w:left="0" w:hanging="357"/>
            </w:pPr>
            <w:r w:rsidRPr="00703F18">
              <w:t>развития управленческой культуры менеджера;</w:t>
            </w:r>
          </w:p>
          <w:p w:rsidR="00521ED2" w:rsidRPr="00703F18" w:rsidRDefault="00521ED2" w:rsidP="00521ED2">
            <w:pPr>
              <w:numPr>
                <w:ilvl w:val="0"/>
                <w:numId w:val="15"/>
              </w:numPr>
              <w:tabs>
                <w:tab w:val="left" w:pos="357"/>
              </w:tabs>
              <w:ind w:left="0" w:hanging="357"/>
            </w:pPr>
            <w:r w:rsidRPr="00703F18">
              <w:t>анализа актуальных проблем и процессов в системах управления, использования методов менеджмента в различных видах профессиональной деятельности менеджера по оценке результатов деятельности организации и управления ею, расчета показателей деятельности;</w:t>
            </w:r>
          </w:p>
          <w:p w:rsidR="00521ED2" w:rsidRPr="00703F18" w:rsidRDefault="00521ED2" w:rsidP="00521ED2">
            <w:pPr>
              <w:numPr>
                <w:ilvl w:val="0"/>
                <w:numId w:val="15"/>
              </w:numPr>
              <w:tabs>
                <w:tab w:val="left" w:pos="357"/>
              </w:tabs>
              <w:ind w:left="0" w:hanging="357"/>
            </w:pPr>
            <w:r w:rsidRPr="00703F18">
              <w:t>проведения диагностики систем управления в организации;</w:t>
            </w:r>
          </w:p>
          <w:p w:rsidR="00521ED2" w:rsidRPr="00703F18" w:rsidRDefault="00521ED2" w:rsidP="00521ED2">
            <w:pPr>
              <w:numPr>
                <w:ilvl w:val="0"/>
                <w:numId w:val="15"/>
              </w:numPr>
              <w:tabs>
                <w:tab w:val="left" w:pos="357"/>
              </w:tabs>
              <w:ind w:left="0" w:hanging="357"/>
            </w:pPr>
            <w:r w:rsidRPr="00703F18">
              <w:t>систематизации и обобщения информации, подготовки справок и обзоров по вопросам профессиональной деятельности, редактирования, реферирования, рецензирования документов;</w:t>
            </w:r>
          </w:p>
          <w:p w:rsidR="00521ED2" w:rsidRPr="00703F18" w:rsidRDefault="00521ED2" w:rsidP="00521ED2">
            <w:pPr>
              <w:numPr>
                <w:ilvl w:val="0"/>
                <w:numId w:val="15"/>
              </w:numPr>
              <w:tabs>
                <w:tab w:val="left" w:pos="357"/>
              </w:tabs>
              <w:ind w:left="0" w:hanging="357"/>
            </w:pPr>
            <w:r w:rsidRPr="00703F18">
              <w:t>оформления управленческой документации;</w:t>
            </w:r>
          </w:p>
          <w:p w:rsidR="00521ED2" w:rsidRPr="00703F18" w:rsidRDefault="00521ED2" w:rsidP="00521ED2">
            <w:pPr>
              <w:numPr>
                <w:ilvl w:val="0"/>
                <w:numId w:val="15"/>
              </w:numPr>
              <w:tabs>
                <w:tab w:val="left" w:pos="357"/>
              </w:tabs>
              <w:ind w:left="0" w:hanging="357"/>
            </w:pPr>
            <w:r w:rsidRPr="00703F18">
              <w:t>разработки и обоснования вариантов оптимальных управленческих решений и их оформления;</w:t>
            </w:r>
          </w:p>
          <w:p w:rsidR="00521ED2" w:rsidRPr="00703F18" w:rsidRDefault="00521ED2" w:rsidP="00521ED2">
            <w:pPr>
              <w:numPr>
                <w:ilvl w:val="0"/>
                <w:numId w:val="15"/>
              </w:numPr>
              <w:tabs>
                <w:tab w:val="left" w:pos="357"/>
              </w:tabs>
              <w:ind w:left="0" w:hanging="357"/>
            </w:pPr>
            <w:r w:rsidRPr="00703F18">
              <w:t>самостоятельного овладения новыми знаниями с использованием современных образовательных технологий;</w:t>
            </w:r>
          </w:p>
          <w:p w:rsidR="00521ED2" w:rsidRPr="00703F18" w:rsidRDefault="00521ED2" w:rsidP="00521ED2">
            <w:pPr>
              <w:numPr>
                <w:ilvl w:val="0"/>
                <w:numId w:val="15"/>
              </w:numPr>
              <w:tabs>
                <w:tab w:val="left" w:pos="357"/>
              </w:tabs>
              <w:ind w:left="0" w:hanging="357"/>
            </w:pPr>
            <w:r w:rsidRPr="00703F18">
              <w:t>профессиональной аргументации при разборе стандартных ситуаций в сфере управления организацией и отдельными направлениями деятельности;</w:t>
            </w:r>
          </w:p>
          <w:p w:rsidR="00521ED2" w:rsidRPr="00703F18" w:rsidRDefault="00521ED2" w:rsidP="00521ED2">
            <w:pPr>
              <w:numPr>
                <w:ilvl w:val="0"/>
                <w:numId w:val="15"/>
              </w:numPr>
              <w:tabs>
                <w:tab w:val="left" w:pos="357"/>
              </w:tabs>
              <w:ind w:left="0" w:hanging="357"/>
            </w:pPr>
            <w:r w:rsidRPr="00703F18">
              <w:t>кооперации со специалистами и осуществления коммуникаций в организации;</w:t>
            </w:r>
          </w:p>
          <w:p w:rsidR="00521ED2" w:rsidRPr="00703F18" w:rsidRDefault="00521ED2" w:rsidP="00521ED2">
            <w:pPr>
              <w:numPr>
                <w:ilvl w:val="0"/>
                <w:numId w:val="15"/>
              </w:numPr>
              <w:tabs>
                <w:tab w:val="left" w:pos="357"/>
              </w:tabs>
              <w:ind w:left="0" w:hanging="357"/>
            </w:pPr>
            <w:r w:rsidRPr="00703F18">
              <w:t>проведения анализа предметной области, выявления информационных потребностей и разработки требований к информационной системе;</w:t>
            </w:r>
          </w:p>
          <w:p w:rsidR="00521ED2" w:rsidRPr="00703F18" w:rsidRDefault="00521ED2" w:rsidP="00521ED2">
            <w:pPr>
              <w:numPr>
                <w:ilvl w:val="0"/>
                <w:numId w:val="15"/>
              </w:numPr>
              <w:tabs>
                <w:tab w:val="left" w:pos="357"/>
              </w:tabs>
              <w:ind w:left="0" w:hanging="357"/>
            </w:pPr>
            <w:r w:rsidRPr="00703F18">
              <w:t>проведения сравнительного анализа и выбора ИКТ для создания информационной системы;</w:t>
            </w:r>
          </w:p>
          <w:p w:rsidR="00521ED2" w:rsidRPr="00703F18" w:rsidRDefault="00521ED2" w:rsidP="00521ED2">
            <w:pPr>
              <w:numPr>
                <w:ilvl w:val="0"/>
                <w:numId w:val="15"/>
              </w:numPr>
              <w:tabs>
                <w:tab w:val="left" w:pos="357"/>
              </w:tabs>
              <w:ind w:left="0" w:hanging="357"/>
            </w:pPr>
            <w:r w:rsidRPr="00703F18">
              <w:t>выполнения концептуального и технического проектирования информационной системы;</w:t>
            </w:r>
          </w:p>
          <w:p w:rsidR="00521ED2" w:rsidRPr="00703F18" w:rsidRDefault="00521ED2" w:rsidP="00521ED2">
            <w:pPr>
              <w:numPr>
                <w:ilvl w:val="0"/>
                <w:numId w:val="15"/>
              </w:numPr>
              <w:tabs>
                <w:tab w:val="left" w:pos="357"/>
              </w:tabs>
              <w:ind w:left="0" w:hanging="357"/>
            </w:pPr>
            <w:r w:rsidRPr="00703F18">
              <w:lastRenderedPageBreak/>
              <w:t>выполнения работ на всех стадиях жизненного цикла проекта информационной системы;</w:t>
            </w:r>
          </w:p>
          <w:p w:rsidR="00521ED2" w:rsidRPr="00703F18" w:rsidRDefault="00521ED2" w:rsidP="00521ED2">
            <w:pPr>
              <w:numPr>
                <w:ilvl w:val="0"/>
                <w:numId w:val="15"/>
              </w:numPr>
              <w:tabs>
                <w:tab w:val="left" w:pos="357"/>
              </w:tabs>
              <w:ind w:left="0" w:hanging="357"/>
            </w:pPr>
            <w:r w:rsidRPr="00703F18">
              <w:t>оценки качества и затрат проекта создания информационной системы;</w:t>
            </w:r>
          </w:p>
          <w:p w:rsidR="00521ED2" w:rsidRPr="00703F18" w:rsidRDefault="00521ED2" w:rsidP="00521ED2">
            <w:pPr>
              <w:numPr>
                <w:ilvl w:val="0"/>
                <w:numId w:val="15"/>
              </w:numPr>
              <w:tabs>
                <w:tab w:val="left" w:pos="357"/>
              </w:tabs>
              <w:ind w:left="0" w:hanging="357"/>
            </w:pPr>
            <w:r w:rsidRPr="00703F18">
              <w:t>выбора, оценки и применения методологии внедрения информационной системы;</w:t>
            </w:r>
          </w:p>
          <w:p w:rsidR="00521ED2" w:rsidRPr="00703F18" w:rsidRDefault="00521ED2" w:rsidP="00521ED2">
            <w:pPr>
              <w:numPr>
                <w:ilvl w:val="0"/>
                <w:numId w:val="15"/>
              </w:numPr>
              <w:tabs>
                <w:tab w:val="left" w:pos="357"/>
              </w:tabs>
              <w:ind w:left="0" w:hanging="357"/>
              <w:rPr>
                <w:lang w:eastAsia="en-US"/>
              </w:rPr>
            </w:pPr>
            <w:r w:rsidRPr="00703F18">
              <w:t>выявления угроз информационной безопасности и разработки мероприятий по защите информации в информационной системе.</w:t>
            </w:r>
          </w:p>
        </w:tc>
      </w:tr>
      <w:tr w:rsidR="00134B70" w:rsidRPr="00703F18" w:rsidTr="00FF687E">
        <w:tc>
          <w:tcPr>
            <w:tcW w:w="4785" w:type="dxa"/>
          </w:tcPr>
          <w:p w:rsidR="00134B70" w:rsidRPr="00703F18" w:rsidRDefault="00134B70" w:rsidP="00E03DC2">
            <w:pPr>
              <w:rPr>
                <w:b/>
              </w:rPr>
            </w:pPr>
            <w:r w:rsidRPr="00703F18">
              <w:rPr>
                <w:b/>
              </w:rPr>
              <w:lastRenderedPageBreak/>
              <w:t>Содержание практики</w:t>
            </w:r>
          </w:p>
        </w:tc>
        <w:tc>
          <w:tcPr>
            <w:tcW w:w="4786" w:type="dxa"/>
          </w:tcPr>
          <w:p w:rsidR="00134B70" w:rsidRPr="00703F18" w:rsidRDefault="00134B70" w:rsidP="00E03DC2">
            <w:pPr>
              <w:tabs>
                <w:tab w:val="left" w:pos="1418"/>
                <w:tab w:val="right" w:leader="underscore" w:pos="8505"/>
              </w:tabs>
              <w:ind w:firstLine="357"/>
              <w:rPr>
                <w:bCs/>
              </w:rPr>
            </w:pPr>
            <w:r w:rsidRPr="00703F18">
              <w:rPr>
                <w:bCs/>
              </w:rPr>
              <w:t>Для достижения целей учебной практики необходимо выполнение следующих задач:</w:t>
            </w:r>
          </w:p>
          <w:p w:rsidR="00134B70" w:rsidRPr="00703F18" w:rsidRDefault="00134B70" w:rsidP="00E03DC2">
            <w:pPr>
              <w:numPr>
                <w:ilvl w:val="0"/>
                <w:numId w:val="15"/>
              </w:numPr>
              <w:tabs>
                <w:tab w:val="left" w:pos="357"/>
              </w:tabs>
              <w:ind w:left="0" w:hanging="357"/>
            </w:pPr>
            <w:r w:rsidRPr="00703F18">
              <w:t xml:space="preserve">выбор (совместно с преподавателем-руководителем практики) проблемной области для разработки моделей; </w:t>
            </w:r>
          </w:p>
          <w:p w:rsidR="00134B70" w:rsidRPr="00703F18" w:rsidRDefault="00134B70" w:rsidP="00E03DC2">
            <w:pPr>
              <w:numPr>
                <w:ilvl w:val="0"/>
                <w:numId w:val="15"/>
              </w:numPr>
              <w:tabs>
                <w:tab w:val="left" w:pos="357"/>
              </w:tabs>
              <w:ind w:left="0" w:hanging="357"/>
            </w:pPr>
            <w:r w:rsidRPr="00703F18">
              <w:t>определение целей разработки моделей выбранной предметной области;</w:t>
            </w:r>
          </w:p>
          <w:p w:rsidR="00134B70" w:rsidRPr="00703F18" w:rsidRDefault="00134B70" w:rsidP="00E03DC2">
            <w:pPr>
              <w:numPr>
                <w:ilvl w:val="0"/>
                <w:numId w:val="15"/>
              </w:numPr>
              <w:tabs>
                <w:tab w:val="left" w:pos="357"/>
              </w:tabs>
              <w:ind w:left="0" w:hanging="357"/>
            </w:pPr>
            <w:r w:rsidRPr="00703F18">
              <w:t>выбор методологий моделирования, разработка Соглашения о моделировании;</w:t>
            </w:r>
          </w:p>
          <w:p w:rsidR="00134B70" w:rsidRPr="00703F18" w:rsidRDefault="00134B70" w:rsidP="00E03DC2">
            <w:pPr>
              <w:numPr>
                <w:ilvl w:val="0"/>
                <w:numId w:val="15"/>
              </w:numPr>
              <w:tabs>
                <w:tab w:val="left" w:pos="357"/>
              </w:tabs>
              <w:ind w:left="0" w:hanging="357"/>
            </w:pPr>
            <w:r w:rsidRPr="00703F18">
              <w:t>разработка интегрированной модели проблемной области на основе выбранных методологий;</w:t>
            </w:r>
          </w:p>
          <w:p w:rsidR="00134B70" w:rsidRPr="00703F18" w:rsidRDefault="00134B70" w:rsidP="00E03DC2">
            <w:pPr>
              <w:numPr>
                <w:ilvl w:val="0"/>
                <w:numId w:val="15"/>
              </w:numPr>
              <w:tabs>
                <w:tab w:val="left" w:pos="357"/>
              </w:tabs>
              <w:ind w:left="0" w:hanging="357"/>
            </w:pPr>
            <w:r w:rsidRPr="00703F18">
              <w:t>анализ разработанной модели и формулировка выводов об эффективности применения рассмотренных методологий моделирования для выбранной проблемной области;</w:t>
            </w:r>
          </w:p>
          <w:p w:rsidR="00134B70" w:rsidRPr="00703F18" w:rsidRDefault="00134B70" w:rsidP="00E03DC2">
            <w:pPr>
              <w:numPr>
                <w:ilvl w:val="0"/>
                <w:numId w:val="15"/>
              </w:numPr>
              <w:tabs>
                <w:tab w:val="left" w:pos="357"/>
              </w:tabs>
              <w:ind w:left="0" w:hanging="357"/>
              <w:rPr>
                <w:lang w:eastAsia="en-US"/>
              </w:rPr>
            </w:pPr>
            <w:r w:rsidRPr="00703F18">
              <w:t>формулировка выводов об оптимальности и эффективности выполнения процессов в выбранной проблемной области и выработка рекомендаций по их совершенствованию.</w:t>
            </w:r>
          </w:p>
        </w:tc>
      </w:tr>
      <w:tr w:rsidR="00134B70" w:rsidRPr="00703F18" w:rsidTr="00FF687E">
        <w:tc>
          <w:tcPr>
            <w:tcW w:w="4785" w:type="dxa"/>
          </w:tcPr>
          <w:p w:rsidR="00134B70" w:rsidRPr="00703F18" w:rsidRDefault="00134B70" w:rsidP="00E03DC2">
            <w:pPr>
              <w:rPr>
                <w:b/>
              </w:rPr>
            </w:pPr>
            <w:r w:rsidRPr="00703F18">
              <w:rPr>
                <w:b/>
              </w:rPr>
              <w:t>Форма отчетности по практике</w:t>
            </w:r>
          </w:p>
        </w:tc>
        <w:tc>
          <w:tcPr>
            <w:tcW w:w="4786" w:type="dxa"/>
          </w:tcPr>
          <w:p w:rsidR="00134B70" w:rsidRPr="00703F18" w:rsidRDefault="00134B70" w:rsidP="00E03DC2">
            <w:pPr>
              <w:tabs>
                <w:tab w:val="left" w:pos="1418"/>
                <w:tab w:val="right" w:leader="underscore" w:pos="8505"/>
              </w:tabs>
              <w:ind w:firstLine="357"/>
              <w:rPr>
                <w:lang w:eastAsia="en-US"/>
              </w:rPr>
            </w:pPr>
            <w:r w:rsidRPr="00703F18">
              <w:rPr>
                <w:lang w:eastAsia="en-US"/>
              </w:rPr>
              <w:t>Отчет по практике.</w:t>
            </w:r>
            <w:r>
              <w:rPr>
                <w:lang w:eastAsia="en-US"/>
              </w:rPr>
              <w:t xml:space="preserve"> Зачет по практике. </w:t>
            </w:r>
          </w:p>
        </w:tc>
      </w:tr>
    </w:tbl>
    <w:tbl>
      <w:tblPr>
        <w:tblW w:w="0" w:type="auto"/>
        <w:tblInd w:w="108" w:type="dxa"/>
        <w:tblBorders>
          <w:top w:val="nil"/>
          <w:left w:val="nil"/>
          <w:bottom w:val="nil"/>
          <w:right w:val="nil"/>
        </w:tblBorders>
        <w:tblLayout w:type="fixed"/>
        <w:tblLook w:val="0000"/>
      </w:tblPr>
      <w:tblGrid>
        <w:gridCol w:w="9367"/>
      </w:tblGrid>
      <w:tr w:rsidR="004145AD" w:rsidRPr="00703F18" w:rsidTr="00E61476">
        <w:trPr>
          <w:trHeight w:val="109"/>
        </w:trPr>
        <w:tc>
          <w:tcPr>
            <w:tcW w:w="9367" w:type="dxa"/>
          </w:tcPr>
          <w:p w:rsidR="00CA7837" w:rsidRDefault="00CA7837" w:rsidP="00CA7837"/>
          <w:p w:rsidR="00134B70" w:rsidRDefault="00134B70" w:rsidP="00CA7837"/>
          <w:p w:rsidR="004145AD" w:rsidRPr="00703F18" w:rsidRDefault="004145AD" w:rsidP="00CA7837">
            <w:pPr>
              <w:pStyle w:val="Default"/>
              <w:jc w:val="both"/>
              <w:rPr>
                <w:color w:val="auto"/>
              </w:rPr>
            </w:pPr>
            <w:r w:rsidRPr="00703F18">
              <w:rPr>
                <w:b/>
                <w:color w:val="auto"/>
              </w:rPr>
              <w:t xml:space="preserve">4.4.3 </w:t>
            </w:r>
            <w:r w:rsidR="00DF16C6" w:rsidRPr="00703F18">
              <w:rPr>
                <w:b/>
                <w:color w:val="auto"/>
              </w:rPr>
              <w:t>Исследовательская работа</w:t>
            </w:r>
            <w:r w:rsidRPr="00703F18">
              <w:rPr>
                <w:b/>
                <w:color w:val="auto"/>
              </w:rPr>
              <w:t xml:space="preserve"> </w:t>
            </w:r>
            <w:proofErr w:type="gramStart"/>
            <w:r w:rsidR="00DF16C6" w:rsidRPr="00703F18">
              <w:rPr>
                <w:b/>
                <w:color w:val="auto"/>
              </w:rPr>
              <w:t>обучающихся</w:t>
            </w:r>
            <w:proofErr w:type="gramEnd"/>
            <w:r w:rsidRPr="00703F18">
              <w:rPr>
                <w:color w:val="auto"/>
              </w:rPr>
              <w:t xml:space="preserve">.  </w:t>
            </w:r>
          </w:p>
          <w:p w:rsidR="004145AD" w:rsidRPr="00703F18" w:rsidRDefault="004145AD" w:rsidP="00CA7837">
            <w:pPr>
              <w:pStyle w:val="Default"/>
              <w:ind w:firstLine="709"/>
              <w:jc w:val="both"/>
              <w:rPr>
                <w:bCs/>
                <w:color w:val="auto"/>
                <w:lang w:eastAsia="zh-CN"/>
              </w:rPr>
            </w:pPr>
            <w:r w:rsidRPr="00703F18">
              <w:rPr>
                <w:color w:val="auto"/>
              </w:rPr>
              <w:t xml:space="preserve">Программа научно-исследовательской работы не предусмотрена в учебном плане </w:t>
            </w:r>
            <w:proofErr w:type="spellStart"/>
            <w:r w:rsidRPr="00703F18">
              <w:rPr>
                <w:color w:val="auto"/>
              </w:rPr>
              <w:t>бакалавриата</w:t>
            </w:r>
            <w:proofErr w:type="spellEnd"/>
            <w:r w:rsidRPr="00703F18">
              <w:rPr>
                <w:color w:val="auto"/>
              </w:rPr>
              <w:t xml:space="preserve"> по направлению подготовки </w:t>
            </w:r>
            <w:r w:rsidR="00B01BC0" w:rsidRPr="00703F18">
              <w:rPr>
                <w:color w:val="auto"/>
              </w:rPr>
              <w:t>38.03.02</w:t>
            </w:r>
            <w:r w:rsidRPr="00703F18">
              <w:rPr>
                <w:color w:val="auto"/>
              </w:rPr>
              <w:t xml:space="preserve"> – «Менеджмент», профиль «информационный менеджмент».  </w:t>
            </w:r>
          </w:p>
          <w:p w:rsidR="004145AD" w:rsidRPr="00703F18" w:rsidRDefault="00DF16C6" w:rsidP="00CA7837">
            <w:pPr>
              <w:pStyle w:val="Default"/>
              <w:ind w:firstLine="709"/>
              <w:jc w:val="both"/>
              <w:rPr>
                <w:bCs/>
                <w:color w:val="auto"/>
                <w:lang w:eastAsia="zh-CN"/>
              </w:rPr>
            </w:pPr>
            <w:r w:rsidRPr="00703F18">
              <w:rPr>
                <w:bCs/>
                <w:color w:val="auto"/>
                <w:lang w:eastAsia="zh-CN"/>
              </w:rPr>
              <w:t>И</w:t>
            </w:r>
            <w:r w:rsidR="004145AD" w:rsidRPr="00703F18">
              <w:rPr>
                <w:bCs/>
                <w:color w:val="auto"/>
                <w:lang w:eastAsia="zh-CN"/>
              </w:rPr>
              <w:t>сследовательская работа студентов может осуществляться в период всей подготовки бакалавров и выражаться в виде творческих работ студентов, организации участия студентов в конференциях, неделях науки и научно-практических семинаров, подготовкой исследовательских работ, публикаций научных статей, презентаций докладов, квалификационной исследовательской работы под руководством преподавателей кафедры.</w:t>
            </w:r>
          </w:p>
          <w:p w:rsidR="004145AD" w:rsidRDefault="004145AD" w:rsidP="00CA7837">
            <w:pPr>
              <w:pStyle w:val="Default"/>
              <w:ind w:firstLine="709"/>
              <w:jc w:val="both"/>
              <w:rPr>
                <w:bCs/>
                <w:color w:val="auto"/>
                <w:lang w:eastAsia="zh-CN"/>
              </w:rPr>
            </w:pPr>
          </w:p>
          <w:p w:rsidR="00C8603C" w:rsidRDefault="00C8603C" w:rsidP="00CA7837">
            <w:pPr>
              <w:pStyle w:val="Default"/>
              <w:ind w:firstLine="709"/>
              <w:jc w:val="both"/>
              <w:rPr>
                <w:bCs/>
                <w:color w:val="auto"/>
                <w:lang w:eastAsia="zh-CN"/>
              </w:rPr>
            </w:pPr>
          </w:p>
          <w:p w:rsidR="00C8603C" w:rsidRDefault="00C8603C" w:rsidP="00CA7837">
            <w:pPr>
              <w:pStyle w:val="Default"/>
              <w:ind w:firstLine="709"/>
              <w:jc w:val="both"/>
              <w:rPr>
                <w:bCs/>
                <w:color w:val="auto"/>
                <w:lang w:eastAsia="zh-CN"/>
              </w:rPr>
            </w:pPr>
          </w:p>
          <w:p w:rsidR="00C8603C" w:rsidRDefault="00C8603C" w:rsidP="00CA7837">
            <w:pPr>
              <w:pStyle w:val="Default"/>
              <w:ind w:firstLine="709"/>
              <w:jc w:val="both"/>
              <w:rPr>
                <w:bCs/>
                <w:color w:val="auto"/>
                <w:lang w:eastAsia="zh-CN"/>
              </w:rPr>
            </w:pPr>
          </w:p>
          <w:p w:rsidR="00C8603C" w:rsidRPr="00703F18" w:rsidRDefault="00C8603C" w:rsidP="00CA7837">
            <w:pPr>
              <w:pStyle w:val="Default"/>
              <w:ind w:firstLine="709"/>
              <w:jc w:val="both"/>
              <w:rPr>
                <w:bCs/>
                <w:color w:val="auto"/>
                <w:lang w:eastAsia="zh-CN"/>
              </w:rPr>
            </w:pPr>
          </w:p>
          <w:p w:rsidR="004145AD" w:rsidRPr="00703F18" w:rsidRDefault="004145AD" w:rsidP="00CA7837">
            <w:pPr>
              <w:jc w:val="both"/>
              <w:rPr>
                <w:b/>
              </w:rPr>
            </w:pPr>
            <w:r w:rsidRPr="00703F18">
              <w:rPr>
                <w:b/>
              </w:rPr>
              <w:lastRenderedPageBreak/>
              <w:t>5. РЕСУРСНОЕ ОБЕСПЕЧЕНИЕ ОП</w:t>
            </w:r>
          </w:p>
          <w:p w:rsidR="004145AD" w:rsidRPr="00703F18" w:rsidRDefault="004145AD" w:rsidP="00CA7837">
            <w:pPr>
              <w:jc w:val="both"/>
              <w:rPr>
                <w:b/>
              </w:rPr>
            </w:pPr>
          </w:p>
          <w:p w:rsidR="004145AD" w:rsidRPr="00703F18" w:rsidRDefault="004145AD" w:rsidP="00CA7837">
            <w:pPr>
              <w:pStyle w:val="Default"/>
              <w:jc w:val="both"/>
              <w:rPr>
                <w:b/>
                <w:color w:val="auto"/>
              </w:rPr>
            </w:pPr>
            <w:r w:rsidRPr="00703F18">
              <w:rPr>
                <w:b/>
                <w:color w:val="auto"/>
              </w:rPr>
              <w:t>5.1.Кадрое обеспечение</w:t>
            </w:r>
          </w:p>
          <w:p w:rsidR="004145AD" w:rsidRPr="00703F18" w:rsidRDefault="004145AD" w:rsidP="00CA7837">
            <w:pPr>
              <w:pStyle w:val="a5"/>
              <w:ind w:left="0"/>
              <w:jc w:val="both"/>
            </w:pPr>
          </w:p>
          <w:p w:rsidR="004145AD" w:rsidRPr="00703F18" w:rsidRDefault="004145AD" w:rsidP="00CA7837">
            <w:pPr>
              <w:pStyle w:val="a5"/>
              <w:ind w:left="0"/>
              <w:jc w:val="both"/>
            </w:pPr>
            <w:r w:rsidRPr="00703F18">
              <w:t xml:space="preserve">ОП ВО </w:t>
            </w:r>
            <w:r w:rsidR="00DF16C6" w:rsidRPr="00703F18">
              <w:t>38.03.02</w:t>
            </w:r>
            <w:r w:rsidRPr="00703F18">
              <w:t xml:space="preserve"> «Менеджмент» профиль» «Информационный менеджмент» реализуется кафедрой информационных систем ГУУ.</w:t>
            </w:r>
          </w:p>
          <w:p w:rsidR="004145AD" w:rsidRPr="00703F18" w:rsidRDefault="00DF16C6" w:rsidP="00CA7837">
            <w:pPr>
              <w:spacing w:before="120" w:after="120"/>
              <w:ind w:firstLine="720"/>
              <w:jc w:val="both"/>
            </w:pPr>
            <w:r w:rsidRPr="00703F18">
              <w:t xml:space="preserve"> Год основания кафедры 1987 г.</w:t>
            </w:r>
            <w:r w:rsidR="004145AD" w:rsidRPr="00703F18">
              <w:t xml:space="preserve"> Цель кадровой политики кафедры – сохранение традиции преподавания и поддержание высокого квалификационного уровня профессорско-преподавательского состава.</w:t>
            </w:r>
          </w:p>
          <w:p w:rsidR="004145AD" w:rsidRPr="00703F18" w:rsidRDefault="004145AD" w:rsidP="00CA7837">
            <w:pPr>
              <w:pStyle w:val="aff5"/>
              <w:jc w:val="both"/>
              <w:rPr>
                <w:rFonts w:ascii="Times New Roman" w:eastAsiaTheme="minorHAnsi" w:hAnsi="Times New Roman"/>
                <w:sz w:val="24"/>
                <w:szCs w:val="24"/>
                <w:lang w:eastAsia="zh-CN"/>
              </w:rPr>
            </w:pPr>
            <w:r w:rsidRPr="00703F18">
              <w:rPr>
                <w:rFonts w:ascii="Times New Roman" w:eastAsiaTheme="minorHAnsi" w:hAnsi="Times New Roman"/>
                <w:sz w:val="24"/>
                <w:szCs w:val="24"/>
                <w:lang w:eastAsia="zh-CN"/>
              </w:rPr>
              <w:tab/>
              <w:t xml:space="preserve">Реализация основной образовательной программы </w:t>
            </w:r>
            <w:proofErr w:type="spellStart"/>
            <w:r w:rsidRPr="00703F18">
              <w:rPr>
                <w:rFonts w:ascii="Times New Roman" w:eastAsiaTheme="minorHAnsi" w:hAnsi="Times New Roman"/>
                <w:sz w:val="24"/>
                <w:szCs w:val="24"/>
                <w:lang w:eastAsia="zh-CN"/>
              </w:rPr>
              <w:t>бакалавриата</w:t>
            </w:r>
            <w:proofErr w:type="spellEnd"/>
            <w:r w:rsidRPr="00703F18">
              <w:rPr>
                <w:rFonts w:ascii="Times New Roman" w:eastAsiaTheme="minorHAnsi" w:hAnsi="Times New Roman"/>
                <w:sz w:val="24"/>
                <w:szCs w:val="24"/>
                <w:lang w:eastAsia="zh-CN"/>
              </w:rPr>
              <w:t xml:space="preserve"> обеспечивается научно-педагогическими кадрами, имеющими,  базовое образование, соответствующее профилю преподаваемой дисциплины, и систематически занимающимися научной и (или) научно-методической деятельностью. К образовательному процессу привлечены преподаватели, имеющие практический опыт по данному направлению, а также руководители и работники профильных организаций, предприятий и учреждений.</w:t>
            </w:r>
          </w:p>
          <w:p w:rsidR="006E6B11" w:rsidRPr="00703F18" w:rsidRDefault="004145AD" w:rsidP="006E6B11">
            <w:pPr>
              <w:ind w:firstLine="709"/>
              <w:jc w:val="both"/>
            </w:pPr>
            <w:r w:rsidRPr="00703F18">
              <w:t xml:space="preserve">Образовательный процесс по направлению подготовки </w:t>
            </w:r>
            <w:r w:rsidR="00DF16C6" w:rsidRPr="00703F18">
              <w:t>38.03.</w:t>
            </w:r>
            <w:r w:rsidR="0061352F" w:rsidRPr="00703F18">
              <w:t>02</w:t>
            </w:r>
            <w:r w:rsidRPr="00703F18">
              <w:t xml:space="preserve">«Менеджмент» профиля «Информационный менеджмент» </w:t>
            </w:r>
            <w:r w:rsidR="006E6B11" w:rsidRPr="00703F18">
              <w:t xml:space="preserve">Образовательный процесс по профилю направления «Информационный менеджмент» обеспечивают 81 преподавателей (включая совместителей – 9 чел.), из них с учёной степенью доктора наук  и учёным </w:t>
            </w:r>
            <w:proofErr w:type="gramStart"/>
            <w:r w:rsidR="006E6B11" w:rsidRPr="00703F18">
              <w:t>званием кандидата</w:t>
            </w:r>
            <w:proofErr w:type="gramEnd"/>
            <w:r w:rsidR="006E6B11" w:rsidRPr="00703F18">
              <w:t xml:space="preserve"> наук - 62 человек. Процент </w:t>
            </w:r>
            <w:proofErr w:type="gramStart"/>
            <w:r w:rsidR="006E6B11" w:rsidRPr="00703F18">
              <w:t>штатных</w:t>
            </w:r>
            <w:proofErr w:type="gramEnd"/>
            <w:r w:rsidR="006E6B11" w:rsidRPr="00703F18">
              <w:t xml:space="preserve"> ППС составляет 89 %.</w:t>
            </w:r>
          </w:p>
          <w:p w:rsidR="006E6B11" w:rsidRPr="00703F18" w:rsidRDefault="006E6B11" w:rsidP="006E6B11">
            <w:pPr>
              <w:ind w:firstLine="709"/>
              <w:jc w:val="both"/>
            </w:pPr>
            <w:r w:rsidRPr="00703F18">
              <w:t>Блок Б</w:t>
            </w:r>
            <w:proofErr w:type="gramStart"/>
            <w:r w:rsidRPr="00703F18">
              <w:t>1</w:t>
            </w:r>
            <w:proofErr w:type="gramEnd"/>
            <w:r w:rsidRPr="00703F18">
              <w:t xml:space="preserve"> обеспечивает 20 человека, общая </w:t>
            </w:r>
            <w:proofErr w:type="spellStart"/>
            <w:r w:rsidRPr="00703F18">
              <w:t>остепенённость</w:t>
            </w:r>
            <w:proofErr w:type="spellEnd"/>
            <w:r w:rsidRPr="00703F18">
              <w:t xml:space="preserve"> – 68 %.</w:t>
            </w:r>
          </w:p>
          <w:p w:rsidR="006E6B11" w:rsidRPr="00703F18" w:rsidRDefault="006E6B11" w:rsidP="006E6B11">
            <w:pPr>
              <w:ind w:firstLine="709"/>
              <w:jc w:val="both"/>
            </w:pPr>
            <w:r w:rsidRPr="00703F18">
              <w:t>Блок Б</w:t>
            </w:r>
            <w:proofErr w:type="gramStart"/>
            <w:r w:rsidRPr="00703F18">
              <w:t>2</w:t>
            </w:r>
            <w:proofErr w:type="gramEnd"/>
            <w:r w:rsidRPr="00703F18">
              <w:t xml:space="preserve"> обеспечивает 15 человек, общая </w:t>
            </w:r>
            <w:proofErr w:type="spellStart"/>
            <w:r w:rsidRPr="00703F18">
              <w:t>остепенённость</w:t>
            </w:r>
            <w:proofErr w:type="spellEnd"/>
            <w:r w:rsidRPr="00703F18">
              <w:t xml:space="preserve"> – 77 %.</w:t>
            </w:r>
          </w:p>
          <w:p w:rsidR="006E6B11" w:rsidRPr="00703F18" w:rsidRDefault="006E6B11" w:rsidP="006E6B11">
            <w:pPr>
              <w:ind w:firstLine="709"/>
              <w:jc w:val="both"/>
            </w:pPr>
            <w:r w:rsidRPr="00703F18">
              <w:t xml:space="preserve">Блок Б3 обеспечивает 33 человек, </w:t>
            </w:r>
            <w:proofErr w:type="gramStart"/>
            <w:r w:rsidRPr="00703F18">
              <w:t>общая</w:t>
            </w:r>
            <w:proofErr w:type="gramEnd"/>
            <w:r w:rsidRPr="00703F18">
              <w:t xml:space="preserve"> </w:t>
            </w:r>
            <w:proofErr w:type="spellStart"/>
            <w:r w:rsidRPr="00703F18">
              <w:t>остепенённость</w:t>
            </w:r>
            <w:proofErr w:type="spellEnd"/>
            <w:r w:rsidRPr="00703F18">
              <w:t xml:space="preserve"> – 74 %.</w:t>
            </w:r>
          </w:p>
          <w:p w:rsidR="006E6B11" w:rsidRPr="00703F18" w:rsidRDefault="006E6B11" w:rsidP="006E6B11">
            <w:pPr>
              <w:ind w:firstLine="709"/>
              <w:jc w:val="both"/>
            </w:pPr>
            <w:r w:rsidRPr="00703F18">
              <w:t xml:space="preserve">Общая </w:t>
            </w:r>
            <w:proofErr w:type="spellStart"/>
            <w:r w:rsidRPr="00703F18">
              <w:t>остепененность</w:t>
            </w:r>
            <w:proofErr w:type="spellEnd"/>
            <w:r w:rsidRPr="00703F18">
              <w:t xml:space="preserve"> (по ставкам) по ООП составляет 73 %, доля преподавателей с учёной степенью доктора наук – 19 %. </w:t>
            </w:r>
          </w:p>
          <w:p w:rsidR="006E6B11" w:rsidRPr="00703F18" w:rsidRDefault="006E6B11" w:rsidP="006E6B11">
            <w:pPr>
              <w:ind w:firstLine="709"/>
              <w:jc w:val="both"/>
            </w:pPr>
            <w:r w:rsidRPr="00703F18">
              <w:t>На 2015 год:</w:t>
            </w:r>
          </w:p>
          <w:p w:rsidR="006E6B11" w:rsidRPr="00703F18" w:rsidRDefault="006E6B11" w:rsidP="006E6B11">
            <w:pPr>
              <w:pStyle w:val="ae"/>
              <w:numPr>
                <w:ilvl w:val="0"/>
                <w:numId w:val="7"/>
              </w:numPr>
              <w:tabs>
                <w:tab w:val="left" w:pos="960"/>
              </w:tabs>
              <w:spacing w:after="0"/>
              <w:ind w:left="0" w:firstLine="720"/>
              <w:jc w:val="both"/>
              <w:rPr>
                <w:rFonts w:eastAsiaTheme="minorHAnsi"/>
                <w:lang w:eastAsia="zh-CN"/>
              </w:rPr>
            </w:pPr>
            <w:r w:rsidRPr="00703F18">
              <w:rPr>
                <w:rFonts w:eastAsiaTheme="minorHAnsi"/>
                <w:lang w:eastAsia="zh-CN"/>
              </w:rPr>
              <w:t xml:space="preserve">укомплектованность штатов - 60%; </w:t>
            </w:r>
          </w:p>
          <w:p w:rsidR="006E6B11" w:rsidRPr="00703F18" w:rsidRDefault="006E6B11" w:rsidP="006E6B11">
            <w:pPr>
              <w:pStyle w:val="ae"/>
              <w:numPr>
                <w:ilvl w:val="0"/>
                <w:numId w:val="7"/>
              </w:numPr>
              <w:tabs>
                <w:tab w:val="left" w:pos="960"/>
              </w:tabs>
              <w:spacing w:after="0"/>
              <w:ind w:left="0" w:firstLine="720"/>
              <w:jc w:val="both"/>
              <w:rPr>
                <w:rFonts w:eastAsiaTheme="minorHAnsi"/>
                <w:lang w:eastAsia="zh-CN"/>
              </w:rPr>
            </w:pPr>
            <w:r w:rsidRPr="00703F18">
              <w:rPr>
                <w:rFonts w:eastAsiaTheme="minorHAnsi"/>
                <w:lang w:eastAsia="zh-CN"/>
              </w:rPr>
              <w:t>качественный состав ППС: доля профессоров, докторов наук, доцентов, кандидатов наук (по физ. лицам и по ставкам);</w:t>
            </w:r>
          </w:p>
          <w:p w:rsidR="006E6B11" w:rsidRPr="00703F18" w:rsidRDefault="006E6B11" w:rsidP="006E6B11">
            <w:pPr>
              <w:pStyle w:val="ae"/>
              <w:numPr>
                <w:ilvl w:val="2"/>
                <w:numId w:val="8"/>
              </w:numPr>
              <w:tabs>
                <w:tab w:val="left" w:pos="960"/>
              </w:tabs>
              <w:spacing w:after="0"/>
              <w:jc w:val="both"/>
              <w:rPr>
                <w:rFonts w:eastAsiaTheme="minorHAnsi"/>
                <w:lang w:eastAsia="zh-CN"/>
              </w:rPr>
            </w:pPr>
            <w:r w:rsidRPr="00703F18">
              <w:rPr>
                <w:rFonts w:eastAsiaTheme="minorHAnsi"/>
                <w:lang w:eastAsia="zh-CN"/>
              </w:rPr>
              <w:t>доля профессоров – 13%,</w:t>
            </w:r>
          </w:p>
          <w:p w:rsidR="006E6B11" w:rsidRPr="00703F18" w:rsidRDefault="006E6B11" w:rsidP="006E6B11">
            <w:pPr>
              <w:pStyle w:val="ae"/>
              <w:numPr>
                <w:ilvl w:val="2"/>
                <w:numId w:val="8"/>
              </w:numPr>
              <w:tabs>
                <w:tab w:val="left" w:pos="960"/>
              </w:tabs>
              <w:spacing w:after="0"/>
              <w:jc w:val="both"/>
              <w:rPr>
                <w:rFonts w:eastAsiaTheme="minorHAnsi"/>
                <w:lang w:eastAsia="zh-CN"/>
              </w:rPr>
            </w:pPr>
            <w:r w:rsidRPr="00703F18">
              <w:rPr>
                <w:rFonts w:eastAsiaTheme="minorHAnsi"/>
                <w:lang w:eastAsia="zh-CN"/>
              </w:rPr>
              <w:t>доля докторов наук –7 %,</w:t>
            </w:r>
          </w:p>
          <w:p w:rsidR="006E6B11" w:rsidRPr="00703F18" w:rsidRDefault="006E6B11" w:rsidP="006E6B11">
            <w:pPr>
              <w:pStyle w:val="ae"/>
              <w:numPr>
                <w:ilvl w:val="2"/>
                <w:numId w:val="8"/>
              </w:numPr>
              <w:tabs>
                <w:tab w:val="left" w:pos="960"/>
              </w:tabs>
              <w:spacing w:after="0"/>
              <w:jc w:val="both"/>
              <w:rPr>
                <w:rFonts w:eastAsiaTheme="minorHAnsi"/>
                <w:lang w:eastAsia="zh-CN"/>
              </w:rPr>
            </w:pPr>
            <w:r w:rsidRPr="00703F18">
              <w:rPr>
                <w:rFonts w:eastAsiaTheme="minorHAnsi"/>
                <w:lang w:eastAsia="zh-CN"/>
              </w:rPr>
              <w:t>доцентов – 87%,</w:t>
            </w:r>
          </w:p>
          <w:p w:rsidR="006E6B11" w:rsidRPr="00703F18" w:rsidRDefault="006E6B11" w:rsidP="006E6B11">
            <w:pPr>
              <w:pStyle w:val="ae"/>
              <w:numPr>
                <w:ilvl w:val="2"/>
                <w:numId w:val="8"/>
              </w:numPr>
              <w:tabs>
                <w:tab w:val="left" w:pos="960"/>
              </w:tabs>
              <w:spacing w:after="0"/>
              <w:jc w:val="both"/>
              <w:rPr>
                <w:rFonts w:eastAsiaTheme="minorHAnsi"/>
                <w:lang w:eastAsia="zh-CN"/>
              </w:rPr>
            </w:pPr>
            <w:r w:rsidRPr="00703F18">
              <w:rPr>
                <w:rFonts w:eastAsiaTheme="minorHAnsi"/>
                <w:lang w:eastAsia="zh-CN"/>
              </w:rPr>
              <w:t>старших  научных сотрудников – 13%,</w:t>
            </w:r>
          </w:p>
          <w:p w:rsidR="006E6B11" w:rsidRPr="00703F18" w:rsidRDefault="006E6B11" w:rsidP="006E6B11">
            <w:pPr>
              <w:pStyle w:val="ae"/>
              <w:numPr>
                <w:ilvl w:val="2"/>
                <w:numId w:val="8"/>
              </w:numPr>
              <w:tabs>
                <w:tab w:val="left" w:pos="960"/>
              </w:tabs>
              <w:spacing w:after="0"/>
              <w:jc w:val="both"/>
              <w:rPr>
                <w:rFonts w:eastAsiaTheme="minorHAnsi"/>
                <w:lang w:eastAsia="zh-CN"/>
              </w:rPr>
            </w:pPr>
            <w:r w:rsidRPr="00703F18">
              <w:rPr>
                <w:rFonts w:eastAsiaTheme="minorHAnsi"/>
                <w:lang w:eastAsia="zh-CN"/>
              </w:rPr>
              <w:t>кандидатов наук – 87%, из них 13% - совместители.</w:t>
            </w:r>
          </w:p>
          <w:p w:rsidR="006E6B11" w:rsidRPr="00703F18" w:rsidRDefault="006E6B11" w:rsidP="006E6B11">
            <w:pPr>
              <w:pStyle w:val="ae"/>
              <w:numPr>
                <w:ilvl w:val="0"/>
                <w:numId w:val="7"/>
              </w:numPr>
              <w:tabs>
                <w:tab w:val="left" w:pos="960"/>
              </w:tabs>
              <w:spacing w:after="0"/>
              <w:ind w:left="0" w:firstLine="720"/>
              <w:jc w:val="both"/>
            </w:pPr>
            <w:r w:rsidRPr="00703F18">
              <w:t>возрастной состав ППС;</w:t>
            </w:r>
          </w:p>
          <w:p w:rsidR="006E6B11" w:rsidRPr="00703F18" w:rsidRDefault="006E6B11" w:rsidP="006E6B11">
            <w:pPr>
              <w:pStyle w:val="ae"/>
              <w:numPr>
                <w:ilvl w:val="2"/>
                <w:numId w:val="8"/>
              </w:numPr>
              <w:tabs>
                <w:tab w:val="left" w:pos="960"/>
              </w:tabs>
              <w:spacing w:after="0"/>
              <w:jc w:val="both"/>
            </w:pPr>
            <w:r w:rsidRPr="00703F18">
              <w:t>средний возраст ППС кафедры – 53 года;</w:t>
            </w:r>
          </w:p>
          <w:p w:rsidR="006E6B11" w:rsidRPr="00703F18" w:rsidRDefault="006E6B11" w:rsidP="006E6B11">
            <w:pPr>
              <w:pStyle w:val="ae"/>
              <w:numPr>
                <w:ilvl w:val="2"/>
                <w:numId w:val="8"/>
              </w:numPr>
              <w:tabs>
                <w:tab w:val="left" w:pos="960"/>
              </w:tabs>
              <w:spacing w:after="0"/>
              <w:jc w:val="both"/>
            </w:pPr>
            <w:r w:rsidRPr="00703F18">
              <w:t xml:space="preserve">количество штатных ППС с ученой степенью и/или званием в возрасте до 35 лет – 0; </w:t>
            </w:r>
          </w:p>
          <w:p w:rsidR="006E6B11" w:rsidRPr="00703F18" w:rsidRDefault="006E6B11" w:rsidP="006E6B11">
            <w:pPr>
              <w:pStyle w:val="ae"/>
              <w:numPr>
                <w:ilvl w:val="2"/>
                <w:numId w:val="8"/>
              </w:numPr>
              <w:tabs>
                <w:tab w:val="left" w:pos="960"/>
              </w:tabs>
              <w:spacing w:after="0"/>
              <w:jc w:val="both"/>
            </w:pPr>
            <w:r w:rsidRPr="00703F18">
              <w:t xml:space="preserve">четыре преподавателя защитили диссертацию на соискание ученой степени кандидата наук </w:t>
            </w:r>
            <w:proofErr w:type="gramStart"/>
            <w:r w:rsidRPr="00703F18">
              <w:t>за</w:t>
            </w:r>
            <w:proofErr w:type="gramEnd"/>
            <w:r w:rsidRPr="00703F18">
              <w:t xml:space="preserve"> последние 5 года;</w:t>
            </w:r>
          </w:p>
          <w:p w:rsidR="006E6B11" w:rsidRPr="00703F18" w:rsidRDefault="006E6B11" w:rsidP="006E6B11">
            <w:pPr>
              <w:pStyle w:val="ae"/>
              <w:numPr>
                <w:ilvl w:val="2"/>
                <w:numId w:val="8"/>
              </w:numPr>
              <w:tabs>
                <w:tab w:val="left" w:pos="960"/>
              </w:tabs>
              <w:spacing w:after="0"/>
              <w:jc w:val="both"/>
            </w:pPr>
            <w:r w:rsidRPr="00703F18">
              <w:t xml:space="preserve">один преподаватель защитил диссертацию на соискание ученой степени доктора наук </w:t>
            </w:r>
            <w:proofErr w:type="gramStart"/>
            <w:r w:rsidRPr="00703F18">
              <w:t>за</w:t>
            </w:r>
            <w:proofErr w:type="gramEnd"/>
            <w:r w:rsidRPr="00703F18">
              <w:t xml:space="preserve"> последние 5 года;</w:t>
            </w:r>
          </w:p>
          <w:p w:rsidR="006E6B11" w:rsidRPr="00703F18" w:rsidRDefault="006E6B11" w:rsidP="006E6B11">
            <w:pPr>
              <w:pStyle w:val="ae"/>
              <w:numPr>
                <w:ilvl w:val="2"/>
                <w:numId w:val="8"/>
              </w:numPr>
              <w:tabs>
                <w:tab w:val="left" w:pos="960"/>
              </w:tabs>
              <w:spacing w:after="0"/>
              <w:jc w:val="both"/>
            </w:pPr>
            <w:r w:rsidRPr="00703F18">
              <w:t>количество штатных ППС с ученой степенью доктора наук и/или званием профессора в возрасте до 50 лет - 0;</w:t>
            </w:r>
          </w:p>
          <w:p w:rsidR="006E6B11" w:rsidRPr="00703F18" w:rsidRDefault="006E6B11" w:rsidP="006E6B11">
            <w:pPr>
              <w:pStyle w:val="ae"/>
              <w:numPr>
                <w:ilvl w:val="0"/>
                <w:numId w:val="7"/>
              </w:numPr>
              <w:tabs>
                <w:tab w:val="left" w:pos="960"/>
              </w:tabs>
              <w:spacing w:after="0"/>
              <w:ind w:left="0" w:firstLine="720"/>
              <w:jc w:val="both"/>
            </w:pPr>
            <w:r w:rsidRPr="00703F18">
              <w:t>наличие у штатных преподавателей опыта работы на производстве –  73%;</w:t>
            </w:r>
          </w:p>
          <w:p w:rsidR="006E6B11" w:rsidRPr="00703F18" w:rsidRDefault="006E6B11" w:rsidP="006E6B11">
            <w:pPr>
              <w:pStyle w:val="ae"/>
              <w:numPr>
                <w:ilvl w:val="0"/>
                <w:numId w:val="7"/>
              </w:numPr>
              <w:tabs>
                <w:tab w:val="left" w:pos="960"/>
              </w:tabs>
              <w:spacing w:after="0"/>
              <w:ind w:left="0" w:firstLine="720"/>
              <w:jc w:val="both"/>
            </w:pPr>
            <w:r w:rsidRPr="00703F18">
              <w:t xml:space="preserve">доля академиков, чл.-корр., лауреатов </w:t>
            </w:r>
            <w:proofErr w:type="spellStart"/>
            <w:r w:rsidRPr="00703F18">
              <w:t>гос</w:t>
            </w:r>
            <w:proofErr w:type="gramStart"/>
            <w:r w:rsidRPr="00703F18">
              <w:t>.п</w:t>
            </w:r>
            <w:proofErr w:type="gramEnd"/>
            <w:r w:rsidRPr="00703F18">
              <w:t>ремий</w:t>
            </w:r>
            <w:proofErr w:type="spellEnd"/>
            <w:r w:rsidRPr="00703F18">
              <w:t xml:space="preserve"> и пр. - 7%.</w:t>
            </w:r>
          </w:p>
          <w:p w:rsidR="004145AD" w:rsidRPr="00703F18" w:rsidRDefault="004145AD" w:rsidP="00CA7837">
            <w:pPr>
              <w:pStyle w:val="aff5"/>
              <w:ind w:firstLine="851"/>
              <w:jc w:val="both"/>
              <w:rPr>
                <w:rFonts w:ascii="Times New Roman" w:eastAsiaTheme="minorHAnsi" w:hAnsi="Times New Roman"/>
                <w:sz w:val="24"/>
                <w:szCs w:val="24"/>
                <w:lang w:eastAsia="zh-CN"/>
              </w:rPr>
            </w:pPr>
            <w:r w:rsidRPr="00703F18">
              <w:rPr>
                <w:rFonts w:ascii="Times New Roman" w:eastAsiaTheme="minorHAnsi" w:hAnsi="Times New Roman"/>
                <w:sz w:val="24"/>
                <w:szCs w:val="24"/>
                <w:lang w:eastAsia="zh-CN"/>
              </w:rPr>
              <w:t xml:space="preserve">Преподаватели кафедры систематически повышает свою квалификацию в различных формах, имеют профессиональные сертификаты по SAP, IBM, IBM </w:t>
            </w:r>
            <w:proofErr w:type="spellStart"/>
            <w:r w:rsidRPr="00703F18">
              <w:rPr>
                <w:rFonts w:ascii="Times New Roman" w:eastAsiaTheme="minorHAnsi" w:hAnsi="Times New Roman"/>
                <w:sz w:val="24"/>
                <w:szCs w:val="24"/>
                <w:lang w:eastAsia="zh-CN"/>
              </w:rPr>
              <w:t>Maximo</w:t>
            </w:r>
            <w:proofErr w:type="spellEnd"/>
            <w:r w:rsidRPr="00703F18">
              <w:rPr>
                <w:rFonts w:ascii="Times New Roman" w:eastAsiaTheme="minorHAnsi" w:hAnsi="Times New Roman"/>
                <w:sz w:val="24"/>
                <w:szCs w:val="24"/>
                <w:lang w:eastAsia="zh-CN"/>
              </w:rPr>
              <w:t xml:space="preserve">, </w:t>
            </w:r>
            <w:proofErr w:type="spellStart"/>
            <w:r w:rsidRPr="00703F18">
              <w:rPr>
                <w:rFonts w:ascii="Times New Roman" w:eastAsiaTheme="minorHAnsi" w:hAnsi="Times New Roman"/>
                <w:sz w:val="24"/>
                <w:szCs w:val="24"/>
                <w:lang w:eastAsia="zh-CN"/>
              </w:rPr>
              <w:t>Oracle</w:t>
            </w:r>
            <w:proofErr w:type="spellEnd"/>
            <w:r w:rsidRPr="00703F18">
              <w:rPr>
                <w:rFonts w:ascii="Times New Roman" w:eastAsiaTheme="minorHAnsi" w:hAnsi="Times New Roman"/>
                <w:sz w:val="24"/>
                <w:szCs w:val="24"/>
                <w:lang w:eastAsia="zh-CN"/>
              </w:rPr>
              <w:t xml:space="preserve">, </w:t>
            </w:r>
            <w:proofErr w:type="spellStart"/>
            <w:r w:rsidRPr="00703F18">
              <w:rPr>
                <w:rFonts w:ascii="Times New Roman" w:eastAsiaTheme="minorHAnsi" w:hAnsi="Times New Roman"/>
                <w:sz w:val="24"/>
                <w:szCs w:val="24"/>
                <w:lang w:eastAsia="zh-CN"/>
              </w:rPr>
              <w:t>Microsoft</w:t>
            </w:r>
            <w:proofErr w:type="spellEnd"/>
            <w:r w:rsidRPr="00703F18">
              <w:rPr>
                <w:rFonts w:ascii="Times New Roman" w:eastAsiaTheme="minorHAnsi" w:hAnsi="Times New Roman"/>
                <w:sz w:val="24"/>
                <w:szCs w:val="24"/>
                <w:lang w:eastAsia="zh-CN"/>
              </w:rPr>
              <w:t xml:space="preserve">, Международного экзаменационного отделения Кембриджского университета - </w:t>
            </w:r>
            <w:proofErr w:type="spellStart"/>
            <w:r w:rsidRPr="00703F18">
              <w:rPr>
                <w:rFonts w:ascii="Times New Roman" w:eastAsiaTheme="minorHAnsi" w:hAnsi="Times New Roman"/>
                <w:sz w:val="24"/>
                <w:szCs w:val="24"/>
                <w:lang w:eastAsia="zh-CN"/>
              </w:rPr>
              <w:t>International</w:t>
            </w:r>
            <w:proofErr w:type="spellEnd"/>
            <w:r w:rsidRPr="00703F18">
              <w:rPr>
                <w:rFonts w:ascii="Times New Roman" w:eastAsiaTheme="minorHAnsi" w:hAnsi="Times New Roman"/>
                <w:sz w:val="24"/>
                <w:szCs w:val="24"/>
                <w:lang w:eastAsia="zh-CN"/>
              </w:rPr>
              <w:t xml:space="preserve"> </w:t>
            </w:r>
            <w:proofErr w:type="spellStart"/>
            <w:r w:rsidRPr="00703F18">
              <w:rPr>
                <w:rFonts w:ascii="Times New Roman" w:eastAsiaTheme="minorHAnsi" w:hAnsi="Times New Roman"/>
                <w:sz w:val="24"/>
                <w:szCs w:val="24"/>
                <w:lang w:eastAsia="zh-CN"/>
              </w:rPr>
              <w:t>Diplomain</w:t>
            </w:r>
            <w:proofErr w:type="spellEnd"/>
            <w:r w:rsidRPr="00703F18">
              <w:rPr>
                <w:rFonts w:ascii="Times New Roman" w:eastAsiaTheme="minorHAnsi" w:hAnsi="Times New Roman"/>
                <w:sz w:val="24"/>
                <w:szCs w:val="24"/>
                <w:lang w:eastAsia="zh-CN"/>
              </w:rPr>
              <w:t xml:space="preserve"> IT </w:t>
            </w:r>
            <w:proofErr w:type="spellStart"/>
            <w:r w:rsidRPr="00703F18">
              <w:rPr>
                <w:rFonts w:ascii="Times New Roman" w:eastAsiaTheme="minorHAnsi" w:hAnsi="Times New Roman"/>
                <w:sz w:val="24"/>
                <w:szCs w:val="24"/>
                <w:lang w:eastAsia="zh-CN"/>
              </w:rPr>
              <w:t>Skills</w:t>
            </w:r>
            <w:proofErr w:type="spellEnd"/>
            <w:r w:rsidRPr="00703F18">
              <w:rPr>
                <w:rFonts w:ascii="Times New Roman" w:eastAsiaTheme="minorHAnsi" w:hAnsi="Times New Roman"/>
                <w:sz w:val="24"/>
                <w:szCs w:val="24"/>
                <w:lang w:eastAsia="zh-CN"/>
              </w:rPr>
              <w:t xml:space="preserve"> </w:t>
            </w:r>
            <w:proofErr w:type="spellStart"/>
            <w:r w:rsidRPr="00703F18">
              <w:rPr>
                <w:rFonts w:ascii="Times New Roman" w:eastAsiaTheme="minorHAnsi" w:hAnsi="Times New Roman"/>
                <w:sz w:val="24"/>
                <w:szCs w:val="24"/>
                <w:lang w:eastAsia="zh-CN"/>
              </w:rPr>
              <w:t>Standard</w:t>
            </w:r>
            <w:proofErr w:type="spellEnd"/>
            <w:r w:rsidRPr="00703F18">
              <w:rPr>
                <w:rFonts w:ascii="Times New Roman" w:eastAsiaTheme="minorHAnsi" w:hAnsi="Times New Roman"/>
                <w:sz w:val="24"/>
                <w:szCs w:val="24"/>
                <w:lang w:eastAsia="zh-CN"/>
              </w:rPr>
              <w:t xml:space="preserve">, </w:t>
            </w:r>
          </w:p>
          <w:p w:rsidR="004145AD" w:rsidRPr="00703F18" w:rsidRDefault="004145AD" w:rsidP="00CA7837">
            <w:pPr>
              <w:pStyle w:val="Default"/>
              <w:jc w:val="both"/>
              <w:rPr>
                <w:color w:val="auto"/>
              </w:rPr>
            </w:pPr>
          </w:p>
          <w:p w:rsidR="004145AD" w:rsidRPr="00703F18" w:rsidRDefault="004145AD" w:rsidP="00CA7837">
            <w:pPr>
              <w:pStyle w:val="Default"/>
              <w:jc w:val="both"/>
              <w:rPr>
                <w:color w:val="auto"/>
              </w:rPr>
            </w:pPr>
          </w:p>
          <w:p w:rsidR="004145AD" w:rsidRPr="00703F18" w:rsidRDefault="004145AD" w:rsidP="00CA7837">
            <w:pPr>
              <w:pStyle w:val="Default"/>
              <w:jc w:val="both"/>
              <w:rPr>
                <w:b/>
                <w:color w:val="auto"/>
              </w:rPr>
            </w:pPr>
            <w:r w:rsidRPr="00703F18">
              <w:rPr>
                <w:b/>
                <w:color w:val="auto"/>
              </w:rPr>
              <w:t>5.2.Материально-техническое обеспечение</w:t>
            </w:r>
          </w:p>
          <w:p w:rsidR="004145AD" w:rsidRPr="00703F18" w:rsidRDefault="004145AD" w:rsidP="00CA7837">
            <w:pPr>
              <w:pStyle w:val="Default"/>
              <w:jc w:val="both"/>
              <w:rPr>
                <w:color w:val="auto"/>
              </w:rPr>
            </w:pPr>
          </w:p>
          <w:p w:rsidR="004145AD" w:rsidRPr="00703F18" w:rsidRDefault="004145AD" w:rsidP="00CA7837">
            <w:pPr>
              <w:pStyle w:val="Default"/>
              <w:ind w:firstLine="426"/>
              <w:jc w:val="both"/>
              <w:rPr>
                <w:color w:val="auto"/>
                <w:sz w:val="23"/>
                <w:szCs w:val="23"/>
              </w:rPr>
            </w:pPr>
            <w:proofErr w:type="gramStart"/>
            <w:r w:rsidRPr="00703F18">
              <w:rPr>
                <w:color w:val="auto"/>
                <w:sz w:val="23"/>
                <w:szCs w:val="23"/>
              </w:rPr>
              <w:t xml:space="preserve">ГУУ располагает материально-технической базой, обеспечивающей проведение всех видов дисциплинарной и междисциплинарной подготовки, лабораторной, практической и научно-исследовательской работы обучающихся, которые предусмотрены учебным планом, и соответствующей действующим санитарным и противопожарным правилам и нормам.   </w:t>
            </w:r>
            <w:proofErr w:type="gramEnd"/>
          </w:p>
          <w:p w:rsidR="004145AD" w:rsidRPr="00703F18" w:rsidRDefault="004145AD" w:rsidP="00CA7837">
            <w:pPr>
              <w:pStyle w:val="Default"/>
              <w:ind w:firstLine="426"/>
              <w:jc w:val="both"/>
              <w:rPr>
                <w:color w:val="auto"/>
                <w:sz w:val="23"/>
                <w:szCs w:val="23"/>
              </w:rPr>
            </w:pPr>
            <w:proofErr w:type="gramStart"/>
            <w:r w:rsidRPr="00703F18">
              <w:rPr>
                <w:color w:val="auto"/>
                <w:sz w:val="23"/>
                <w:szCs w:val="23"/>
              </w:rPr>
              <w:t xml:space="preserve">Перечень материально-технического обеспечения включает в себя: лекционные аудитории (оборудованные видеопроекционным оборудованием для презентаций, средствами звуковоспроизведения, экраном, и имеющие выход в Интернет), помещения для проведения семинарских и практических занятий (оборудованные учебной мебелью), кабинет для занятий по иностранному языку (оснащенный лингафонным оборудованием), библиотеку (имеющую рабочие места для студентов, оснащенные компьютерами с доступом к базам данных и Интернет), компьютерные классы. </w:t>
            </w:r>
            <w:proofErr w:type="gramEnd"/>
          </w:p>
          <w:p w:rsidR="004145AD" w:rsidRPr="00703F18" w:rsidRDefault="004145AD" w:rsidP="00CA7837">
            <w:pPr>
              <w:pStyle w:val="Default"/>
              <w:ind w:firstLine="426"/>
              <w:jc w:val="both"/>
              <w:rPr>
                <w:color w:val="auto"/>
              </w:rPr>
            </w:pPr>
            <w:r w:rsidRPr="00703F18">
              <w:rPr>
                <w:color w:val="auto"/>
                <w:sz w:val="23"/>
                <w:szCs w:val="23"/>
              </w:rPr>
              <w:t xml:space="preserve">При использовании электронных изданий ГУУ обеспечивает каждого обучающегося </w:t>
            </w:r>
            <w:proofErr w:type="gramStart"/>
            <w:r w:rsidRPr="00703F18">
              <w:rPr>
                <w:color w:val="auto"/>
                <w:sz w:val="23"/>
                <w:szCs w:val="23"/>
              </w:rPr>
              <w:t>во время самостоятельной подготовки рабочим местом в компьютерном классе с выходом в Интернет в соответствии</w:t>
            </w:r>
            <w:proofErr w:type="gramEnd"/>
            <w:r w:rsidRPr="00703F18">
              <w:rPr>
                <w:color w:val="auto"/>
                <w:sz w:val="23"/>
                <w:szCs w:val="23"/>
              </w:rPr>
              <w:t xml:space="preserve"> с объемом изучаемых дисциплин. Обеспеченность компьютерным временем с доступом в Интернет составляет не менее 200 часов в год на одного студента.</w:t>
            </w:r>
          </w:p>
          <w:p w:rsidR="004145AD" w:rsidRPr="00703F18" w:rsidRDefault="004145AD" w:rsidP="00CA7837">
            <w:pPr>
              <w:pStyle w:val="Default"/>
              <w:ind w:firstLine="426"/>
              <w:jc w:val="both"/>
              <w:rPr>
                <w:color w:val="auto"/>
                <w:szCs w:val="28"/>
              </w:rPr>
            </w:pPr>
            <w:r w:rsidRPr="00703F18">
              <w:rPr>
                <w:color w:val="auto"/>
                <w:szCs w:val="28"/>
              </w:rPr>
              <w:t>Для полноценного функционирования программного обеспечения создана и поддерживается мощная аппаратная платформа. Общее количество компьютеров на кафедре составляет 101 шт. Из них в учебном процессе используется 73 шт. Компьютеры расположены в 3 компьютерных классах, каждый из которых оборудован мультимедиа-проектором. В компьютерных классах кафедры имеется выхо</w:t>
            </w:r>
            <w:proofErr w:type="gramStart"/>
            <w:r w:rsidRPr="00703F18">
              <w:rPr>
                <w:color w:val="auto"/>
                <w:szCs w:val="28"/>
              </w:rPr>
              <w:t xml:space="preserve">д в </w:t>
            </w:r>
            <w:r w:rsidRPr="00703F18">
              <w:rPr>
                <w:color w:val="auto"/>
                <w:szCs w:val="28"/>
                <w:lang w:val="en-US"/>
              </w:rPr>
              <w:t>Inte</w:t>
            </w:r>
            <w:proofErr w:type="gramEnd"/>
            <w:r w:rsidRPr="00703F18">
              <w:rPr>
                <w:color w:val="auto"/>
                <w:szCs w:val="28"/>
                <w:lang w:val="en-US"/>
              </w:rPr>
              <w:t>rnet</w:t>
            </w:r>
            <w:r w:rsidRPr="00703F18">
              <w:rPr>
                <w:color w:val="auto"/>
                <w:szCs w:val="28"/>
              </w:rPr>
              <w:t xml:space="preserve">, что значительно расширяет возможности организации учебного процесса и поиска требуемых данных и учебных материалов. Все компьютеры объединены в локальную сеть, позволяющую своевременно получать информацию студентам и персоналу кафедры, автоматизировать взаимодействие в процессе обучения.  В компьютерную базу введен разнообразный спектр информационно-справочных данных и специальных программ, позволяющий </w:t>
            </w:r>
            <w:proofErr w:type="gramStart"/>
            <w:r w:rsidRPr="00703F18">
              <w:rPr>
                <w:color w:val="auto"/>
                <w:szCs w:val="28"/>
              </w:rPr>
              <w:t>обучающимся</w:t>
            </w:r>
            <w:proofErr w:type="gramEnd"/>
            <w:r w:rsidRPr="00703F18">
              <w:rPr>
                <w:color w:val="auto"/>
                <w:szCs w:val="28"/>
              </w:rPr>
              <w:t xml:space="preserve"> более качественно работать самостоятельно. Сформирован и систематически обновляется фонд компьютерных обучающих программ, учебно-методических комплексов и других источников учебной информации, с учетом имеющихся в библиотеке университета. </w:t>
            </w:r>
          </w:p>
          <w:p w:rsidR="004145AD" w:rsidRPr="00703F18" w:rsidRDefault="004145AD" w:rsidP="00CA7837">
            <w:pPr>
              <w:ind w:firstLine="318"/>
              <w:jc w:val="both"/>
            </w:pPr>
            <w:r w:rsidRPr="00703F18">
              <w:t xml:space="preserve">Для обучения инвалидов и лиц  с ограниченными возможностями здоровья образовательная организация предоставляет возможность дистанционного обучения (семинары, </w:t>
            </w:r>
            <w:proofErr w:type="spellStart"/>
            <w:r w:rsidRPr="00703F18">
              <w:t>вебинары</w:t>
            </w:r>
            <w:proofErr w:type="spellEnd"/>
            <w:r w:rsidRPr="00703F18">
              <w:t>, контроль письменных работ или по электронной почте). Минимальный комплект оборудования для студента составляет персональный компьютер или планшет, подключенный к сети Интернет, видеокамеру и гарнитуру.</w:t>
            </w:r>
          </w:p>
          <w:p w:rsidR="004145AD" w:rsidRPr="00703F18" w:rsidRDefault="004145AD" w:rsidP="00CA7837">
            <w:pPr>
              <w:jc w:val="both"/>
            </w:pPr>
            <w:r w:rsidRPr="00703F18">
              <w:t xml:space="preserve">     Для занятий физической культурой ГУУ располагает современным спортивным комплексом и бассейном.</w:t>
            </w:r>
          </w:p>
          <w:p w:rsidR="004145AD" w:rsidRPr="00703F18" w:rsidRDefault="004145AD" w:rsidP="00CA7837">
            <w:pPr>
              <w:pStyle w:val="Default"/>
              <w:jc w:val="both"/>
              <w:rPr>
                <w:color w:val="auto"/>
              </w:rPr>
            </w:pPr>
          </w:p>
          <w:p w:rsidR="004145AD" w:rsidRPr="00703F18" w:rsidRDefault="004145AD" w:rsidP="00CA7837">
            <w:pPr>
              <w:pStyle w:val="Default"/>
              <w:jc w:val="both"/>
              <w:rPr>
                <w:color w:val="auto"/>
              </w:rPr>
            </w:pPr>
          </w:p>
          <w:p w:rsidR="004145AD" w:rsidRPr="00703F18" w:rsidRDefault="004145AD" w:rsidP="00CA7837">
            <w:pPr>
              <w:pStyle w:val="Default"/>
              <w:jc w:val="both"/>
              <w:rPr>
                <w:b/>
                <w:color w:val="auto"/>
              </w:rPr>
            </w:pPr>
            <w:r w:rsidRPr="00703F18">
              <w:rPr>
                <w:b/>
                <w:color w:val="auto"/>
              </w:rPr>
              <w:t>5.3.Информационно-библиотечное обеспечение</w:t>
            </w:r>
          </w:p>
          <w:p w:rsidR="004145AD" w:rsidRPr="00703F18" w:rsidRDefault="004145AD" w:rsidP="00CA7837">
            <w:pPr>
              <w:pStyle w:val="Default"/>
              <w:jc w:val="both"/>
              <w:rPr>
                <w:color w:val="auto"/>
              </w:rPr>
            </w:pPr>
          </w:p>
          <w:p w:rsidR="004145AD" w:rsidRPr="00703F18" w:rsidRDefault="004145AD" w:rsidP="00CA7837">
            <w:pPr>
              <w:pStyle w:val="Default"/>
              <w:ind w:firstLine="459"/>
              <w:jc w:val="both"/>
              <w:rPr>
                <w:color w:val="auto"/>
                <w:sz w:val="23"/>
                <w:szCs w:val="23"/>
              </w:rPr>
            </w:pPr>
            <w:r w:rsidRPr="00703F18">
              <w:rPr>
                <w:color w:val="auto"/>
                <w:sz w:val="23"/>
                <w:szCs w:val="23"/>
              </w:rPr>
              <w:t xml:space="preserve">Основная образовательная программа обеспечена учебно-методической документацией и материалами по всем учебным дисциплинам основной образовательной программы. Содержание каждой из таких учебных дисциплин представлено в локальной сети образовательного учреждения. Внеаудиторная работа </w:t>
            </w:r>
            <w:proofErr w:type="gramStart"/>
            <w:r w:rsidRPr="00703F18">
              <w:rPr>
                <w:color w:val="auto"/>
                <w:sz w:val="23"/>
                <w:szCs w:val="23"/>
              </w:rPr>
              <w:t>обучающихся</w:t>
            </w:r>
            <w:proofErr w:type="gramEnd"/>
            <w:r w:rsidRPr="00703F18">
              <w:rPr>
                <w:color w:val="auto"/>
                <w:sz w:val="23"/>
                <w:szCs w:val="23"/>
              </w:rPr>
              <w:t xml:space="preserve"> сопровождается методическим обеспечением и обоснованием времени, затрачиваемого на ее выполнение. Каждый обучающийся обеспечен доступом к электронно-библиотечной системе, содержащей издания по основным изучаемым дисциплинам и сформированной по согласованию с правообладателями учебной и учебно-методической литературы. При этом обеспечена возможность осуществления одновременного индивидуального доступа к такой системе всех обучающихся. </w:t>
            </w:r>
            <w:proofErr w:type="gramStart"/>
            <w:r w:rsidRPr="00703F18">
              <w:rPr>
                <w:color w:val="auto"/>
                <w:sz w:val="23"/>
                <w:szCs w:val="23"/>
              </w:rPr>
              <w:t xml:space="preserve">Библиотечный фонд полностью укомплектован печатными и </w:t>
            </w:r>
            <w:r w:rsidRPr="00703F18">
              <w:rPr>
                <w:color w:val="auto"/>
                <w:sz w:val="23"/>
                <w:szCs w:val="23"/>
              </w:rPr>
              <w:lastRenderedPageBreak/>
              <w:t>электронными изданиями основной учебной литературы по дисциплинам базовой части всех циклов, изданными за последние 10 лет (для дисциплин базовой части гуманитарного, социального и экономического цикла - за последние 5 лет), из расчета не менее 25 экземпляров таких изданий на каждые 100 обучающихся.</w:t>
            </w:r>
            <w:proofErr w:type="gramEnd"/>
            <w:r w:rsidRPr="00703F18">
              <w:rPr>
                <w:color w:val="auto"/>
                <w:sz w:val="23"/>
                <w:szCs w:val="23"/>
              </w:rPr>
              <w:t xml:space="preserve"> Фонд дополнительной литературы помимо учебной включает официальные, справочно-библиографические и специализированные периодические издания в расчете 1-2 экземпляра на каждые 100 </w:t>
            </w:r>
            <w:proofErr w:type="gramStart"/>
            <w:r w:rsidRPr="00703F18">
              <w:rPr>
                <w:color w:val="auto"/>
                <w:sz w:val="23"/>
                <w:szCs w:val="23"/>
              </w:rPr>
              <w:t>обучающихся</w:t>
            </w:r>
            <w:proofErr w:type="gramEnd"/>
            <w:r w:rsidRPr="00703F18">
              <w:rPr>
                <w:color w:val="auto"/>
                <w:sz w:val="23"/>
                <w:szCs w:val="23"/>
              </w:rPr>
              <w:t xml:space="preserve">. Электронно-библиотечная система обеспечивает возможность индивидуального доступа для каждого обучающегося из любой точки, в которой имеется доступ к сети Интернет. </w:t>
            </w:r>
          </w:p>
          <w:p w:rsidR="004145AD" w:rsidRPr="00703F18" w:rsidRDefault="004145AD" w:rsidP="00CA7837">
            <w:pPr>
              <w:pStyle w:val="Default"/>
              <w:ind w:firstLine="459"/>
              <w:jc w:val="both"/>
              <w:rPr>
                <w:color w:val="auto"/>
                <w:sz w:val="23"/>
                <w:szCs w:val="23"/>
              </w:rPr>
            </w:pPr>
            <w:r w:rsidRPr="00703F18">
              <w:rPr>
                <w:color w:val="auto"/>
                <w:sz w:val="23"/>
                <w:szCs w:val="23"/>
              </w:rPr>
              <w:t>Оперативный обмен информацией с отечественными и зарубежными вузами и организациями осуществляется с соблюдением требований законодательства Российской Федерации об интеллектуальной собственности и международных договоров Российской Федерации в области интеллектуальной собственности. Для обучающихся обеспечен доступ к современным профессиональным базам данных, информационным справочным и поисковым системам. ГУУ располагает материально-технической базой.</w:t>
            </w:r>
          </w:p>
          <w:p w:rsidR="004145AD" w:rsidRPr="00703F18" w:rsidRDefault="004145AD" w:rsidP="00CA7837">
            <w:pPr>
              <w:pStyle w:val="Default"/>
              <w:ind w:firstLine="459"/>
              <w:jc w:val="both"/>
              <w:rPr>
                <w:color w:val="auto"/>
              </w:rPr>
            </w:pPr>
            <w:r w:rsidRPr="00703F18">
              <w:rPr>
                <w:color w:val="auto"/>
                <w:szCs w:val="28"/>
              </w:rPr>
              <w:t>В настоящее время совокупный книжный фонд библиотеки университета составляет 31425 единиц хранения. В него входит основной учебный фонд, фонды дополнительной и научной литературы.</w:t>
            </w:r>
            <w:r w:rsidRPr="00703F18">
              <w:rPr>
                <w:color w:val="auto"/>
              </w:rPr>
              <w:t xml:space="preserve"> </w:t>
            </w:r>
          </w:p>
          <w:p w:rsidR="004145AD" w:rsidRPr="00703F18" w:rsidRDefault="004145AD" w:rsidP="00CA7837">
            <w:pPr>
              <w:ind w:firstLine="459"/>
              <w:jc w:val="both"/>
            </w:pPr>
            <w:r w:rsidRPr="00703F18">
              <w:t>Если на образовательной программе имеются обучающиеся инвалиды и лица с ограниченными возможностями здоровья они обеспечиваются печатными и электронными  образовательными ресурсами в формах, адаптированных к ограничениям их здоровья.</w:t>
            </w:r>
          </w:p>
          <w:p w:rsidR="004145AD" w:rsidRPr="00703F18" w:rsidRDefault="004145AD" w:rsidP="00CA7837">
            <w:pPr>
              <w:pStyle w:val="ae"/>
              <w:spacing w:before="120"/>
              <w:ind w:firstLine="720"/>
              <w:jc w:val="both"/>
              <w:rPr>
                <w:rFonts w:eastAsiaTheme="minorHAnsi"/>
                <w:lang w:eastAsia="en-US"/>
              </w:rPr>
            </w:pPr>
          </w:p>
          <w:p w:rsidR="004145AD" w:rsidRPr="00703F18" w:rsidRDefault="004145AD" w:rsidP="00CA7837">
            <w:pPr>
              <w:pStyle w:val="Default"/>
              <w:jc w:val="both"/>
              <w:rPr>
                <w:color w:val="auto"/>
              </w:rPr>
            </w:pPr>
          </w:p>
          <w:p w:rsidR="004145AD" w:rsidRPr="00703F18" w:rsidRDefault="004145AD" w:rsidP="00CA7837">
            <w:pPr>
              <w:spacing w:line="264" w:lineRule="auto"/>
              <w:contextualSpacing/>
              <w:jc w:val="both"/>
            </w:pPr>
            <w:r w:rsidRPr="00703F18">
              <w:rPr>
                <w:b/>
              </w:rPr>
              <w:t xml:space="preserve">6. НОРМАТИВНО-МЕТОДИЧЕСКОЕ  ОБЕСПЕЧЕНИЕ СИСТЕМЫ ОЦЕНКИ КАЧЕСТВА ОСВОЕНИЯ </w:t>
            </w:r>
            <w:proofErr w:type="gramStart"/>
            <w:r w:rsidRPr="00703F18">
              <w:rPr>
                <w:b/>
              </w:rPr>
              <w:t>ОБУЧАЮЩИМИСЯ</w:t>
            </w:r>
            <w:proofErr w:type="gramEnd"/>
            <w:r w:rsidRPr="00703F18">
              <w:rPr>
                <w:b/>
              </w:rPr>
              <w:t xml:space="preserve"> ОП</w:t>
            </w:r>
            <w:r w:rsidRPr="00703F18">
              <w:t xml:space="preserve"> </w:t>
            </w:r>
          </w:p>
          <w:p w:rsidR="004145AD" w:rsidRPr="00703F18" w:rsidRDefault="004145AD" w:rsidP="00CA7837">
            <w:pPr>
              <w:pStyle w:val="Default"/>
              <w:jc w:val="both"/>
              <w:rPr>
                <w:b/>
                <w:color w:val="auto"/>
              </w:rPr>
            </w:pPr>
            <w:r w:rsidRPr="00703F18">
              <w:rPr>
                <w:b/>
                <w:color w:val="auto"/>
              </w:rPr>
              <w:t xml:space="preserve">6.1. Содержание, организация текущей и промежуточной аттестации </w:t>
            </w:r>
            <w:proofErr w:type="gramStart"/>
            <w:r w:rsidRPr="00703F18">
              <w:rPr>
                <w:b/>
                <w:color w:val="auto"/>
              </w:rPr>
              <w:t>обучающихся</w:t>
            </w:r>
            <w:proofErr w:type="gramEnd"/>
            <w:r w:rsidRPr="00703F18">
              <w:rPr>
                <w:b/>
                <w:color w:val="auto"/>
              </w:rPr>
              <w:t xml:space="preserve"> дисциплинам (модулям). Характеристика фондов оценочных сре</w:t>
            </w:r>
            <w:proofErr w:type="gramStart"/>
            <w:r w:rsidRPr="00703F18">
              <w:rPr>
                <w:b/>
                <w:color w:val="auto"/>
              </w:rPr>
              <w:t>дств дл</w:t>
            </w:r>
            <w:proofErr w:type="gramEnd"/>
            <w:r w:rsidRPr="00703F18">
              <w:rPr>
                <w:b/>
                <w:color w:val="auto"/>
              </w:rPr>
              <w:t xml:space="preserve">я проведения текущего контроля успеваемости и промежуточной аттестации. </w:t>
            </w:r>
          </w:p>
          <w:p w:rsidR="004145AD" w:rsidRPr="00703F18" w:rsidRDefault="004145AD" w:rsidP="00CA7837">
            <w:pPr>
              <w:pStyle w:val="22"/>
              <w:widowControl w:val="0"/>
              <w:spacing w:after="0" w:line="240" w:lineRule="auto"/>
              <w:jc w:val="both"/>
              <w:rPr>
                <w:b/>
              </w:rPr>
            </w:pPr>
          </w:p>
          <w:p w:rsidR="004145AD" w:rsidRPr="00703F18" w:rsidRDefault="004145AD" w:rsidP="00CA7837">
            <w:pPr>
              <w:jc w:val="both"/>
            </w:pPr>
            <w:r w:rsidRPr="00703F18">
              <w:t xml:space="preserve">      Для осуществления текущего контроля успеваемости и промежуточной аттестации студентов сформированы фонды оценочных средств (тесты, вопросы и задания для контрольных работ и коллоквиумов, тематика докладов, рефератов, эссе, программы экзаменов и т.п.), конкретный состав и наполнение которых содержится в учебно-методических комплексах учебных дисциплин, находящихся на соответствующих кафедрах ГУУ.</w:t>
            </w:r>
          </w:p>
          <w:p w:rsidR="004145AD" w:rsidRPr="00703F18" w:rsidRDefault="004145AD" w:rsidP="00CA7837">
            <w:pPr>
              <w:jc w:val="both"/>
            </w:pPr>
            <w:r w:rsidRPr="00703F18">
              <w:tab/>
              <w:t>Там же находятся методические рекомендации для преподавателей по разработке систем оценочных средств и технологий для проведения текущего и промежуточного контроля успеваемости по всем дисциплинам ОП.</w:t>
            </w:r>
          </w:p>
          <w:p w:rsidR="004145AD" w:rsidRPr="00703F18" w:rsidRDefault="004145AD" w:rsidP="00CA7837">
            <w:pPr>
              <w:pStyle w:val="22"/>
              <w:widowControl w:val="0"/>
              <w:spacing w:after="0" w:line="240" w:lineRule="auto"/>
              <w:jc w:val="both"/>
              <w:rPr>
                <w:b/>
              </w:rPr>
            </w:pPr>
          </w:p>
          <w:p w:rsidR="004145AD" w:rsidRPr="00703F18" w:rsidRDefault="004145AD" w:rsidP="00CA7837">
            <w:pPr>
              <w:ind w:firstLine="459"/>
              <w:jc w:val="both"/>
            </w:pPr>
            <w:r w:rsidRPr="00703F18">
              <w:t>В соответствии с учебным планом направления подготовки «Менеджмент» профиля «Информационный менеджмент» промежуточная аттестация предусматривает:</w:t>
            </w:r>
          </w:p>
          <w:p w:rsidR="004145AD" w:rsidRPr="00703F18" w:rsidRDefault="004145AD" w:rsidP="00CA7837">
            <w:pPr>
              <w:spacing w:before="120"/>
              <w:jc w:val="both"/>
            </w:pPr>
            <w:r w:rsidRPr="00703F18">
              <w:t xml:space="preserve">- </w:t>
            </w:r>
            <w:r w:rsidRPr="00703F18">
              <w:rPr>
                <w:i/>
                <w:iCs/>
              </w:rPr>
              <w:t>проведение экзаменов по дисциплинам</w:t>
            </w:r>
            <w:r w:rsidRPr="00703F18">
              <w:t xml:space="preserve">: </w:t>
            </w:r>
            <w:proofErr w:type="gramStart"/>
            <w:r w:rsidRPr="00703F18">
              <w:t>История, Философия, Иностранный язык, Правоведение, Политология, Институциональная экономик», Экономическая теория, Экономика фирмы, Математика 1 (высшая математика), Математика 2 (прикладная математика), Статистика, Методы принятия управленческих решений, Информационные технологии в менеджменте, Информатика, Программная инженерия 1, Теория менеджмента, Маркетинг, Учёт и анализ, Финансовый менеджмент, Корпоративные финансы, Стратегический менеджмент, Управление проектами, Программная инженерия 2, Имитационное моделирование экономических процессов, Бизнес-аналитика, Инструментальные средства моделирования сложных систем</w:t>
            </w:r>
            <w:proofErr w:type="gramEnd"/>
            <w:r w:rsidRPr="00703F18">
              <w:t xml:space="preserve">, Базы </w:t>
            </w:r>
            <w:r w:rsidRPr="00703F18">
              <w:lastRenderedPageBreak/>
              <w:t>данных и знаний, Экономика информационного бизнеса и информационных систем, Основы управления информационными системами, Технологии интеграции корпоративных приложений и др.</w:t>
            </w:r>
          </w:p>
          <w:p w:rsidR="004145AD" w:rsidRPr="00703F18" w:rsidRDefault="004145AD" w:rsidP="00CA7837">
            <w:pPr>
              <w:spacing w:before="120"/>
              <w:jc w:val="both"/>
              <w:rPr>
                <w:rFonts w:ascii="Tahoma" w:eastAsia="Times New Roman" w:hAnsi="Tahoma" w:cs="Tahoma"/>
                <w:sz w:val="16"/>
                <w:szCs w:val="16"/>
                <w:lang w:eastAsia="ru-RU"/>
              </w:rPr>
            </w:pPr>
          </w:p>
          <w:p w:rsidR="004145AD" w:rsidRPr="00703F18" w:rsidRDefault="004145AD" w:rsidP="00CA7837">
            <w:pPr>
              <w:spacing w:before="240"/>
              <w:jc w:val="both"/>
            </w:pPr>
            <w:r w:rsidRPr="00703F18">
              <w:t xml:space="preserve">- </w:t>
            </w:r>
            <w:r w:rsidRPr="00703F18">
              <w:rPr>
                <w:i/>
                <w:iCs/>
              </w:rPr>
              <w:t>проведение зачетов по дисциплинам</w:t>
            </w:r>
            <w:r w:rsidRPr="00703F18">
              <w:t xml:space="preserve">: </w:t>
            </w:r>
            <w:proofErr w:type="gramStart"/>
            <w:r w:rsidRPr="00703F18">
              <w:t xml:space="preserve">Иностранный язык, Язык делового общения, Основы профессиональной деятельности (Информационный менеджмент), Стандарты профессиональной деятельности, Безопасность жизнедеятельности, Маркетинг, Учёт и анализ, Лидерство, Управление человеческими ресурсами, Корпоративная социальная ответственность, Технологии проектирования информационных систем, Архитектура вычислительных систем и др. </w:t>
            </w:r>
            <w:proofErr w:type="gramEnd"/>
          </w:p>
          <w:p w:rsidR="004145AD" w:rsidRPr="00703F18" w:rsidRDefault="004145AD" w:rsidP="00CA7837">
            <w:pPr>
              <w:spacing w:before="120"/>
              <w:ind w:firstLine="709"/>
              <w:jc w:val="both"/>
            </w:pPr>
          </w:p>
          <w:p w:rsidR="004145AD" w:rsidRPr="00703F18" w:rsidRDefault="004145AD" w:rsidP="00CA7837">
            <w:pPr>
              <w:spacing w:before="120"/>
              <w:ind w:firstLine="709"/>
              <w:jc w:val="both"/>
            </w:pPr>
            <w:r w:rsidRPr="00703F18">
              <w:t>По всем перечисленным видам промежуточной аттестации имеются комплекты билетов для экзаменов, списки контрольных вопросов для зачетов. Перечисленные контрольные материалы входят в состав учебно-методических комплексов по учебным дисциплинам, находящихся на кафедрах, проводящих соответствующие занятия. Для проверки знаний студентов на кафедре разработаны тестовые задания, благодаря которым осуществляется проверка знаний студентов в разрезе основных тем учебной дисциплины, общего курса, а также проверка остаточных знаний.</w:t>
            </w:r>
          </w:p>
          <w:p w:rsidR="004145AD" w:rsidRPr="00703F18" w:rsidRDefault="004145AD" w:rsidP="00CA7837">
            <w:pPr>
              <w:ind w:firstLine="708"/>
              <w:jc w:val="both"/>
              <w:rPr>
                <w:snapToGrid w:val="0"/>
              </w:rPr>
            </w:pPr>
            <w:r w:rsidRPr="00703F18">
              <w:rPr>
                <w:i/>
                <w:iCs/>
              </w:rPr>
              <w:t>Зачетные требования</w:t>
            </w:r>
            <w:r w:rsidRPr="00703F18">
              <w:t xml:space="preserve">. Перечень вопросов к зачету нацелен на проверку концептуальных представлений по дисциплине, понимание опорных логистических схем, решение ключевых задач по материалам семестра. Большая часть вопросов нацелена на проверку правильного понимания содержания основных понятий курса, на сравнение содержания двух близких или наоборот противоположных понятий. </w:t>
            </w:r>
            <w:r w:rsidRPr="00703F18">
              <w:rPr>
                <w:snapToGrid w:val="0"/>
              </w:rPr>
              <w:t>Перечень вопросов к зачету обсуждается коллективом преподавателей под руководством курирующего учебную дисциплину профессора и утверждается заведующим кафедрой.</w:t>
            </w:r>
          </w:p>
          <w:p w:rsidR="004145AD" w:rsidRPr="00703F18" w:rsidRDefault="004145AD" w:rsidP="00CA7837">
            <w:pPr>
              <w:pStyle w:val="af3"/>
              <w:widowControl/>
              <w:autoSpaceDE/>
              <w:autoSpaceDN/>
              <w:spacing w:before="120" w:line="240" w:lineRule="auto"/>
              <w:ind w:firstLine="709"/>
              <w:rPr>
                <w:snapToGrid w:val="0"/>
              </w:rPr>
            </w:pPr>
            <w:r w:rsidRPr="00703F18">
              <w:rPr>
                <w:i/>
                <w:iCs/>
                <w:spacing w:val="0"/>
              </w:rPr>
              <w:t xml:space="preserve">Экзаменационные билеты. </w:t>
            </w:r>
            <w:r w:rsidRPr="00703F18">
              <w:rPr>
                <w:snapToGrid w:val="0"/>
              </w:rPr>
              <w:t>Билеты готовятся преподавателями учебных дисциплин и практикумов с учетом полноты охвата всей дисциплины, основное внимание при этом уделяется ключевым понятиям, схемам, моделям, задачам, методам. Третий вопрос билета, как правило, ориентирован на проверку практических навыков – решение задач. Перечень вопросов в первом чтении обсуждается с преподавателями, затем – на заседании кафедры и утверждается заведующим кафедрой. На основании утвержденного перечня, разделенного на первые, вторые и третьи вопросы, готовятся экзаменационные билеты, хранящиеся в учебно-методическом комплексе по учебной дисциплине.</w:t>
            </w:r>
          </w:p>
          <w:p w:rsidR="004145AD" w:rsidRPr="00703F18" w:rsidRDefault="004145AD" w:rsidP="00CA7837">
            <w:pPr>
              <w:pStyle w:val="ae"/>
              <w:spacing w:after="0"/>
              <w:ind w:firstLine="743"/>
              <w:jc w:val="both"/>
              <w:rPr>
                <w:b/>
              </w:rPr>
            </w:pPr>
            <w:r w:rsidRPr="00703F18">
              <w:t>По ряду дисциплин (Информатика, Инструментальные средства моделирования сложных систем; Базы данных и базы знаний; Экономика фирмы и др.) разработаны и используются тесты, электронные диагностические средства для контроля знаний студентов</w:t>
            </w:r>
            <w:r w:rsidRPr="00703F18">
              <w:rPr>
                <w:b/>
              </w:rPr>
              <w:t>.</w:t>
            </w:r>
          </w:p>
          <w:p w:rsidR="004145AD" w:rsidRPr="00703F18" w:rsidRDefault="004145AD" w:rsidP="00CA7837">
            <w:pPr>
              <w:ind w:firstLine="709"/>
              <w:jc w:val="both"/>
              <w:rPr>
                <w:iCs/>
              </w:rPr>
            </w:pPr>
            <w:r w:rsidRPr="00703F18">
              <w:rPr>
                <w:iCs/>
              </w:rPr>
              <w:t>Перечисленные контрольные материалы входят в состав учебно-методических комплексов по учебным дисциплинам, находящихся на кафедрах, проводящих соответствующие занятия.</w:t>
            </w:r>
          </w:p>
          <w:p w:rsidR="004145AD" w:rsidRPr="00703F18" w:rsidRDefault="004145AD" w:rsidP="00CA7837">
            <w:pPr>
              <w:ind w:firstLine="709"/>
              <w:jc w:val="both"/>
            </w:pPr>
            <w:r w:rsidRPr="00703F18">
              <w:t>Учебно-методические комплексы (УМК) дисциплин, входящих в учебный план, соответствуют утвержденным требованиям к структуре и содержанию и проходят ежегодную процедуру обновления.</w:t>
            </w:r>
          </w:p>
          <w:p w:rsidR="004145AD" w:rsidRPr="00703F18" w:rsidRDefault="004145AD" w:rsidP="00CA7837">
            <w:pPr>
              <w:pStyle w:val="Default"/>
              <w:jc w:val="both"/>
              <w:rPr>
                <w:color w:val="auto"/>
              </w:rPr>
            </w:pPr>
          </w:p>
          <w:p w:rsidR="004145AD" w:rsidRPr="00703F18" w:rsidRDefault="004145AD" w:rsidP="00CA7837">
            <w:pPr>
              <w:pStyle w:val="Default"/>
              <w:jc w:val="both"/>
              <w:rPr>
                <w:color w:val="auto"/>
              </w:rPr>
            </w:pPr>
          </w:p>
          <w:p w:rsidR="004145AD" w:rsidRPr="00703F18" w:rsidRDefault="004145AD" w:rsidP="00CA7837">
            <w:pPr>
              <w:pStyle w:val="Default"/>
              <w:jc w:val="both"/>
              <w:rPr>
                <w:b/>
                <w:color w:val="auto"/>
              </w:rPr>
            </w:pPr>
            <w:r w:rsidRPr="00703F18">
              <w:rPr>
                <w:b/>
                <w:color w:val="auto"/>
              </w:rPr>
              <w:t>6.2.Характеристика видов активных и интерактивных форм обучения, применяющихся при  реализации ОП.</w:t>
            </w:r>
          </w:p>
          <w:p w:rsidR="004145AD" w:rsidRPr="00703F18" w:rsidRDefault="004145AD" w:rsidP="00CA7837">
            <w:pPr>
              <w:ind w:firstLine="709"/>
              <w:jc w:val="both"/>
              <w:rPr>
                <w:szCs w:val="28"/>
              </w:rPr>
            </w:pPr>
            <w:r w:rsidRPr="00703F18">
              <w:rPr>
                <w:szCs w:val="28"/>
              </w:rPr>
              <w:t>В процессе реализации учебного плана используются различные методики обучения и формы организации учебного процесса:</w:t>
            </w:r>
          </w:p>
          <w:p w:rsidR="004145AD" w:rsidRPr="00703F18" w:rsidRDefault="004145AD" w:rsidP="00CA7837">
            <w:pPr>
              <w:ind w:firstLine="318"/>
              <w:jc w:val="both"/>
              <w:rPr>
                <w:szCs w:val="28"/>
              </w:rPr>
            </w:pPr>
            <w:r w:rsidRPr="00703F18">
              <w:rPr>
                <w:szCs w:val="28"/>
              </w:rPr>
              <w:t xml:space="preserve"> -    чтение проблемных лекций;</w:t>
            </w:r>
          </w:p>
          <w:p w:rsidR="004145AD" w:rsidRPr="00703F18" w:rsidRDefault="004145AD" w:rsidP="00CA7837">
            <w:pPr>
              <w:ind w:firstLine="318"/>
              <w:jc w:val="both"/>
              <w:rPr>
                <w:szCs w:val="28"/>
              </w:rPr>
            </w:pPr>
            <w:r w:rsidRPr="00703F18">
              <w:rPr>
                <w:szCs w:val="28"/>
              </w:rPr>
              <w:lastRenderedPageBreak/>
              <w:t xml:space="preserve"> -    проведение семинаров-дискуссий;</w:t>
            </w:r>
          </w:p>
          <w:p w:rsidR="004145AD" w:rsidRPr="00703F18" w:rsidRDefault="004145AD" w:rsidP="00CA7837">
            <w:pPr>
              <w:pStyle w:val="a5"/>
              <w:numPr>
                <w:ilvl w:val="0"/>
                <w:numId w:val="5"/>
              </w:numPr>
              <w:spacing w:after="120"/>
              <w:ind w:left="0"/>
              <w:jc w:val="both"/>
              <w:rPr>
                <w:szCs w:val="28"/>
              </w:rPr>
            </w:pPr>
            <w:r w:rsidRPr="00703F18">
              <w:rPr>
                <w:szCs w:val="28"/>
              </w:rPr>
              <w:t>проведение компьютерных лабораторных практикумов по дисциплинам;</w:t>
            </w:r>
          </w:p>
          <w:p w:rsidR="004145AD" w:rsidRPr="00703F18" w:rsidRDefault="004145AD" w:rsidP="00CA7837">
            <w:pPr>
              <w:pStyle w:val="a5"/>
              <w:numPr>
                <w:ilvl w:val="0"/>
                <w:numId w:val="5"/>
              </w:numPr>
              <w:spacing w:after="120"/>
              <w:ind w:left="0"/>
              <w:jc w:val="both"/>
              <w:rPr>
                <w:szCs w:val="28"/>
              </w:rPr>
            </w:pPr>
            <w:r w:rsidRPr="00703F18">
              <w:rPr>
                <w:szCs w:val="28"/>
              </w:rPr>
              <w:t xml:space="preserve">выполнение курсовых проектов с использованием современных компьютерных технологий; </w:t>
            </w:r>
          </w:p>
          <w:p w:rsidR="004145AD" w:rsidRPr="00703F18" w:rsidRDefault="004145AD" w:rsidP="00CA7837">
            <w:pPr>
              <w:pStyle w:val="a5"/>
              <w:numPr>
                <w:ilvl w:val="0"/>
                <w:numId w:val="5"/>
              </w:numPr>
              <w:ind w:left="0"/>
              <w:jc w:val="both"/>
              <w:rPr>
                <w:szCs w:val="28"/>
              </w:rPr>
            </w:pPr>
            <w:r w:rsidRPr="00703F18">
              <w:rPr>
                <w:szCs w:val="28"/>
              </w:rPr>
              <w:t>углубление знаний и получение совершенных практических навыков в области применения компьютерных технологий на основе оригинальных авторских методик;</w:t>
            </w:r>
          </w:p>
          <w:p w:rsidR="004145AD" w:rsidRPr="00703F18" w:rsidRDefault="004145AD" w:rsidP="00CA7837">
            <w:pPr>
              <w:pStyle w:val="a5"/>
              <w:numPr>
                <w:ilvl w:val="0"/>
                <w:numId w:val="5"/>
              </w:numPr>
              <w:spacing w:after="120"/>
              <w:ind w:left="0"/>
              <w:jc w:val="both"/>
              <w:rPr>
                <w:szCs w:val="28"/>
              </w:rPr>
            </w:pPr>
            <w:r w:rsidRPr="00703F18">
              <w:rPr>
                <w:szCs w:val="28"/>
              </w:rPr>
              <w:t>проведение практик на предприятиях и в организациях для углубления знаний и приобретения практических навыков в создании информационных систем;</w:t>
            </w:r>
          </w:p>
          <w:p w:rsidR="004145AD" w:rsidRPr="00703F18" w:rsidRDefault="004145AD" w:rsidP="00CA7837">
            <w:pPr>
              <w:pStyle w:val="a5"/>
              <w:numPr>
                <w:ilvl w:val="0"/>
                <w:numId w:val="5"/>
              </w:numPr>
              <w:spacing w:after="120"/>
              <w:ind w:left="0"/>
              <w:jc w:val="both"/>
              <w:rPr>
                <w:szCs w:val="28"/>
              </w:rPr>
            </w:pPr>
            <w:r w:rsidRPr="00703F18">
              <w:rPr>
                <w:szCs w:val="28"/>
              </w:rPr>
              <w:t>применение средств аудио- и видеотехники при изучении иностранного языка;</w:t>
            </w:r>
          </w:p>
          <w:p w:rsidR="004145AD" w:rsidRPr="00703F18" w:rsidRDefault="004145AD" w:rsidP="00CA7837">
            <w:pPr>
              <w:pStyle w:val="a5"/>
              <w:numPr>
                <w:ilvl w:val="0"/>
                <w:numId w:val="5"/>
              </w:numPr>
              <w:spacing w:after="120"/>
              <w:ind w:left="0"/>
              <w:jc w:val="both"/>
              <w:rPr>
                <w:szCs w:val="28"/>
              </w:rPr>
            </w:pPr>
            <w:r w:rsidRPr="00703F18">
              <w:rPr>
                <w:szCs w:val="28"/>
              </w:rPr>
              <w:t xml:space="preserve">использование в учебном процессе электронных учебников, учебных пособий, кейсов (в частности, по дисциплинам «Имитационное моделирование </w:t>
            </w:r>
            <w:proofErr w:type="gramStart"/>
            <w:r w:rsidRPr="00703F18">
              <w:rPr>
                <w:szCs w:val="28"/>
              </w:rPr>
              <w:t>экономических процессов</w:t>
            </w:r>
            <w:proofErr w:type="gramEnd"/>
            <w:r w:rsidRPr="00703F18">
              <w:rPr>
                <w:szCs w:val="28"/>
              </w:rPr>
              <w:t>»; «Инструментальные средства моделирования сложных систем»; «Экономика информационного бизнеса и информационных систем», «Экономика и организация электронного бизнеса»);</w:t>
            </w:r>
          </w:p>
          <w:p w:rsidR="004145AD" w:rsidRPr="00703F18" w:rsidRDefault="004145AD" w:rsidP="00CA7837">
            <w:pPr>
              <w:pStyle w:val="a5"/>
              <w:numPr>
                <w:ilvl w:val="0"/>
                <w:numId w:val="5"/>
              </w:numPr>
              <w:spacing w:after="120"/>
              <w:ind w:left="0"/>
              <w:jc w:val="both"/>
              <w:rPr>
                <w:szCs w:val="28"/>
              </w:rPr>
            </w:pPr>
            <w:r w:rsidRPr="00703F18">
              <w:rPr>
                <w:szCs w:val="28"/>
              </w:rPr>
              <w:t xml:space="preserve">проведение презентаций и образовательных тренингов при участии ведущих ИТ-компаний (в частности, по дисциплинам «Управление проектами», «Имитационное моделирование </w:t>
            </w:r>
            <w:proofErr w:type="gramStart"/>
            <w:r w:rsidRPr="00703F18">
              <w:rPr>
                <w:szCs w:val="28"/>
              </w:rPr>
              <w:t>экономических процессов</w:t>
            </w:r>
            <w:proofErr w:type="gramEnd"/>
            <w:r w:rsidRPr="00703F18">
              <w:rPr>
                <w:szCs w:val="28"/>
              </w:rPr>
              <w:t>», «Основы проектирования информационно-аналитических систем»);</w:t>
            </w:r>
          </w:p>
          <w:p w:rsidR="004145AD" w:rsidRPr="00703F18" w:rsidRDefault="004145AD" w:rsidP="00CA7837">
            <w:pPr>
              <w:pStyle w:val="a5"/>
              <w:numPr>
                <w:ilvl w:val="0"/>
                <w:numId w:val="5"/>
              </w:numPr>
              <w:spacing w:after="120"/>
              <w:ind w:left="0"/>
              <w:jc w:val="both"/>
              <w:rPr>
                <w:szCs w:val="28"/>
              </w:rPr>
            </w:pPr>
            <w:r w:rsidRPr="00703F18">
              <w:rPr>
                <w:szCs w:val="28"/>
              </w:rPr>
              <w:t xml:space="preserve">использование интерактивных методов обучения. В частности анализ конкретных ситуаций </w:t>
            </w:r>
            <w:r w:rsidRPr="00703F18">
              <w:t>(</w:t>
            </w:r>
            <w:proofErr w:type="spellStart"/>
            <w:r w:rsidRPr="00703F18">
              <w:t>case-study</w:t>
            </w:r>
            <w:proofErr w:type="spellEnd"/>
            <w:r w:rsidRPr="00703F18">
              <w:t>).</w:t>
            </w:r>
          </w:p>
          <w:p w:rsidR="004145AD" w:rsidRPr="00703F18" w:rsidRDefault="004145AD" w:rsidP="00CA7837">
            <w:pPr>
              <w:pStyle w:val="a5"/>
              <w:numPr>
                <w:ilvl w:val="0"/>
                <w:numId w:val="5"/>
              </w:numPr>
              <w:spacing w:after="120"/>
              <w:ind w:left="0"/>
              <w:jc w:val="both"/>
              <w:rPr>
                <w:szCs w:val="28"/>
              </w:rPr>
            </w:pPr>
            <w:r w:rsidRPr="00703F18">
              <w:rPr>
                <w:szCs w:val="28"/>
              </w:rPr>
              <w:t xml:space="preserve">использование возможностей дистанционного обучения и </w:t>
            </w:r>
            <w:proofErr w:type="gramStart"/>
            <w:r w:rsidRPr="00703F18">
              <w:rPr>
                <w:szCs w:val="28"/>
              </w:rPr>
              <w:t>интернет-конференций</w:t>
            </w:r>
            <w:proofErr w:type="gramEnd"/>
            <w:r w:rsidRPr="00703F18">
              <w:rPr>
                <w:szCs w:val="28"/>
              </w:rPr>
              <w:t xml:space="preserve"> (по дисциплине «Архитектура вычислительных систем», Решения </w:t>
            </w:r>
            <w:proofErr w:type="spellStart"/>
            <w:r w:rsidRPr="00703F18">
              <w:rPr>
                <w:szCs w:val="28"/>
              </w:rPr>
              <w:t>Oracle</w:t>
            </w:r>
            <w:proofErr w:type="spellEnd"/>
            <w:r w:rsidRPr="00703F18">
              <w:rPr>
                <w:szCs w:val="28"/>
              </w:rPr>
              <w:t xml:space="preserve"> </w:t>
            </w:r>
            <w:proofErr w:type="spellStart"/>
            <w:r w:rsidRPr="00703F18">
              <w:rPr>
                <w:szCs w:val="28"/>
              </w:rPr>
              <w:t>eBusiness</w:t>
            </w:r>
            <w:proofErr w:type="spellEnd"/>
            <w:r w:rsidRPr="00703F18">
              <w:rPr>
                <w:szCs w:val="28"/>
              </w:rPr>
              <w:t xml:space="preserve"> </w:t>
            </w:r>
            <w:proofErr w:type="spellStart"/>
            <w:r w:rsidRPr="00703F18">
              <w:rPr>
                <w:szCs w:val="28"/>
              </w:rPr>
              <w:t>Suite</w:t>
            </w:r>
            <w:proofErr w:type="spellEnd"/>
            <w:r w:rsidRPr="00703F18">
              <w:rPr>
                <w:szCs w:val="28"/>
              </w:rPr>
              <w:t xml:space="preserve"> для управления предприятием);</w:t>
            </w:r>
          </w:p>
          <w:p w:rsidR="004145AD" w:rsidRPr="00703F18" w:rsidRDefault="004145AD" w:rsidP="00CA7837">
            <w:pPr>
              <w:pStyle w:val="a5"/>
              <w:numPr>
                <w:ilvl w:val="0"/>
                <w:numId w:val="5"/>
              </w:numPr>
              <w:spacing w:after="120"/>
              <w:ind w:left="0"/>
              <w:jc w:val="both"/>
              <w:rPr>
                <w:szCs w:val="28"/>
              </w:rPr>
            </w:pPr>
            <w:r w:rsidRPr="00703F18">
              <w:rPr>
                <w:szCs w:val="28"/>
              </w:rPr>
              <w:t xml:space="preserve">участие представителей </w:t>
            </w:r>
            <w:proofErr w:type="gramStart"/>
            <w:r w:rsidRPr="00703F18">
              <w:rPr>
                <w:szCs w:val="28"/>
              </w:rPr>
              <w:t>бизнес-среды</w:t>
            </w:r>
            <w:proofErr w:type="gramEnd"/>
            <w:r w:rsidRPr="00703F18">
              <w:rPr>
                <w:szCs w:val="28"/>
              </w:rPr>
              <w:t xml:space="preserve"> в качестве ведущих круглые столы и отдельные лекции по актуальным проблемам управления и разработки информационных систем (в частности, по дисциплинам «Основы профессиональной деятельности (Информационный менеджмент)», «Основы управления информационными системами», «Корпоративные информационные системы»); </w:t>
            </w:r>
          </w:p>
          <w:p w:rsidR="004145AD" w:rsidRPr="00703F18" w:rsidRDefault="004145AD" w:rsidP="00CA7837">
            <w:pPr>
              <w:pStyle w:val="ac"/>
              <w:widowControl w:val="0"/>
              <w:numPr>
                <w:ilvl w:val="0"/>
                <w:numId w:val="5"/>
              </w:numPr>
              <w:ind w:left="0"/>
              <w:jc w:val="both"/>
              <w:rPr>
                <w:snapToGrid w:val="0"/>
                <w:szCs w:val="28"/>
              </w:rPr>
            </w:pPr>
            <w:r w:rsidRPr="00703F18">
              <w:rPr>
                <w:snapToGrid w:val="0"/>
                <w:szCs w:val="28"/>
              </w:rPr>
              <w:t>организация посещения тематических выставок и семинаров в области современных технологий информационного  обеспечения управления.</w:t>
            </w:r>
          </w:p>
          <w:p w:rsidR="004145AD" w:rsidRPr="00703F18" w:rsidRDefault="004145AD" w:rsidP="00CA7837">
            <w:pPr>
              <w:ind w:firstLine="709"/>
              <w:jc w:val="both"/>
              <w:rPr>
                <w:szCs w:val="28"/>
              </w:rPr>
            </w:pPr>
            <w:r w:rsidRPr="00703F18">
              <w:rPr>
                <w:szCs w:val="28"/>
              </w:rPr>
              <w:t>Обучение ведется с применений современных электронных технологий обучения, электронных учебников и тестовых систем.</w:t>
            </w:r>
          </w:p>
          <w:p w:rsidR="004145AD" w:rsidRPr="00703F18" w:rsidRDefault="004145AD" w:rsidP="00CA7837">
            <w:pPr>
              <w:pStyle w:val="Default"/>
              <w:jc w:val="both"/>
              <w:rPr>
                <w:color w:val="auto"/>
              </w:rPr>
            </w:pPr>
          </w:p>
          <w:p w:rsidR="004145AD" w:rsidRPr="00703F18" w:rsidRDefault="004145AD" w:rsidP="00CA7837">
            <w:pPr>
              <w:pStyle w:val="Default"/>
              <w:jc w:val="both"/>
              <w:rPr>
                <w:color w:val="auto"/>
              </w:rPr>
            </w:pPr>
          </w:p>
          <w:p w:rsidR="004145AD" w:rsidRPr="00703F18" w:rsidRDefault="004145AD" w:rsidP="00CA7837">
            <w:pPr>
              <w:pStyle w:val="Default"/>
              <w:jc w:val="both"/>
              <w:rPr>
                <w:color w:val="auto"/>
              </w:rPr>
            </w:pPr>
            <w:r w:rsidRPr="00703F18">
              <w:rPr>
                <w:b/>
                <w:color w:val="auto"/>
              </w:rPr>
              <w:t>6.3.Государственная итоговая аттестация выпускника ОП</w:t>
            </w:r>
            <w:r w:rsidRPr="00703F18">
              <w:rPr>
                <w:color w:val="auto"/>
              </w:rPr>
              <w:t>.</w:t>
            </w:r>
          </w:p>
          <w:p w:rsidR="004145AD" w:rsidRPr="00703F18" w:rsidRDefault="004145AD" w:rsidP="00CA7837">
            <w:pPr>
              <w:ind w:firstLine="459"/>
              <w:jc w:val="both"/>
            </w:pPr>
            <w:r w:rsidRPr="00703F18">
              <w:t xml:space="preserve">Итоговая государственная аттестация по направлению подготовки </w:t>
            </w:r>
            <w:r w:rsidR="00B01BC0" w:rsidRPr="00703F18">
              <w:t>38.03.02</w:t>
            </w:r>
            <w:r w:rsidRPr="00703F18">
              <w:t xml:space="preserve">  «Менеджмент», профиль  «Информационный менеджмент», предусматривает проведение итогового государственного экзамена и выполнение выпускной квалификационной работы (бакалаврской работы).</w:t>
            </w:r>
          </w:p>
          <w:p w:rsidR="004145AD" w:rsidRPr="00703F18" w:rsidRDefault="004145AD" w:rsidP="00CA7837">
            <w:pPr>
              <w:jc w:val="both"/>
            </w:pPr>
            <w:r w:rsidRPr="00703F18">
              <w:t xml:space="preserve">      Кафедрой информационных систем подготовлены соответствующие учебно-методические пособия:</w:t>
            </w:r>
          </w:p>
          <w:p w:rsidR="004145AD" w:rsidRPr="00703F18" w:rsidRDefault="004145AD" w:rsidP="00CA7837">
            <w:pPr>
              <w:ind w:firstLine="708"/>
              <w:jc w:val="both"/>
            </w:pPr>
            <w:r w:rsidRPr="00703F18">
              <w:t>– методические рекомендации по подготовке и проведению итогового государственного экзамена</w:t>
            </w:r>
          </w:p>
          <w:p w:rsidR="004145AD" w:rsidRPr="00703F18" w:rsidRDefault="004145AD" w:rsidP="00CA7837">
            <w:pPr>
              <w:pStyle w:val="Default"/>
              <w:jc w:val="both"/>
              <w:rPr>
                <w:color w:val="auto"/>
              </w:rPr>
            </w:pPr>
          </w:p>
          <w:p w:rsidR="004145AD" w:rsidRPr="00703F18" w:rsidRDefault="004145AD" w:rsidP="00CA7837">
            <w:pPr>
              <w:pStyle w:val="ae"/>
              <w:ind w:firstLine="709"/>
              <w:jc w:val="both"/>
              <w:rPr>
                <w:bCs/>
              </w:rPr>
            </w:pPr>
            <w:r w:rsidRPr="00703F18">
              <w:rPr>
                <w:bCs/>
              </w:rPr>
              <w:t>В качестве Председателей Государственных аттестационных комиссий по защите выпускных квалификационных рабо</w:t>
            </w:r>
            <w:proofErr w:type="gramStart"/>
            <w:r w:rsidRPr="00703F18">
              <w:rPr>
                <w:bCs/>
              </w:rPr>
              <w:t>т(</w:t>
            </w:r>
            <w:proofErr w:type="gramEnd"/>
            <w:r w:rsidRPr="00703F18">
              <w:rPr>
                <w:bCs/>
              </w:rPr>
              <w:t xml:space="preserve">бакалаврский работ) привлекаются руководители предприятий, являющихся потенциальными работодателями для выпускников кафедры. </w:t>
            </w:r>
          </w:p>
          <w:p w:rsidR="004145AD" w:rsidRPr="00703F18" w:rsidRDefault="004145AD" w:rsidP="00CA7837">
            <w:pPr>
              <w:pStyle w:val="Default"/>
              <w:jc w:val="both"/>
              <w:rPr>
                <w:color w:val="auto"/>
              </w:rPr>
            </w:pPr>
          </w:p>
          <w:p w:rsidR="004145AD" w:rsidRPr="00703F18" w:rsidRDefault="004145AD" w:rsidP="00CA7837">
            <w:pPr>
              <w:pStyle w:val="Default"/>
              <w:jc w:val="both"/>
              <w:rPr>
                <w:b/>
                <w:color w:val="auto"/>
              </w:rPr>
            </w:pPr>
            <w:r w:rsidRPr="00703F18">
              <w:rPr>
                <w:b/>
                <w:color w:val="auto"/>
              </w:rPr>
              <w:t xml:space="preserve">6.3.1.Характеристика итогового государственного экзамена </w:t>
            </w:r>
          </w:p>
          <w:p w:rsidR="004145AD" w:rsidRPr="00703F18" w:rsidRDefault="004145AD" w:rsidP="00CA7837">
            <w:pPr>
              <w:pStyle w:val="Default"/>
              <w:jc w:val="both"/>
              <w:rPr>
                <w:color w:val="auto"/>
              </w:rPr>
            </w:pPr>
          </w:p>
          <w:p w:rsidR="004145AD" w:rsidRPr="00703F18" w:rsidRDefault="004145AD" w:rsidP="00CA7837">
            <w:pPr>
              <w:pStyle w:val="ac"/>
              <w:spacing w:after="0"/>
              <w:ind w:left="0" w:firstLine="709"/>
              <w:jc w:val="both"/>
            </w:pPr>
            <w:r w:rsidRPr="00703F18">
              <w:t>Проведение итогового государст</w:t>
            </w:r>
            <w:r w:rsidRPr="00703F18">
              <w:softHyphen/>
              <w:t xml:space="preserve">венного экзамена по направлению подготовки </w:t>
            </w:r>
            <w:r w:rsidR="00B01BC0" w:rsidRPr="00703F18">
              <w:lastRenderedPageBreak/>
              <w:t>38.03.02</w:t>
            </w:r>
            <w:r w:rsidRPr="00703F18">
              <w:t xml:space="preserve"> «Менеджмент» профиль «Информационный менеджмент»  обеспечивается выпускающей кафедрой.</w:t>
            </w:r>
          </w:p>
          <w:p w:rsidR="004145AD" w:rsidRPr="00703F18" w:rsidRDefault="004145AD" w:rsidP="00CA7837">
            <w:pPr>
              <w:pStyle w:val="ac"/>
              <w:spacing w:after="0"/>
              <w:ind w:left="0" w:firstLine="709"/>
              <w:jc w:val="both"/>
            </w:pPr>
            <w:r w:rsidRPr="00703F18">
              <w:t xml:space="preserve">Целью государственного экзамена является всесторонняя проверка уровня и качества общепрофессиональной и специальной подготовки выпускников по направлению и установления соответствия (или несоответствия) уровня их подготовки требованиям к знаниям и умениям студента по дисциплинам, предусмотренным ФГОС </w:t>
            </w:r>
            <w:proofErr w:type="gramStart"/>
            <w:r w:rsidRPr="00703F18">
              <w:t>ВО</w:t>
            </w:r>
            <w:proofErr w:type="gramEnd"/>
            <w:r w:rsidRPr="00703F18">
              <w:t>.</w:t>
            </w:r>
          </w:p>
          <w:p w:rsidR="004145AD" w:rsidRPr="00703F18" w:rsidRDefault="004145AD" w:rsidP="00CA7837">
            <w:pPr>
              <w:spacing w:line="276" w:lineRule="auto"/>
              <w:ind w:firstLine="540"/>
              <w:jc w:val="both"/>
              <w:rPr>
                <w:rFonts w:eastAsia="Times New Roman"/>
                <w:lang w:eastAsia="ru-RU"/>
              </w:rPr>
            </w:pPr>
            <w:r w:rsidRPr="00703F18">
              <w:rPr>
                <w:rFonts w:eastAsia="Times New Roman"/>
                <w:lang w:eastAsia="ru-RU"/>
              </w:rPr>
              <w:t>Для проведения государственного экзамена создается Государст</w:t>
            </w:r>
            <w:r w:rsidRPr="00703F18">
              <w:rPr>
                <w:rFonts w:eastAsia="Times New Roman"/>
                <w:lang w:eastAsia="ru-RU"/>
              </w:rPr>
              <w:softHyphen/>
              <w:t>венная экзаменационная комиссия (ГЭК) в составе 6 человек. Согласно Положению об итоговой государственной аттестации ГЭК имеет председателя и секре</w:t>
            </w:r>
            <w:r w:rsidRPr="00703F18">
              <w:rPr>
                <w:rFonts w:eastAsia="Times New Roman"/>
                <w:lang w:eastAsia="ru-RU"/>
              </w:rPr>
              <w:softHyphen/>
              <w:t>таря, которые одновременно являются членами комиссии. Для проведения государственного экзамена допускается формирование двух и более Государст</w:t>
            </w:r>
            <w:r w:rsidRPr="00703F18">
              <w:rPr>
                <w:rFonts w:eastAsia="Times New Roman"/>
                <w:lang w:eastAsia="ru-RU"/>
              </w:rPr>
              <w:softHyphen/>
              <w:t>венных экзаменационных комиссий.</w:t>
            </w:r>
          </w:p>
          <w:p w:rsidR="004145AD" w:rsidRPr="00703F18" w:rsidRDefault="004145AD" w:rsidP="00CA7837">
            <w:pPr>
              <w:spacing w:line="276" w:lineRule="auto"/>
              <w:ind w:firstLine="540"/>
              <w:jc w:val="both"/>
              <w:rPr>
                <w:rFonts w:eastAsia="Times New Roman"/>
                <w:lang w:eastAsia="ru-RU"/>
              </w:rPr>
            </w:pPr>
            <w:r w:rsidRPr="00703F18">
              <w:rPr>
                <w:rFonts w:eastAsia="Times New Roman"/>
                <w:lang w:eastAsia="ru-RU"/>
              </w:rPr>
              <w:t>Председатель ГЭК является ведущим специалистом по профилю комиссии. Он осуществляет руководство проведением государственного экзамена, координирует работу членов ГЭК, формирует итоги экзамена, готовит и подписывает отчет о работе ГЭК, явля</w:t>
            </w:r>
            <w:r w:rsidRPr="00703F18">
              <w:rPr>
                <w:rFonts w:eastAsia="Times New Roman"/>
                <w:lang w:eastAsia="ru-RU"/>
              </w:rPr>
              <w:softHyphen/>
              <w:t>ется заместителем председателя Государственной аттестационной комиссии (ГАК) по направлению, утверждаемого Министерством образования и науки Российской Федерации. В том случае, если для проведения итогового междисциплинарного государст</w:t>
            </w:r>
            <w:r w:rsidRPr="00703F18">
              <w:rPr>
                <w:rFonts w:eastAsia="Times New Roman"/>
                <w:lang w:eastAsia="ru-RU"/>
              </w:rPr>
              <w:softHyphen/>
              <w:t>венного экзамена по направлению были сформированы две Комиссии, Председатель первой комиссии получает также статус Председателя Аттестационной комиссии, а Председатель второй комиссии, соответственно, заместителя Председателя ГАК по направлению.</w:t>
            </w:r>
          </w:p>
          <w:p w:rsidR="004145AD" w:rsidRPr="00703F18" w:rsidRDefault="004145AD" w:rsidP="00CA7837">
            <w:pPr>
              <w:spacing w:line="276" w:lineRule="auto"/>
              <w:ind w:firstLine="540"/>
              <w:jc w:val="both"/>
              <w:rPr>
                <w:rFonts w:eastAsia="Times New Roman"/>
                <w:lang w:eastAsia="ru-RU"/>
              </w:rPr>
            </w:pPr>
            <w:r w:rsidRPr="00703F18">
              <w:rPr>
                <w:rFonts w:eastAsia="Times New Roman"/>
                <w:lang w:eastAsia="ru-RU"/>
              </w:rPr>
              <w:t>Члены ГЭК выбираются из числа ведущих преподавателей выпускающей кафедры, а также приглашенных преподавателей Университета. Члены ГЭК присутствуют на всех заседаниях комиссии, в составе которой они значатся в соответствии с приказом ректора университета. Члены ГЭК заслушивают ответы студентов по билету; задают уточняющие и дополнительные вопросы, способствующие выявлению знаний студентов по вопросам междисциплинарного экзамена, оценивают качество ответов, а также общий уровень теоретической подготовки и способность применять их к решению практических задач; высказывают замечания и предложения по совершенствованию процедуры экзамена и учебного процесса в целом; участвуют в формировании итогового отчета комиссии; подписывают протоколы заседания ГЭК, экзаменационную ведомость и зачетки студентов.</w:t>
            </w:r>
          </w:p>
          <w:p w:rsidR="004145AD" w:rsidRPr="00703F18" w:rsidRDefault="004145AD" w:rsidP="00CA7837">
            <w:pPr>
              <w:spacing w:line="276" w:lineRule="auto"/>
              <w:ind w:firstLine="540"/>
              <w:jc w:val="both"/>
              <w:rPr>
                <w:rFonts w:eastAsia="Times New Roman"/>
                <w:lang w:eastAsia="ru-RU"/>
              </w:rPr>
            </w:pPr>
            <w:r w:rsidRPr="00703F18">
              <w:rPr>
                <w:rFonts w:eastAsia="Times New Roman"/>
                <w:lang w:eastAsia="ru-RU"/>
              </w:rPr>
              <w:t>Преподаватели кафедры «Информационные системы» разрабатывают вопросы итогового государственного экзамена. Экзаменационные вопросы утверждаются на одном из заседаний кафедры не позднее, чем за месяц до даты проведения итогового государственного экзамена. Список вопросов предоставляется студентам для подготовки к экзамену</w:t>
            </w:r>
            <w:proofErr w:type="gramStart"/>
            <w:r w:rsidRPr="00703F18">
              <w:rPr>
                <w:rFonts w:eastAsia="Times New Roman"/>
                <w:lang w:eastAsia="ru-RU"/>
              </w:rPr>
              <w:t>.</w:t>
            </w:r>
            <w:proofErr w:type="gramEnd"/>
            <w:r w:rsidRPr="00703F18">
              <w:rPr>
                <w:rFonts w:eastAsia="Times New Roman"/>
                <w:lang w:eastAsia="ru-RU"/>
              </w:rPr>
              <w:t xml:space="preserve"> </w:t>
            </w:r>
            <w:proofErr w:type="gramStart"/>
            <w:r w:rsidRPr="00703F18">
              <w:rPr>
                <w:rFonts w:eastAsia="Times New Roman"/>
                <w:lang w:eastAsia="ru-RU"/>
              </w:rPr>
              <w:t>в</w:t>
            </w:r>
            <w:proofErr w:type="gramEnd"/>
            <w:r w:rsidRPr="00703F18">
              <w:rPr>
                <w:rFonts w:eastAsia="Times New Roman"/>
                <w:lang w:eastAsia="ru-RU"/>
              </w:rPr>
              <w:t>о</w:t>
            </w:r>
            <w:r w:rsidRPr="00703F18">
              <w:rPr>
                <w:rFonts w:eastAsia="Times New Roman"/>
                <w:lang w:eastAsia="ru-RU"/>
              </w:rPr>
              <w:softHyphen/>
              <w:t>просы используются для формирования экзаменационных билетов. Каждый билет состоит из 3 теоретических вопросов по учебным дисциплинам. Экзаменаци</w:t>
            </w:r>
            <w:r w:rsidRPr="00703F18">
              <w:rPr>
                <w:rFonts w:eastAsia="Times New Roman"/>
                <w:lang w:eastAsia="ru-RU"/>
              </w:rPr>
              <w:softHyphen/>
              <w:t>онные билеты утверждаются на Ученом совете института и подписываются директо</w:t>
            </w:r>
            <w:r w:rsidRPr="00703F18">
              <w:rPr>
                <w:rFonts w:eastAsia="Times New Roman"/>
                <w:lang w:eastAsia="ru-RU"/>
              </w:rPr>
              <w:softHyphen/>
              <w:t>ром института. Количество билетов должно быть не менее числа экзаменуемых плюс пять.</w:t>
            </w:r>
          </w:p>
          <w:p w:rsidR="004145AD" w:rsidRPr="00703F18" w:rsidRDefault="004145AD" w:rsidP="00CA7837">
            <w:pPr>
              <w:spacing w:line="276" w:lineRule="auto"/>
              <w:ind w:firstLine="540"/>
              <w:jc w:val="both"/>
              <w:rPr>
                <w:rFonts w:eastAsia="Times New Roman"/>
                <w:lang w:eastAsia="ru-RU"/>
              </w:rPr>
            </w:pPr>
            <w:r w:rsidRPr="00703F18">
              <w:rPr>
                <w:rFonts w:eastAsia="Times New Roman"/>
                <w:lang w:eastAsia="ru-RU"/>
              </w:rPr>
              <w:t xml:space="preserve">Вопросы, входящие в экзаменационные билеты, должны быть сформулированы таким образом, чтобы при ответе на них </w:t>
            </w:r>
            <w:proofErr w:type="gramStart"/>
            <w:r w:rsidRPr="00703F18">
              <w:rPr>
                <w:rFonts w:eastAsia="Times New Roman"/>
                <w:lang w:eastAsia="ru-RU"/>
              </w:rPr>
              <w:t>экзаменуемый</w:t>
            </w:r>
            <w:proofErr w:type="gramEnd"/>
            <w:r w:rsidRPr="00703F18">
              <w:rPr>
                <w:rFonts w:eastAsia="Times New Roman"/>
                <w:lang w:eastAsia="ru-RU"/>
              </w:rPr>
              <w:t xml:space="preserve"> показал знания не только по основной учебной дисциплине, но также по смежным с ним дисциплинам для проверки комплексного интегрированного подхода к подготовке бакалавров. На экзаме</w:t>
            </w:r>
            <w:r w:rsidRPr="00703F18">
              <w:rPr>
                <w:rFonts w:eastAsia="Times New Roman"/>
                <w:lang w:eastAsia="ru-RU"/>
              </w:rPr>
              <w:softHyphen/>
              <w:t xml:space="preserve">не со </w:t>
            </w:r>
            <w:r w:rsidRPr="00703F18">
              <w:rPr>
                <w:rFonts w:eastAsia="Times New Roman"/>
                <w:lang w:eastAsia="ru-RU"/>
              </w:rPr>
              <w:lastRenderedPageBreak/>
              <w:t>стороны членов комиссии студентам могут быть заданы уточняющие вопросы из смежных учебных дисциплин, связанные с вопросами билета.</w:t>
            </w:r>
          </w:p>
          <w:p w:rsidR="004145AD" w:rsidRPr="00703F18" w:rsidRDefault="004145AD" w:rsidP="00CA7837">
            <w:pPr>
              <w:spacing w:line="276" w:lineRule="auto"/>
              <w:ind w:firstLine="540"/>
              <w:jc w:val="both"/>
              <w:rPr>
                <w:rFonts w:eastAsia="Times New Roman"/>
                <w:lang w:eastAsia="ru-RU"/>
              </w:rPr>
            </w:pPr>
            <w:r w:rsidRPr="00703F18">
              <w:rPr>
                <w:rFonts w:eastAsia="Times New Roman"/>
                <w:lang w:eastAsia="ru-RU"/>
              </w:rPr>
              <w:t>Итоговому государственному экзамену предшествуют обзорные лекции по основным учебным модулям. Лекции организуются выпускающей кафедрой и проводятся по утвержденному графику в соответствии с календарным графиком организации учеб</w:t>
            </w:r>
            <w:r w:rsidRPr="00703F18">
              <w:rPr>
                <w:rFonts w:eastAsia="Times New Roman"/>
                <w:lang w:eastAsia="ru-RU"/>
              </w:rPr>
              <w:softHyphen/>
              <w:t>ного процесса. Преподаватель должен ознакомиться с Программой государственно</w:t>
            </w:r>
            <w:r w:rsidRPr="00703F18">
              <w:rPr>
                <w:rFonts w:eastAsia="Times New Roman"/>
                <w:lang w:eastAsia="ru-RU"/>
              </w:rPr>
              <w:softHyphen/>
              <w:t>го экзамена и вопросами, выносимыми на экзамен. Он обобщает материал с учетом по</w:t>
            </w:r>
            <w:r w:rsidRPr="00703F18">
              <w:rPr>
                <w:rFonts w:eastAsia="Times New Roman"/>
                <w:lang w:eastAsia="ru-RU"/>
              </w:rPr>
              <w:softHyphen/>
              <w:t>следних изменений по соответствующей учебной дисциплине.</w:t>
            </w:r>
          </w:p>
          <w:p w:rsidR="004145AD" w:rsidRPr="00703F18" w:rsidRDefault="004145AD" w:rsidP="00CA7837">
            <w:pPr>
              <w:pStyle w:val="ac"/>
              <w:spacing w:after="0"/>
              <w:ind w:left="0" w:firstLine="709"/>
              <w:jc w:val="both"/>
            </w:pPr>
            <w:r w:rsidRPr="00703F18">
              <w:t xml:space="preserve">Программа итогового государственного экзамена разработана в соответствии с требованиями Федерального государственного </w:t>
            </w:r>
            <w:proofErr w:type="spellStart"/>
            <w:r w:rsidR="0061352F" w:rsidRPr="00703F18">
              <w:t>образоательного</w:t>
            </w:r>
            <w:proofErr w:type="spellEnd"/>
            <w:r w:rsidR="0061352F" w:rsidRPr="00703F18">
              <w:t xml:space="preserve"> </w:t>
            </w:r>
            <w:r w:rsidRPr="00703F18">
              <w:t xml:space="preserve">стандарта высшего  образования по направлению подготовки </w:t>
            </w:r>
            <w:r w:rsidR="0061352F" w:rsidRPr="00703F18">
              <w:t>38.03.02</w:t>
            </w:r>
            <w:r w:rsidRPr="00703F18">
              <w:t xml:space="preserve"> «Менеджмент».</w:t>
            </w:r>
          </w:p>
          <w:p w:rsidR="004145AD" w:rsidRPr="00703F18" w:rsidRDefault="004145AD" w:rsidP="00CA7837">
            <w:pPr>
              <w:pStyle w:val="ac"/>
              <w:spacing w:after="0"/>
              <w:ind w:left="0" w:firstLine="709"/>
              <w:jc w:val="both"/>
            </w:pPr>
            <w:r w:rsidRPr="00703F18">
              <w:t xml:space="preserve">В соответствии с требованиями ФГОС ВО к минимуму содержания и уровню подготовки бакалавра по профилю «Информационный менеджмент» – в состав итогового государственного экзамена включены следующие основные учебные дисциплины, входящие в состав общепрофессионального и специального циклов ФГОС </w:t>
            </w:r>
            <w:proofErr w:type="gramStart"/>
            <w:r w:rsidRPr="00703F18">
              <w:t>ВО</w:t>
            </w:r>
            <w:proofErr w:type="gramEnd"/>
            <w:r w:rsidRPr="00703F18">
              <w:t>:</w:t>
            </w:r>
          </w:p>
          <w:p w:rsidR="00C8603C" w:rsidRPr="00C8603C" w:rsidRDefault="00C8603C" w:rsidP="00C8603C">
            <w:pPr>
              <w:pStyle w:val="ae"/>
              <w:numPr>
                <w:ilvl w:val="0"/>
                <w:numId w:val="3"/>
              </w:numPr>
              <w:spacing w:after="0"/>
              <w:jc w:val="both"/>
            </w:pPr>
            <w:r w:rsidRPr="00C8603C">
              <w:t xml:space="preserve">Основы профессиональной деятельности </w:t>
            </w:r>
          </w:p>
          <w:p w:rsidR="00C8603C" w:rsidRPr="00C8603C" w:rsidRDefault="00C8603C" w:rsidP="00C8603C">
            <w:pPr>
              <w:pStyle w:val="ae"/>
              <w:numPr>
                <w:ilvl w:val="0"/>
                <w:numId w:val="3"/>
              </w:numPr>
              <w:spacing w:after="0"/>
              <w:jc w:val="both"/>
            </w:pPr>
            <w:r w:rsidRPr="00C8603C">
              <w:t xml:space="preserve">Менеджмент </w:t>
            </w:r>
            <w:proofErr w:type="spellStart"/>
            <w:r w:rsidRPr="00C8603C">
              <w:t>ИТ-проектов</w:t>
            </w:r>
            <w:proofErr w:type="spellEnd"/>
            <w:r w:rsidRPr="00C8603C">
              <w:t>;</w:t>
            </w:r>
          </w:p>
          <w:p w:rsidR="00C8603C" w:rsidRPr="00C8603C" w:rsidRDefault="00C8603C" w:rsidP="00C8603C">
            <w:pPr>
              <w:pStyle w:val="ae"/>
              <w:numPr>
                <w:ilvl w:val="0"/>
                <w:numId w:val="3"/>
              </w:numPr>
              <w:spacing w:after="0"/>
              <w:jc w:val="both"/>
            </w:pPr>
            <w:r w:rsidRPr="00C8603C">
              <w:t>Информационное обеспечение управления знаниями;</w:t>
            </w:r>
          </w:p>
          <w:p w:rsidR="00C8603C" w:rsidRPr="00C8603C" w:rsidRDefault="00C8603C" w:rsidP="00C8603C">
            <w:pPr>
              <w:pStyle w:val="ae"/>
              <w:numPr>
                <w:ilvl w:val="0"/>
                <w:numId w:val="3"/>
              </w:numPr>
              <w:spacing w:after="0"/>
              <w:jc w:val="both"/>
            </w:pPr>
            <w:r w:rsidRPr="00C8603C">
              <w:t>Проектирование информационных систем;</w:t>
            </w:r>
          </w:p>
          <w:p w:rsidR="00C8603C" w:rsidRPr="00C8603C" w:rsidRDefault="00C8603C" w:rsidP="00C8603C">
            <w:pPr>
              <w:pStyle w:val="ae"/>
              <w:numPr>
                <w:ilvl w:val="0"/>
                <w:numId w:val="3"/>
              </w:numPr>
              <w:spacing w:after="0"/>
              <w:jc w:val="both"/>
            </w:pPr>
            <w:r w:rsidRPr="00C8603C">
              <w:t>Бизнес-аналитика;</w:t>
            </w:r>
          </w:p>
          <w:p w:rsidR="00C8603C" w:rsidRPr="00C8603C" w:rsidRDefault="00C8603C" w:rsidP="00C8603C">
            <w:pPr>
              <w:pStyle w:val="ae"/>
              <w:numPr>
                <w:ilvl w:val="0"/>
                <w:numId w:val="3"/>
              </w:numPr>
              <w:spacing w:after="0"/>
              <w:jc w:val="both"/>
            </w:pPr>
            <w:r w:rsidRPr="00C8603C">
              <w:t xml:space="preserve">Моделирование и </w:t>
            </w:r>
            <w:proofErr w:type="spellStart"/>
            <w:r w:rsidRPr="00C8603C">
              <w:t>реинжиниринг</w:t>
            </w:r>
            <w:proofErr w:type="spellEnd"/>
            <w:r w:rsidRPr="00C8603C">
              <w:t xml:space="preserve"> </w:t>
            </w:r>
            <w:proofErr w:type="spellStart"/>
            <w:r w:rsidRPr="00C8603C">
              <w:t>бизнес-поцессов</w:t>
            </w:r>
            <w:proofErr w:type="spellEnd"/>
            <w:r w:rsidRPr="00C8603C">
              <w:t>;</w:t>
            </w:r>
          </w:p>
          <w:p w:rsidR="00C8603C" w:rsidRPr="00C8603C" w:rsidRDefault="00C8603C" w:rsidP="00C8603C">
            <w:pPr>
              <w:pStyle w:val="ae"/>
              <w:numPr>
                <w:ilvl w:val="0"/>
                <w:numId w:val="3"/>
              </w:numPr>
              <w:spacing w:after="0"/>
              <w:jc w:val="both"/>
            </w:pPr>
            <w:r w:rsidRPr="00C8603C">
              <w:t>Базы данных;</w:t>
            </w:r>
          </w:p>
          <w:p w:rsidR="00C8603C" w:rsidRPr="00C8603C" w:rsidRDefault="00C8603C" w:rsidP="00C8603C">
            <w:pPr>
              <w:pStyle w:val="ae"/>
              <w:numPr>
                <w:ilvl w:val="0"/>
                <w:numId w:val="3"/>
              </w:numPr>
              <w:spacing w:after="0"/>
              <w:jc w:val="both"/>
            </w:pPr>
            <w:r w:rsidRPr="00C8603C">
              <w:t>Управление IT- подразделением;</w:t>
            </w:r>
          </w:p>
          <w:p w:rsidR="00C8603C" w:rsidRPr="00C8603C" w:rsidRDefault="00C8603C" w:rsidP="00C8603C">
            <w:pPr>
              <w:pStyle w:val="ae"/>
              <w:numPr>
                <w:ilvl w:val="0"/>
                <w:numId w:val="3"/>
              </w:numPr>
              <w:spacing w:after="0"/>
              <w:jc w:val="both"/>
            </w:pPr>
            <w:r w:rsidRPr="00C8603C">
              <w:t>Управление информационными системами;</w:t>
            </w:r>
          </w:p>
          <w:p w:rsidR="00C8603C" w:rsidRPr="00C8603C" w:rsidRDefault="00C8603C" w:rsidP="00C8603C">
            <w:pPr>
              <w:pStyle w:val="ae"/>
              <w:numPr>
                <w:ilvl w:val="0"/>
                <w:numId w:val="3"/>
              </w:numPr>
              <w:spacing w:after="0"/>
              <w:jc w:val="both"/>
            </w:pPr>
            <w:r w:rsidRPr="00C8603C">
              <w:t>Системная интеграция;</w:t>
            </w:r>
          </w:p>
          <w:p w:rsidR="00C8603C" w:rsidRPr="00C8603C" w:rsidRDefault="00C8603C" w:rsidP="00C8603C">
            <w:pPr>
              <w:pStyle w:val="ae"/>
              <w:numPr>
                <w:ilvl w:val="0"/>
                <w:numId w:val="3"/>
              </w:numPr>
              <w:spacing w:after="0"/>
              <w:jc w:val="both"/>
            </w:pPr>
            <w:r w:rsidRPr="00C8603C">
              <w:t>Информационная безопасность и защита информации;</w:t>
            </w:r>
          </w:p>
          <w:p w:rsidR="00C8603C" w:rsidRPr="00C8603C" w:rsidRDefault="00C8603C" w:rsidP="00C8603C">
            <w:pPr>
              <w:pStyle w:val="ae"/>
              <w:numPr>
                <w:ilvl w:val="0"/>
                <w:numId w:val="3"/>
              </w:numPr>
              <w:spacing w:after="0"/>
              <w:jc w:val="both"/>
            </w:pPr>
            <w:r w:rsidRPr="00C8603C">
              <w:t>Корпоративные информационные системы;</w:t>
            </w:r>
          </w:p>
          <w:p w:rsidR="00C8603C" w:rsidRPr="00C8603C" w:rsidRDefault="00C8603C" w:rsidP="00C8603C">
            <w:pPr>
              <w:pStyle w:val="ae"/>
              <w:numPr>
                <w:ilvl w:val="0"/>
                <w:numId w:val="3"/>
              </w:numPr>
              <w:spacing w:after="0"/>
              <w:jc w:val="both"/>
            </w:pPr>
            <w:r w:rsidRPr="00C8603C">
              <w:t>Стандарты профессиональной деятельности;</w:t>
            </w:r>
          </w:p>
          <w:p w:rsidR="00C8603C" w:rsidRPr="00C8603C" w:rsidRDefault="00C8603C" w:rsidP="00C8603C">
            <w:pPr>
              <w:pStyle w:val="ae"/>
              <w:numPr>
                <w:ilvl w:val="0"/>
                <w:numId w:val="3"/>
              </w:numPr>
              <w:spacing w:after="0"/>
              <w:jc w:val="both"/>
            </w:pPr>
            <w:r w:rsidRPr="00C8603C">
              <w:t>IT-бизнес как система;</w:t>
            </w:r>
          </w:p>
          <w:p w:rsidR="00C8603C" w:rsidRPr="00C8603C" w:rsidRDefault="00C8603C" w:rsidP="00C8603C">
            <w:pPr>
              <w:pStyle w:val="ae"/>
              <w:numPr>
                <w:ilvl w:val="0"/>
                <w:numId w:val="3"/>
              </w:numPr>
              <w:spacing w:after="0"/>
              <w:jc w:val="both"/>
            </w:pPr>
            <w:r w:rsidRPr="00C8603C">
              <w:t>Информационные технологии в менеджменте;</w:t>
            </w:r>
          </w:p>
          <w:p w:rsidR="00C8603C" w:rsidRPr="00C8603C" w:rsidRDefault="00C8603C" w:rsidP="00C8603C">
            <w:pPr>
              <w:pStyle w:val="ae"/>
              <w:numPr>
                <w:ilvl w:val="0"/>
                <w:numId w:val="3"/>
              </w:numPr>
              <w:spacing w:after="0"/>
              <w:jc w:val="both"/>
            </w:pPr>
            <w:r w:rsidRPr="00C8603C">
              <w:t>Архитектура предприятия;</w:t>
            </w:r>
          </w:p>
          <w:p w:rsidR="00C8603C" w:rsidRPr="00C8603C" w:rsidRDefault="00C8603C" w:rsidP="00C8603C">
            <w:pPr>
              <w:pStyle w:val="ae"/>
              <w:numPr>
                <w:ilvl w:val="0"/>
                <w:numId w:val="3"/>
              </w:numPr>
              <w:spacing w:after="0"/>
              <w:jc w:val="both"/>
            </w:pPr>
            <w:r w:rsidRPr="00C8603C">
              <w:t>Документационное обеспечение управления.</w:t>
            </w:r>
          </w:p>
          <w:p w:rsidR="004145AD" w:rsidRPr="00703F18" w:rsidRDefault="004145AD" w:rsidP="00CA7837">
            <w:pPr>
              <w:pStyle w:val="Default"/>
              <w:jc w:val="both"/>
              <w:rPr>
                <w:color w:val="auto"/>
              </w:rPr>
            </w:pPr>
          </w:p>
          <w:p w:rsidR="004145AD" w:rsidRPr="00703F18" w:rsidRDefault="004145AD" w:rsidP="00CA7837">
            <w:pPr>
              <w:pStyle w:val="Default"/>
              <w:jc w:val="both"/>
              <w:rPr>
                <w:b/>
                <w:color w:val="auto"/>
              </w:rPr>
            </w:pPr>
            <w:r w:rsidRPr="00703F18">
              <w:rPr>
                <w:b/>
                <w:color w:val="auto"/>
              </w:rPr>
              <w:t xml:space="preserve">6.3.2.Характеристика выпускной квалификационной работы (ВКР) (бакалаврской работы). </w:t>
            </w:r>
          </w:p>
          <w:p w:rsidR="004145AD" w:rsidRPr="00703F18" w:rsidRDefault="004145AD" w:rsidP="00CA7837">
            <w:pPr>
              <w:pStyle w:val="ae"/>
              <w:ind w:firstLine="709"/>
              <w:jc w:val="both"/>
              <w:rPr>
                <w:bCs/>
              </w:rPr>
            </w:pPr>
            <w:r w:rsidRPr="00703F18">
              <w:rPr>
                <w:bCs/>
              </w:rPr>
              <w:t xml:space="preserve">Выпускная квалификационная работа выполняется по заказу организации, где студент проходит преддипломную практику или по тематике научно-исследовательских работ выпускающей кафедры, и является практической работой, ориентированной на получение результатов, обеспечивающих реальное повышение уровня эффективности деятельности компании или наиболее критичных бизнес-процессов. </w:t>
            </w:r>
          </w:p>
          <w:p w:rsidR="004145AD" w:rsidRPr="00703F18" w:rsidRDefault="004145AD" w:rsidP="00CA7837">
            <w:pPr>
              <w:pStyle w:val="ae"/>
              <w:ind w:firstLine="709"/>
              <w:jc w:val="both"/>
              <w:rPr>
                <w:bCs/>
              </w:rPr>
            </w:pPr>
            <w:r w:rsidRPr="00703F18">
              <w:rPr>
                <w:bCs/>
              </w:rPr>
              <w:t>Ключевые направления выполнения выпускной квалификационной работы:</w:t>
            </w:r>
          </w:p>
          <w:p w:rsidR="004145AD" w:rsidRPr="00703F18" w:rsidRDefault="004145AD" w:rsidP="00CA7837">
            <w:pPr>
              <w:pStyle w:val="ae"/>
              <w:ind w:firstLine="709"/>
              <w:jc w:val="both"/>
              <w:rPr>
                <w:bCs/>
              </w:rPr>
            </w:pPr>
            <w:r w:rsidRPr="00703F18">
              <w:rPr>
                <w:bCs/>
              </w:rPr>
              <w:t xml:space="preserve">– проведение аналитического исследования проблемы и разработка модели управления информационной инфраструктурой компании; осуществление анализа и реорганизации существующих бизнес-процессов; формирование предложений по совершенствованию (по сравнению с </w:t>
            </w:r>
            <w:proofErr w:type="gramStart"/>
            <w:r w:rsidRPr="00703F18">
              <w:rPr>
                <w:bCs/>
              </w:rPr>
              <w:t>существующими</w:t>
            </w:r>
            <w:proofErr w:type="gramEnd"/>
            <w:r w:rsidRPr="00703F18">
              <w:rPr>
                <w:bCs/>
              </w:rPr>
              <w:t>) процедур внедрения информационных систем; проведение комплексной оценки стоимости информационного капитала компании и т.п.;</w:t>
            </w:r>
          </w:p>
          <w:p w:rsidR="004145AD" w:rsidRPr="00703F18" w:rsidRDefault="004145AD" w:rsidP="00CA7837">
            <w:pPr>
              <w:pStyle w:val="ae"/>
              <w:ind w:firstLine="709"/>
              <w:jc w:val="both"/>
              <w:rPr>
                <w:bCs/>
              </w:rPr>
            </w:pPr>
            <w:r w:rsidRPr="00703F18">
              <w:rPr>
                <w:bCs/>
              </w:rPr>
              <w:t>–</w:t>
            </w:r>
            <w:r w:rsidRPr="00703F18">
              <w:rPr>
                <w:sz w:val="22"/>
              </w:rPr>
              <w:t> </w:t>
            </w:r>
            <w:r w:rsidRPr="00703F18">
              <w:rPr>
                <w:bCs/>
              </w:rPr>
              <w:t xml:space="preserve">создание информационного продукта; определяющим в данном случае является выполнение полного цикла работ, связанных с созданием модуля информационной </w:t>
            </w:r>
            <w:r w:rsidRPr="00703F18">
              <w:rPr>
                <w:bCs/>
              </w:rPr>
              <w:lastRenderedPageBreak/>
              <w:t>системы.</w:t>
            </w:r>
          </w:p>
          <w:p w:rsidR="004145AD" w:rsidRPr="00703F18" w:rsidRDefault="004145AD" w:rsidP="00CA7837">
            <w:pPr>
              <w:pStyle w:val="ae"/>
              <w:ind w:firstLine="709"/>
              <w:jc w:val="both"/>
              <w:rPr>
                <w:bCs/>
              </w:rPr>
            </w:pPr>
            <w:r w:rsidRPr="00703F18">
              <w:rPr>
                <w:bCs/>
              </w:rPr>
              <w:t>В методических указаниях к выполнению дипломного проектирования установлены границы выбора тематики выпускных квалификационных работ, исходя из сложившегося в научной среде понимания предмета информационного менеджмента и его основных задач. Объектами профессиональной деятельности менеджера являются различные информационные ресурсы и информационные системы организаций экономической, производственной и социальной сферы, государственных предприятий, акционерных обществ и частных фирм, а также различные организации в сфере информационного бизнеса, которые выступают в качестве базы прохождения преддипломной практики будущего выпускника и, соответственно, его дальнейшего места работы.</w:t>
            </w:r>
          </w:p>
          <w:p w:rsidR="004145AD" w:rsidRPr="00703F18" w:rsidRDefault="004145AD" w:rsidP="00CA7837">
            <w:pPr>
              <w:pStyle w:val="ae"/>
              <w:ind w:firstLine="709"/>
              <w:jc w:val="both"/>
              <w:rPr>
                <w:szCs w:val="28"/>
              </w:rPr>
            </w:pPr>
            <w:r w:rsidRPr="00703F18">
              <w:rPr>
                <w:bCs/>
              </w:rPr>
              <w:t>Выпускная квалификационная работа отражает степень подготовки выпускника к профессиональной деятельности</w:t>
            </w:r>
            <w:r w:rsidRPr="00703F18">
              <w:rPr>
                <w:szCs w:val="28"/>
              </w:rPr>
              <w:t>, а именно:</w:t>
            </w:r>
          </w:p>
          <w:p w:rsidR="004145AD" w:rsidRPr="00703F18" w:rsidRDefault="004145AD" w:rsidP="00CA7837">
            <w:pPr>
              <w:pStyle w:val="ae"/>
              <w:numPr>
                <w:ilvl w:val="0"/>
                <w:numId w:val="3"/>
              </w:numPr>
              <w:spacing w:after="0"/>
              <w:ind w:left="0"/>
              <w:jc w:val="both"/>
              <w:rPr>
                <w:bCs/>
              </w:rPr>
            </w:pPr>
            <w:r w:rsidRPr="00703F18">
              <w:rPr>
                <w:bCs/>
              </w:rPr>
              <w:t>использование информационных технологий и систем для разработки и эксплуатации эффективных систем управления в соответствии с тенденциями социально-экономического развития общества;</w:t>
            </w:r>
          </w:p>
          <w:p w:rsidR="004145AD" w:rsidRPr="00703F18" w:rsidRDefault="004145AD" w:rsidP="00CA7837">
            <w:pPr>
              <w:pStyle w:val="ae"/>
              <w:numPr>
                <w:ilvl w:val="0"/>
                <w:numId w:val="3"/>
              </w:numPr>
              <w:spacing w:after="0"/>
              <w:ind w:left="0"/>
              <w:jc w:val="both"/>
              <w:rPr>
                <w:bCs/>
              </w:rPr>
            </w:pPr>
            <w:r w:rsidRPr="00703F18">
              <w:rPr>
                <w:bCs/>
              </w:rPr>
              <w:t xml:space="preserve">обеспечение эффективного управления информацией как </w:t>
            </w:r>
            <w:proofErr w:type="gramStart"/>
            <w:r w:rsidRPr="00703F18">
              <w:rPr>
                <w:bCs/>
              </w:rPr>
              <w:t>стратегическим</w:t>
            </w:r>
            <w:proofErr w:type="gramEnd"/>
            <w:r w:rsidRPr="00703F18">
              <w:rPr>
                <w:bCs/>
              </w:rPr>
              <w:t xml:space="preserve"> бизнес-ресурсом;</w:t>
            </w:r>
          </w:p>
          <w:p w:rsidR="004145AD" w:rsidRPr="00703F18" w:rsidRDefault="004145AD" w:rsidP="00CA7837">
            <w:pPr>
              <w:pStyle w:val="ae"/>
              <w:numPr>
                <w:ilvl w:val="0"/>
                <w:numId w:val="3"/>
              </w:numPr>
              <w:spacing w:after="0"/>
              <w:ind w:left="0"/>
              <w:jc w:val="both"/>
              <w:rPr>
                <w:bCs/>
              </w:rPr>
            </w:pPr>
            <w:r w:rsidRPr="00703F18">
              <w:rPr>
                <w:bCs/>
              </w:rPr>
              <w:t xml:space="preserve">разработка информационной стратегии организации и </w:t>
            </w:r>
            <w:proofErr w:type="spellStart"/>
            <w:r w:rsidRPr="00703F18">
              <w:rPr>
                <w:bCs/>
              </w:rPr>
              <w:t>рукодст</w:t>
            </w:r>
            <w:proofErr w:type="spellEnd"/>
            <w:r w:rsidRPr="00703F18">
              <w:rPr>
                <w:bCs/>
              </w:rPr>
              <w:t xml:space="preserve"> ее реализацией;</w:t>
            </w:r>
          </w:p>
          <w:p w:rsidR="004145AD" w:rsidRPr="00703F18" w:rsidRDefault="004145AD" w:rsidP="00CA7837">
            <w:pPr>
              <w:pStyle w:val="ae"/>
              <w:numPr>
                <w:ilvl w:val="0"/>
                <w:numId w:val="3"/>
              </w:numPr>
              <w:spacing w:after="0"/>
              <w:ind w:left="0"/>
              <w:jc w:val="both"/>
              <w:rPr>
                <w:bCs/>
              </w:rPr>
            </w:pPr>
            <w:r w:rsidRPr="00703F18">
              <w:rPr>
                <w:bCs/>
              </w:rPr>
              <w:t>управление взаимоотношениями между информационными технологиями, информационными системами и бизнесом;</w:t>
            </w:r>
          </w:p>
          <w:p w:rsidR="004145AD" w:rsidRPr="00703F18" w:rsidRDefault="004145AD" w:rsidP="00CA7837">
            <w:pPr>
              <w:pStyle w:val="ae"/>
              <w:numPr>
                <w:ilvl w:val="0"/>
                <w:numId w:val="3"/>
              </w:numPr>
              <w:spacing w:after="0"/>
              <w:ind w:left="0"/>
              <w:jc w:val="both"/>
              <w:rPr>
                <w:bCs/>
              </w:rPr>
            </w:pPr>
            <w:r w:rsidRPr="00703F18">
              <w:rPr>
                <w:bCs/>
              </w:rPr>
              <w:t>разработка архитектуры информационной системы и ИТ-инфраструктуры организации;</w:t>
            </w:r>
          </w:p>
          <w:p w:rsidR="004145AD" w:rsidRPr="00703F18" w:rsidRDefault="004145AD" w:rsidP="00CA7837">
            <w:pPr>
              <w:pStyle w:val="ae"/>
              <w:numPr>
                <w:ilvl w:val="0"/>
                <w:numId w:val="3"/>
              </w:numPr>
              <w:spacing w:after="0"/>
              <w:ind w:left="0"/>
              <w:jc w:val="both"/>
              <w:rPr>
                <w:bCs/>
              </w:rPr>
            </w:pPr>
            <w:r w:rsidRPr="00703F18">
              <w:rPr>
                <w:bCs/>
              </w:rPr>
              <w:t>управление информационными системами на всех стадиях их жизненного цикла;</w:t>
            </w:r>
          </w:p>
          <w:p w:rsidR="004145AD" w:rsidRPr="00703F18" w:rsidRDefault="004145AD" w:rsidP="00CA7837">
            <w:pPr>
              <w:pStyle w:val="ae"/>
              <w:numPr>
                <w:ilvl w:val="0"/>
                <w:numId w:val="3"/>
              </w:numPr>
              <w:spacing w:after="0"/>
              <w:ind w:left="0"/>
              <w:jc w:val="both"/>
              <w:rPr>
                <w:bCs/>
              </w:rPr>
            </w:pPr>
            <w:r w:rsidRPr="00703F18">
              <w:rPr>
                <w:bCs/>
              </w:rPr>
              <w:t>организация эффективной деятельности ИТ-подразделения;</w:t>
            </w:r>
          </w:p>
          <w:p w:rsidR="004145AD" w:rsidRPr="00703F18" w:rsidRDefault="004145AD" w:rsidP="00CA7837">
            <w:pPr>
              <w:pStyle w:val="ae"/>
              <w:numPr>
                <w:ilvl w:val="0"/>
                <w:numId w:val="3"/>
              </w:numPr>
              <w:spacing w:after="0"/>
              <w:ind w:left="0"/>
              <w:jc w:val="both"/>
              <w:rPr>
                <w:bCs/>
              </w:rPr>
            </w:pPr>
            <w:r w:rsidRPr="00703F18">
              <w:rPr>
                <w:bCs/>
              </w:rPr>
              <w:t>организация предприятий для производства и продвижения информационных продуктов и услуг и управление их функционированием;</w:t>
            </w:r>
          </w:p>
          <w:p w:rsidR="004145AD" w:rsidRPr="00703F18" w:rsidRDefault="004145AD" w:rsidP="00CA7837">
            <w:pPr>
              <w:pStyle w:val="ae"/>
              <w:numPr>
                <w:ilvl w:val="0"/>
                <w:numId w:val="3"/>
              </w:numPr>
              <w:spacing w:after="0"/>
              <w:ind w:left="0"/>
              <w:jc w:val="both"/>
              <w:rPr>
                <w:bCs/>
              </w:rPr>
            </w:pPr>
            <w:r w:rsidRPr="00703F18">
              <w:rPr>
                <w:bCs/>
              </w:rPr>
              <w:t>организация и осуществление консультационных, образовательных и аудиторских услуг в области информационных технологий и систем.</w:t>
            </w:r>
          </w:p>
          <w:p w:rsidR="004145AD" w:rsidRPr="00703F18" w:rsidRDefault="004145AD" w:rsidP="00CA7837">
            <w:pPr>
              <w:pStyle w:val="ae"/>
              <w:ind w:firstLine="709"/>
              <w:jc w:val="both"/>
              <w:rPr>
                <w:szCs w:val="28"/>
              </w:rPr>
            </w:pPr>
            <w:r w:rsidRPr="00703F18">
              <w:rPr>
                <w:bCs/>
              </w:rPr>
              <w:t>В ходе выполнения выпускной квалификационной работы студент-дипломник проявляет себя</w:t>
            </w:r>
            <w:r w:rsidRPr="00703F18">
              <w:rPr>
                <w:szCs w:val="28"/>
              </w:rPr>
              <w:t xml:space="preserve"> как специалист, готовый к таким видам деятельности, как </w:t>
            </w:r>
            <w:proofErr w:type="gramStart"/>
            <w:r w:rsidRPr="00703F18">
              <w:rPr>
                <w:bCs/>
              </w:rPr>
              <w:t>управленческая</w:t>
            </w:r>
            <w:proofErr w:type="gramEnd"/>
            <w:r w:rsidRPr="00703F18">
              <w:rPr>
                <w:bCs/>
              </w:rPr>
              <w:t xml:space="preserve">, организационная, экономическая, планово-финансовая, маркетинговая, информационно-аналитическая, проектно-исследовательская, диагностическая, инновационная, методическая, консультационная и образовательная, </w:t>
            </w:r>
            <w:r w:rsidRPr="00703F18">
              <w:rPr>
                <w:szCs w:val="28"/>
              </w:rPr>
              <w:t>которые выделяются в соответствии с его назначением и местом в системе управления (в соответствии требованиями ФГОС ВО).</w:t>
            </w:r>
          </w:p>
          <w:p w:rsidR="004145AD" w:rsidRPr="00703F18" w:rsidRDefault="004145AD" w:rsidP="00CA7837">
            <w:pPr>
              <w:pStyle w:val="ae"/>
              <w:spacing w:after="0"/>
              <w:ind w:firstLine="709"/>
              <w:jc w:val="both"/>
              <w:rPr>
                <w:bCs/>
              </w:rPr>
            </w:pPr>
            <w:r w:rsidRPr="00703F18">
              <w:rPr>
                <w:bCs/>
              </w:rPr>
              <w:t>Темы (направления</w:t>
            </w:r>
            <w:proofErr w:type="gramStart"/>
            <w:r w:rsidRPr="00703F18">
              <w:rPr>
                <w:bCs/>
              </w:rPr>
              <w:t>)в</w:t>
            </w:r>
            <w:proofErr w:type="gramEnd"/>
            <w:r w:rsidRPr="00703F18">
              <w:rPr>
                <w:bCs/>
              </w:rPr>
              <w:t>ыпускных квалификационных работ, ориентированных на разработку модулей информационной системы:</w:t>
            </w:r>
          </w:p>
          <w:p w:rsidR="004145AD" w:rsidRPr="00703F18" w:rsidRDefault="004145AD" w:rsidP="00CA7837">
            <w:pPr>
              <w:pStyle w:val="ae"/>
              <w:spacing w:after="0"/>
              <w:ind w:firstLine="709"/>
              <w:jc w:val="both"/>
              <w:rPr>
                <w:bCs/>
              </w:rPr>
            </w:pPr>
            <w:r w:rsidRPr="00703F18">
              <w:rPr>
                <w:bCs/>
              </w:rPr>
              <w:t>1) Разработка ключевых элементов для программных модулей корпоративной информационной системы.</w:t>
            </w:r>
          </w:p>
          <w:p w:rsidR="004145AD" w:rsidRPr="00703F18" w:rsidRDefault="004145AD" w:rsidP="00CA7837">
            <w:pPr>
              <w:pStyle w:val="ae"/>
              <w:spacing w:after="0"/>
              <w:ind w:firstLine="709"/>
              <w:jc w:val="both"/>
              <w:rPr>
                <w:bCs/>
              </w:rPr>
            </w:pPr>
            <w:r w:rsidRPr="00703F18">
              <w:rPr>
                <w:bCs/>
              </w:rPr>
              <w:t>2) Разработка интегрированной системы информационной безопасности компании.</w:t>
            </w:r>
          </w:p>
          <w:p w:rsidR="004145AD" w:rsidRPr="00703F18" w:rsidRDefault="004145AD" w:rsidP="00CA7837">
            <w:pPr>
              <w:pStyle w:val="ae"/>
              <w:spacing w:after="0"/>
              <w:ind w:firstLine="709"/>
              <w:jc w:val="both"/>
              <w:rPr>
                <w:bCs/>
              </w:rPr>
            </w:pPr>
            <w:r w:rsidRPr="00703F18">
              <w:rPr>
                <w:bCs/>
              </w:rPr>
              <w:t xml:space="preserve">3) Разработка элементов информационно-аналитической системы для принятия управленческих решений в некоторой социально-экономической сфере. </w:t>
            </w:r>
          </w:p>
          <w:p w:rsidR="004145AD" w:rsidRPr="00703F18" w:rsidRDefault="004145AD" w:rsidP="00CA7837">
            <w:pPr>
              <w:pStyle w:val="ae"/>
              <w:spacing w:after="0"/>
              <w:ind w:firstLine="709"/>
              <w:jc w:val="both"/>
              <w:rPr>
                <w:bCs/>
              </w:rPr>
            </w:pPr>
            <w:r w:rsidRPr="00703F18">
              <w:rPr>
                <w:bCs/>
              </w:rPr>
              <w:t>4)</w:t>
            </w:r>
            <w:r w:rsidRPr="00703F18">
              <w:rPr>
                <w:bCs/>
                <w:lang w:val="en-US"/>
              </w:rPr>
              <w:t> </w:t>
            </w:r>
            <w:r w:rsidRPr="00703F18">
              <w:rPr>
                <w:bCs/>
              </w:rPr>
              <w:t>Построение модуля аналитической информационной системы на основе технологии BI.</w:t>
            </w:r>
          </w:p>
          <w:p w:rsidR="004145AD" w:rsidRPr="00703F18" w:rsidRDefault="004145AD" w:rsidP="00CA7837">
            <w:pPr>
              <w:pStyle w:val="ae"/>
              <w:spacing w:after="0"/>
              <w:ind w:firstLine="709"/>
              <w:jc w:val="both"/>
              <w:rPr>
                <w:bCs/>
              </w:rPr>
            </w:pPr>
            <w:r w:rsidRPr="00703F18">
              <w:rPr>
                <w:bCs/>
              </w:rPr>
              <w:t>5)</w:t>
            </w:r>
            <w:r w:rsidRPr="00703F18">
              <w:rPr>
                <w:bCs/>
                <w:lang w:val="en-US"/>
              </w:rPr>
              <w:t> </w:t>
            </w:r>
            <w:r w:rsidRPr="00703F18">
              <w:rPr>
                <w:bCs/>
              </w:rPr>
              <w:t xml:space="preserve">Построение системы анализа взаимоотношений с поставщиками на базе решений компании </w:t>
            </w:r>
            <w:proofErr w:type="spellStart"/>
            <w:r w:rsidRPr="00703F18">
              <w:rPr>
                <w:bCs/>
              </w:rPr>
              <w:t>Business</w:t>
            </w:r>
            <w:proofErr w:type="spellEnd"/>
            <w:r w:rsidRPr="00703F18">
              <w:rPr>
                <w:bCs/>
              </w:rPr>
              <w:t xml:space="preserve"> </w:t>
            </w:r>
            <w:proofErr w:type="spellStart"/>
            <w:r w:rsidRPr="00703F18">
              <w:rPr>
                <w:bCs/>
              </w:rPr>
              <w:t>Objects</w:t>
            </w:r>
            <w:proofErr w:type="spellEnd"/>
            <w:r w:rsidRPr="00703F18">
              <w:rPr>
                <w:bCs/>
              </w:rPr>
              <w:t>.</w:t>
            </w:r>
          </w:p>
          <w:p w:rsidR="004145AD" w:rsidRPr="00703F18" w:rsidRDefault="004145AD" w:rsidP="00CA7837">
            <w:pPr>
              <w:pStyle w:val="ae"/>
              <w:spacing w:after="0"/>
              <w:ind w:firstLine="709"/>
              <w:jc w:val="both"/>
              <w:rPr>
                <w:bCs/>
              </w:rPr>
            </w:pPr>
            <w:r w:rsidRPr="00703F18">
              <w:rPr>
                <w:bCs/>
              </w:rPr>
              <w:t>Темы (направления</w:t>
            </w:r>
            <w:proofErr w:type="gramStart"/>
            <w:r w:rsidRPr="00703F18">
              <w:rPr>
                <w:bCs/>
              </w:rPr>
              <w:t>)в</w:t>
            </w:r>
            <w:proofErr w:type="gramEnd"/>
            <w:r w:rsidRPr="00703F18">
              <w:rPr>
                <w:bCs/>
              </w:rPr>
              <w:t>ыпускных квалификационных работ, ориентированных на решение задач, связанных с информационным моделированием:</w:t>
            </w:r>
          </w:p>
          <w:p w:rsidR="004145AD" w:rsidRPr="00703F18" w:rsidRDefault="004145AD" w:rsidP="00CA7837">
            <w:pPr>
              <w:pStyle w:val="ae"/>
              <w:spacing w:after="0"/>
              <w:ind w:firstLine="709"/>
              <w:jc w:val="both"/>
              <w:rPr>
                <w:bCs/>
              </w:rPr>
            </w:pPr>
            <w:r w:rsidRPr="00703F18">
              <w:rPr>
                <w:bCs/>
              </w:rPr>
              <w:t>1)</w:t>
            </w:r>
            <w:r w:rsidRPr="00703F18">
              <w:rPr>
                <w:bCs/>
                <w:lang w:val="en-US"/>
              </w:rPr>
              <w:t> </w:t>
            </w:r>
            <w:r w:rsidRPr="00703F18">
              <w:rPr>
                <w:bCs/>
              </w:rPr>
              <w:t>Анализ и моделирование бизнес-процессов компании на основе методологий и инструментальных средств.</w:t>
            </w:r>
          </w:p>
          <w:p w:rsidR="004145AD" w:rsidRPr="00703F18" w:rsidRDefault="004145AD" w:rsidP="00CA7837">
            <w:pPr>
              <w:pStyle w:val="ae"/>
              <w:spacing w:after="0"/>
              <w:ind w:firstLine="709"/>
              <w:jc w:val="both"/>
              <w:rPr>
                <w:bCs/>
              </w:rPr>
            </w:pPr>
            <w:r w:rsidRPr="00703F18">
              <w:rPr>
                <w:bCs/>
              </w:rPr>
              <w:lastRenderedPageBreak/>
              <w:t>2)</w:t>
            </w:r>
            <w:r w:rsidRPr="00703F18">
              <w:rPr>
                <w:bCs/>
                <w:lang w:val="en-US"/>
              </w:rPr>
              <w:t> </w:t>
            </w:r>
            <w:r w:rsidRPr="00703F18">
              <w:rPr>
                <w:bCs/>
              </w:rPr>
              <w:t>Оптимизация (формирование) структуры информационных ресурсов организации.</w:t>
            </w:r>
          </w:p>
          <w:p w:rsidR="004145AD" w:rsidRPr="00703F18" w:rsidRDefault="004145AD" w:rsidP="00CA7837">
            <w:pPr>
              <w:pStyle w:val="ae"/>
              <w:spacing w:after="0"/>
              <w:ind w:firstLine="709"/>
              <w:jc w:val="both"/>
              <w:rPr>
                <w:bCs/>
              </w:rPr>
            </w:pPr>
            <w:r w:rsidRPr="00703F18">
              <w:rPr>
                <w:bCs/>
              </w:rPr>
              <w:t>3)</w:t>
            </w:r>
            <w:r w:rsidRPr="00703F18">
              <w:rPr>
                <w:bCs/>
                <w:lang w:val="en-US"/>
              </w:rPr>
              <w:t> </w:t>
            </w:r>
            <w:r w:rsidRPr="00703F18">
              <w:rPr>
                <w:bCs/>
              </w:rPr>
              <w:t xml:space="preserve">Разработка комплекса информационных моделей для совершенствования </w:t>
            </w:r>
            <w:proofErr w:type="gramStart"/>
            <w:r w:rsidRPr="00703F18">
              <w:rPr>
                <w:bCs/>
              </w:rPr>
              <w:t>процессов управления отдельных направлений деятельности компании</w:t>
            </w:r>
            <w:proofErr w:type="gramEnd"/>
            <w:r w:rsidRPr="00703F18">
              <w:rPr>
                <w:bCs/>
              </w:rPr>
              <w:t>.</w:t>
            </w:r>
          </w:p>
          <w:p w:rsidR="004145AD" w:rsidRPr="00703F18" w:rsidRDefault="004145AD" w:rsidP="00CA7837">
            <w:pPr>
              <w:pStyle w:val="ae"/>
              <w:spacing w:after="0"/>
              <w:ind w:firstLine="709"/>
              <w:jc w:val="both"/>
              <w:rPr>
                <w:bCs/>
              </w:rPr>
            </w:pPr>
            <w:r w:rsidRPr="00703F18">
              <w:rPr>
                <w:bCs/>
              </w:rPr>
              <w:t>4)</w:t>
            </w:r>
            <w:r w:rsidRPr="00703F18">
              <w:rPr>
                <w:bCs/>
                <w:lang w:val="en-US"/>
              </w:rPr>
              <w:t> </w:t>
            </w:r>
            <w:r w:rsidRPr="00703F18">
              <w:rPr>
                <w:bCs/>
              </w:rPr>
              <w:t>Формирование информационного обеспечения производственных (управленческих) процессов.</w:t>
            </w:r>
          </w:p>
          <w:p w:rsidR="004145AD" w:rsidRPr="00703F18" w:rsidRDefault="004145AD" w:rsidP="00CA7837">
            <w:pPr>
              <w:pStyle w:val="ae"/>
              <w:spacing w:after="0"/>
              <w:ind w:firstLine="709"/>
              <w:jc w:val="both"/>
              <w:rPr>
                <w:bCs/>
              </w:rPr>
            </w:pPr>
            <w:r w:rsidRPr="00703F18">
              <w:rPr>
                <w:bCs/>
              </w:rPr>
              <w:t>5)</w:t>
            </w:r>
            <w:r w:rsidRPr="00703F18">
              <w:rPr>
                <w:bCs/>
                <w:lang w:val="en-US"/>
              </w:rPr>
              <w:t> </w:t>
            </w:r>
            <w:r w:rsidRPr="00703F18">
              <w:rPr>
                <w:bCs/>
              </w:rPr>
              <w:t>Использование аппарата имитационного моделирования для оценки влияния внешних и внутренних факторов развития компании.</w:t>
            </w:r>
          </w:p>
          <w:p w:rsidR="004145AD" w:rsidRPr="00703F18" w:rsidRDefault="004145AD" w:rsidP="00CA7837">
            <w:pPr>
              <w:pStyle w:val="ae"/>
              <w:spacing w:after="0"/>
              <w:ind w:firstLine="709"/>
              <w:jc w:val="both"/>
              <w:rPr>
                <w:bCs/>
              </w:rPr>
            </w:pPr>
            <w:r w:rsidRPr="00703F18">
              <w:rPr>
                <w:bCs/>
              </w:rPr>
              <w:t>6)</w:t>
            </w:r>
            <w:r w:rsidRPr="00703F18">
              <w:rPr>
                <w:bCs/>
                <w:lang w:val="en-US"/>
              </w:rPr>
              <w:t> </w:t>
            </w:r>
            <w:r w:rsidRPr="00703F18">
              <w:rPr>
                <w:bCs/>
              </w:rPr>
              <w:t xml:space="preserve">Разработка и исследование имитационных моделей в </w:t>
            </w:r>
            <w:proofErr w:type="gramStart"/>
            <w:r w:rsidRPr="00703F18">
              <w:rPr>
                <w:bCs/>
              </w:rPr>
              <w:t>бизнес-планировании</w:t>
            </w:r>
            <w:proofErr w:type="gramEnd"/>
            <w:r w:rsidRPr="00703F18">
              <w:rPr>
                <w:bCs/>
              </w:rPr>
              <w:t xml:space="preserve"> компании.</w:t>
            </w:r>
          </w:p>
          <w:p w:rsidR="004145AD" w:rsidRPr="00703F18" w:rsidRDefault="004145AD" w:rsidP="00CA7837">
            <w:pPr>
              <w:pStyle w:val="ae"/>
              <w:spacing w:after="0"/>
              <w:ind w:firstLine="709"/>
              <w:jc w:val="both"/>
              <w:rPr>
                <w:bCs/>
              </w:rPr>
            </w:pPr>
            <w:r w:rsidRPr="00703F18">
              <w:rPr>
                <w:bCs/>
              </w:rPr>
              <w:t>7)</w:t>
            </w:r>
            <w:r w:rsidRPr="00703F18">
              <w:rPr>
                <w:bCs/>
                <w:lang w:val="en-US"/>
              </w:rPr>
              <w:t> </w:t>
            </w:r>
            <w:r w:rsidRPr="00703F18">
              <w:rPr>
                <w:bCs/>
              </w:rPr>
              <w:t xml:space="preserve">Разработка </w:t>
            </w:r>
            <w:proofErr w:type="gramStart"/>
            <w:r w:rsidRPr="00703F18">
              <w:rPr>
                <w:bCs/>
              </w:rPr>
              <w:t>системы информационного обеспечения процесса принятия управленческих решений</w:t>
            </w:r>
            <w:proofErr w:type="gramEnd"/>
            <w:r w:rsidRPr="00703F18">
              <w:rPr>
                <w:bCs/>
              </w:rPr>
              <w:t xml:space="preserve"> в отделе стратегического планирования компании</w:t>
            </w:r>
          </w:p>
          <w:p w:rsidR="004145AD" w:rsidRPr="00703F18" w:rsidRDefault="004145AD" w:rsidP="00CA7837">
            <w:pPr>
              <w:pStyle w:val="ae"/>
              <w:spacing w:after="0"/>
              <w:ind w:firstLine="709"/>
              <w:jc w:val="both"/>
              <w:rPr>
                <w:bCs/>
              </w:rPr>
            </w:pPr>
            <w:r w:rsidRPr="00703F18">
              <w:rPr>
                <w:bCs/>
              </w:rPr>
              <w:t>8)</w:t>
            </w:r>
            <w:r w:rsidRPr="00703F18">
              <w:rPr>
                <w:bCs/>
                <w:lang w:val="en-US"/>
              </w:rPr>
              <w:t> </w:t>
            </w:r>
            <w:r w:rsidRPr="00703F18">
              <w:rPr>
                <w:bCs/>
              </w:rPr>
              <w:t>Разработка комплекса информационных моделей учета и анализа дебиторской и кредиторской задолженности на уровне филиалов компании.</w:t>
            </w:r>
          </w:p>
          <w:p w:rsidR="004145AD" w:rsidRPr="00703F18" w:rsidRDefault="004145AD" w:rsidP="00CA7837">
            <w:pPr>
              <w:pStyle w:val="ae"/>
              <w:spacing w:after="0"/>
              <w:ind w:firstLine="709"/>
              <w:jc w:val="both"/>
              <w:rPr>
                <w:bCs/>
              </w:rPr>
            </w:pPr>
            <w:r w:rsidRPr="00703F18">
              <w:rPr>
                <w:bCs/>
              </w:rPr>
              <w:t>9)</w:t>
            </w:r>
            <w:r w:rsidRPr="00703F18">
              <w:rPr>
                <w:bCs/>
                <w:lang w:val="en-US"/>
              </w:rPr>
              <w:t> </w:t>
            </w:r>
            <w:r w:rsidRPr="00703F18">
              <w:rPr>
                <w:bCs/>
              </w:rPr>
              <w:t xml:space="preserve">Построение модели хранилища данных для формирования аналитической информационной системы организации. </w:t>
            </w:r>
          </w:p>
          <w:p w:rsidR="004145AD" w:rsidRPr="00703F18" w:rsidRDefault="004145AD" w:rsidP="00CA7837">
            <w:pPr>
              <w:pStyle w:val="ae"/>
              <w:spacing w:after="0"/>
              <w:ind w:firstLine="709"/>
              <w:jc w:val="both"/>
              <w:rPr>
                <w:bCs/>
              </w:rPr>
            </w:pPr>
            <w:r w:rsidRPr="00703F18">
              <w:rPr>
                <w:bCs/>
              </w:rPr>
              <w:t>Темы (направления) выпускных квалификационных работ, ориентированных на решение проблем экономической эффективности применения и разработки информационного продукта/услуги:</w:t>
            </w:r>
          </w:p>
          <w:p w:rsidR="004145AD" w:rsidRPr="00703F18" w:rsidRDefault="004145AD" w:rsidP="00CA7837">
            <w:pPr>
              <w:pStyle w:val="ae"/>
              <w:spacing w:after="0"/>
              <w:ind w:firstLine="709"/>
              <w:jc w:val="both"/>
              <w:rPr>
                <w:bCs/>
              </w:rPr>
            </w:pPr>
            <w:r w:rsidRPr="00703F18">
              <w:rPr>
                <w:bCs/>
              </w:rPr>
              <w:t>1)</w:t>
            </w:r>
            <w:r w:rsidRPr="00703F18">
              <w:rPr>
                <w:bCs/>
                <w:lang w:val="en-US"/>
              </w:rPr>
              <w:t> </w:t>
            </w:r>
            <w:r w:rsidRPr="00703F18">
              <w:rPr>
                <w:bCs/>
              </w:rPr>
              <w:t>Оценка стоимости внедрения информационного продукта в инфраструктуру компании.</w:t>
            </w:r>
          </w:p>
          <w:p w:rsidR="004145AD" w:rsidRPr="00703F18" w:rsidRDefault="004145AD" w:rsidP="00CA7837">
            <w:pPr>
              <w:pStyle w:val="ae"/>
              <w:spacing w:after="0"/>
              <w:ind w:firstLine="709"/>
              <w:jc w:val="both"/>
              <w:rPr>
                <w:bCs/>
              </w:rPr>
            </w:pPr>
            <w:r w:rsidRPr="00703F18">
              <w:rPr>
                <w:bCs/>
              </w:rPr>
              <w:t>2)</w:t>
            </w:r>
            <w:r w:rsidRPr="00703F18">
              <w:rPr>
                <w:bCs/>
                <w:lang w:val="en-US"/>
              </w:rPr>
              <w:t> </w:t>
            </w:r>
            <w:r w:rsidRPr="00703F18">
              <w:rPr>
                <w:bCs/>
              </w:rPr>
              <w:t>Оценка эффективности функционирования корпоративной информационной системы в соответствие с требованиями бизнеса.</w:t>
            </w:r>
          </w:p>
          <w:p w:rsidR="004145AD" w:rsidRPr="00703F18" w:rsidRDefault="004145AD" w:rsidP="00CA7837">
            <w:pPr>
              <w:pStyle w:val="ae"/>
              <w:spacing w:after="0"/>
              <w:ind w:firstLine="709"/>
              <w:jc w:val="both"/>
              <w:rPr>
                <w:bCs/>
              </w:rPr>
            </w:pPr>
            <w:r w:rsidRPr="00703F18">
              <w:rPr>
                <w:bCs/>
              </w:rPr>
              <w:t xml:space="preserve">Темы (направления) выпускных квалификационных работ, ориентированных на решение задач, связанных с формированием современной инфраструктуры компании, использующей/производящей информационные продукты (услуги): </w:t>
            </w:r>
          </w:p>
          <w:p w:rsidR="004145AD" w:rsidRPr="00703F18" w:rsidRDefault="004145AD" w:rsidP="00CA7837">
            <w:pPr>
              <w:pStyle w:val="ae"/>
              <w:spacing w:after="0"/>
              <w:ind w:firstLine="709"/>
              <w:jc w:val="both"/>
              <w:rPr>
                <w:bCs/>
              </w:rPr>
            </w:pPr>
            <w:r w:rsidRPr="00703F18">
              <w:rPr>
                <w:bCs/>
              </w:rPr>
              <w:t>1)</w:t>
            </w:r>
            <w:r w:rsidRPr="00703F18">
              <w:rPr>
                <w:bCs/>
                <w:lang w:val="en-US"/>
              </w:rPr>
              <w:t> </w:t>
            </w:r>
            <w:r w:rsidRPr="00703F18">
              <w:rPr>
                <w:bCs/>
              </w:rPr>
              <w:t>Разработка информационной инфраструктуры компании.</w:t>
            </w:r>
          </w:p>
          <w:p w:rsidR="004145AD" w:rsidRPr="00703F18" w:rsidRDefault="004145AD" w:rsidP="00CA7837">
            <w:pPr>
              <w:pStyle w:val="ae"/>
              <w:spacing w:after="0"/>
              <w:ind w:firstLine="709"/>
              <w:jc w:val="both"/>
              <w:rPr>
                <w:bCs/>
              </w:rPr>
            </w:pPr>
            <w:r w:rsidRPr="00703F18">
              <w:rPr>
                <w:bCs/>
              </w:rPr>
              <w:t>2)</w:t>
            </w:r>
            <w:r w:rsidRPr="00703F18">
              <w:rPr>
                <w:bCs/>
                <w:lang w:val="en-US"/>
              </w:rPr>
              <w:t> </w:t>
            </w:r>
            <w:r w:rsidRPr="00703F18">
              <w:rPr>
                <w:bCs/>
              </w:rPr>
              <w:t>Оценка влияния факторов на развитие отдельного сегмента рынка соответствующего программного (аппаратного) обеспечения.</w:t>
            </w:r>
          </w:p>
          <w:p w:rsidR="004145AD" w:rsidRPr="00703F18" w:rsidRDefault="004145AD" w:rsidP="00CA7837">
            <w:pPr>
              <w:pStyle w:val="ae"/>
              <w:spacing w:after="0"/>
              <w:ind w:firstLine="709"/>
              <w:jc w:val="both"/>
              <w:rPr>
                <w:bCs/>
              </w:rPr>
            </w:pPr>
            <w:r w:rsidRPr="00703F18">
              <w:rPr>
                <w:bCs/>
              </w:rPr>
              <w:t>3)</w:t>
            </w:r>
            <w:r w:rsidRPr="00703F18">
              <w:rPr>
                <w:bCs/>
                <w:lang w:val="en-US"/>
              </w:rPr>
              <w:t> </w:t>
            </w:r>
            <w:r w:rsidRPr="00703F18">
              <w:rPr>
                <w:bCs/>
              </w:rPr>
              <w:t>Анализ тенденций развития информационного сектора экономики.</w:t>
            </w:r>
          </w:p>
          <w:p w:rsidR="004145AD" w:rsidRPr="00703F18" w:rsidRDefault="004145AD" w:rsidP="00CA7837">
            <w:pPr>
              <w:pStyle w:val="ae"/>
              <w:spacing w:after="0"/>
              <w:ind w:firstLine="709"/>
              <w:jc w:val="both"/>
              <w:rPr>
                <w:bCs/>
              </w:rPr>
            </w:pPr>
            <w:r w:rsidRPr="00703F18">
              <w:rPr>
                <w:bCs/>
              </w:rPr>
              <w:t>4)</w:t>
            </w:r>
            <w:r w:rsidRPr="00703F18">
              <w:rPr>
                <w:bCs/>
                <w:lang w:val="en-US"/>
              </w:rPr>
              <w:t> </w:t>
            </w:r>
            <w:r w:rsidRPr="00703F18">
              <w:rPr>
                <w:bCs/>
              </w:rPr>
              <w:t>Адаптация стандартов управления качеством к процессу разработки программного обеспечения софтверной компании.</w:t>
            </w:r>
          </w:p>
          <w:p w:rsidR="004145AD" w:rsidRPr="00703F18" w:rsidRDefault="004145AD" w:rsidP="00CA7837">
            <w:pPr>
              <w:pStyle w:val="ae"/>
              <w:spacing w:after="0"/>
              <w:ind w:firstLine="709"/>
              <w:jc w:val="both"/>
              <w:rPr>
                <w:bCs/>
              </w:rPr>
            </w:pPr>
            <w:r w:rsidRPr="00703F18">
              <w:rPr>
                <w:bCs/>
              </w:rPr>
              <w:t>5)</w:t>
            </w:r>
            <w:r w:rsidRPr="00703F18">
              <w:rPr>
                <w:bCs/>
                <w:lang w:val="en-US"/>
              </w:rPr>
              <w:t> </w:t>
            </w:r>
            <w:proofErr w:type="spellStart"/>
            <w:r w:rsidRPr="00703F18">
              <w:rPr>
                <w:bCs/>
              </w:rPr>
              <w:t>Взаимоувязывание</w:t>
            </w:r>
            <w:proofErr w:type="spellEnd"/>
            <w:r w:rsidRPr="00703F18">
              <w:rPr>
                <w:bCs/>
              </w:rPr>
              <w:t xml:space="preserve"> стратегии развития компан</w:t>
            </w:r>
            <w:proofErr w:type="gramStart"/>
            <w:r w:rsidRPr="00703F18">
              <w:rPr>
                <w:bCs/>
              </w:rPr>
              <w:t>ии и ее</w:t>
            </w:r>
            <w:proofErr w:type="gramEnd"/>
            <w:r w:rsidRPr="00703F18">
              <w:rPr>
                <w:bCs/>
              </w:rPr>
              <w:t xml:space="preserve"> информационной инфраструктуры.</w:t>
            </w:r>
          </w:p>
          <w:p w:rsidR="004145AD" w:rsidRPr="00703F18" w:rsidRDefault="004145AD" w:rsidP="00CA7837">
            <w:pPr>
              <w:pStyle w:val="ae"/>
              <w:spacing w:after="0"/>
              <w:ind w:firstLine="709"/>
              <w:jc w:val="both"/>
              <w:rPr>
                <w:bCs/>
              </w:rPr>
            </w:pPr>
            <w:r w:rsidRPr="00703F18">
              <w:rPr>
                <w:bCs/>
              </w:rPr>
              <w:t>6)</w:t>
            </w:r>
            <w:r w:rsidRPr="00703F18">
              <w:rPr>
                <w:bCs/>
                <w:lang w:val="en-US"/>
              </w:rPr>
              <w:t> </w:t>
            </w:r>
            <w:r w:rsidRPr="00703F18">
              <w:rPr>
                <w:bCs/>
              </w:rPr>
              <w:t>Применение технологий управления знаниями в деятельности отдела компании.</w:t>
            </w:r>
          </w:p>
          <w:p w:rsidR="004145AD" w:rsidRPr="00703F18" w:rsidRDefault="004145AD" w:rsidP="00CA7837">
            <w:pPr>
              <w:pStyle w:val="ae"/>
              <w:spacing w:after="0"/>
              <w:ind w:firstLine="709"/>
              <w:jc w:val="both"/>
              <w:rPr>
                <w:bCs/>
              </w:rPr>
            </w:pPr>
            <w:r w:rsidRPr="00703F18">
              <w:rPr>
                <w:bCs/>
              </w:rPr>
              <w:t>7)</w:t>
            </w:r>
            <w:r w:rsidRPr="00703F18">
              <w:rPr>
                <w:bCs/>
                <w:lang w:val="en-US"/>
              </w:rPr>
              <w:t> </w:t>
            </w:r>
            <w:r w:rsidRPr="00703F18">
              <w:rPr>
                <w:bCs/>
              </w:rPr>
              <w:t>Информационная поддержка бизнес-процессов организации на основе систем электронного документооборота.</w:t>
            </w:r>
          </w:p>
          <w:p w:rsidR="004145AD" w:rsidRPr="00703F18" w:rsidRDefault="004145AD" w:rsidP="00CA7837">
            <w:pPr>
              <w:pStyle w:val="ac"/>
              <w:ind w:left="0" w:firstLine="709"/>
              <w:jc w:val="both"/>
            </w:pPr>
            <w:r w:rsidRPr="00703F18">
              <w:t>.</w:t>
            </w:r>
          </w:p>
          <w:p w:rsidR="004145AD" w:rsidRPr="00703F18" w:rsidRDefault="004145AD" w:rsidP="00CA7837">
            <w:pPr>
              <w:pStyle w:val="Default"/>
              <w:jc w:val="both"/>
              <w:rPr>
                <w:color w:val="auto"/>
              </w:rPr>
            </w:pPr>
          </w:p>
          <w:p w:rsidR="004145AD" w:rsidRPr="00703F18" w:rsidRDefault="004145AD" w:rsidP="00CA7837">
            <w:pPr>
              <w:pStyle w:val="Default"/>
              <w:jc w:val="both"/>
              <w:rPr>
                <w:b/>
                <w:color w:val="auto"/>
                <w:u w:val="single"/>
              </w:rPr>
            </w:pPr>
            <w:r w:rsidRPr="00703F18">
              <w:rPr>
                <w:b/>
                <w:color w:val="auto"/>
              </w:rPr>
              <w:t xml:space="preserve">7. ДРУГИЕ НОРМАТИВНО-МЕТОДИЧЕСКИЕ ДОКУМЕНТЫ И МАТЕРИАЛЫ, ОБЕСПЕЧИВАЮЩИЕ КАЧЕСТВО ПОДГОТОВКИ </w:t>
            </w:r>
            <w:proofErr w:type="gramStart"/>
            <w:r w:rsidRPr="00703F18">
              <w:rPr>
                <w:b/>
                <w:color w:val="auto"/>
              </w:rPr>
              <w:t>ОБУЧАЮЩИХСЯ</w:t>
            </w:r>
            <w:proofErr w:type="gramEnd"/>
            <w:r w:rsidRPr="00703F18">
              <w:rPr>
                <w:rFonts w:eastAsia="Times New Roman"/>
                <w:b/>
                <w:color w:val="auto"/>
                <w:szCs w:val="28"/>
                <w:lang w:eastAsia="ru-RU"/>
              </w:rPr>
              <w:t xml:space="preserve"> </w:t>
            </w:r>
          </w:p>
          <w:p w:rsidR="004145AD" w:rsidRPr="00703F18" w:rsidRDefault="004145AD" w:rsidP="00CA7837">
            <w:pPr>
              <w:pStyle w:val="Default"/>
              <w:jc w:val="both"/>
              <w:rPr>
                <w:b/>
                <w:color w:val="auto"/>
              </w:rPr>
            </w:pPr>
            <w:r w:rsidRPr="00703F18">
              <w:rPr>
                <w:b/>
                <w:color w:val="auto"/>
              </w:rPr>
              <w:t xml:space="preserve">7.1.Положение о </w:t>
            </w:r>
            <w:proofErr w:type="spellStart"/>
            <w:r w:rsidRPr="00703F18">
              <w:rPr>
                <w:b/>
                <w:color w:val="auto"/>
              </w:rPr>
              <w:t>балльно-рейтингой</w:t>
            </w:r>
            <w:proofErr w:type="spellEnd"/>
            <w:r w:rsidRPr="00703F18">
              <w:rPr>
                <w:b/>
                <w:color w:val="auto"/>
              </w:rPr>
              <w:t xml:space="preserve"> системе оценивания (в случае ее применения).</w:t>
            </w:r>
          </w:p>
          <w:p w:rsidR="004145AD" w:rsidRPr="00703F18" w:rsidRDefault="004145AD" w:rsidP="00CA7837">
            <w:pPr>
              <w:widowControl w:val="0"/>
              <w:suppressAutoHyphens/>
              <w:ind w:firstLine="720"/>
              <w:jc w:val="both"/>
              <w:rPr>
                <w:bCs/>
                <w:szCs w:val="28"/>
              </w:rPr>
            </w:pPr>
          </w:p>
          <w:p w:rsidR="004145AD" w:rsidRPr="00703F18" w:rsidRDefault="004145AD" w:rsidP="00CA7837">
            <w:pPr>
              <w:widowControl w:val="0"/>
              <w:suppressAutoHyphens/>
              <w:ind w:firstLine="720"/>
              <w:jc w:val="both"/>
              <w:rPr>
                <w:szCs w:val="28"/>
              </w:rPr>
            </w:pPr>
            <w:proofErr w:type="gramStart"/>
            <w:r w:rsidRPr="00703F18">
              <w:rPr>
                <w:bCs/>
                <w:szCs w:val="28"/>
              </w:rPr>
              <w:t xml:space="preserve">Программами многих учебных дисциплин предусмотрено </w:t>
            </w:r>
            <w:r w:rsidRPr="00703F18">
              <w:rPr>
                <w:szCs w:val="28"/>
              </w:rPr>
              <w:t xml:space="preserve">широкое использование активных и интерактивных форм проведения занятий, а именно: деловые игры, тренинг, компьютерная симуляция, ситуация-кейс; </w:t>
            </w:r>
            <w:proofErr w:type="spellStart"/>
            <w:r w:rsidRPr="00703F18">
              <w:rPr>
                <w:szCs w:val="28"/>
              </w:rPr>
              <w:t>неимитационные</w:t>
            </w:r>
            <w:proofErr w:type="spellEnd"/>
            <w:r w:rsidRPr="00703F18">
              <w:rPr>
                <w:szCs w:val="28"/>
              </w:rPr>
              <w:t xml:space="preserve"> технологии: лекция, дискуссия, лабораторный практикум и др. Все результаты, достигнутые учащимися на каждом этапе текущего, </w:t>
            </w:r>
            <w:r w:rsidRPr="00703F18">
              <w:rPr>
                <w:bCs/>
                <w:noProof/>
                <w:szCs w:val="28"/>
              </w:rPr>
              <w:t>промежуточного</w:t>
            </w:r>
            <w:r w:rsidRPr="00703F18">
              <w:rPr>
                <w:szCs w:val="28"/>
              </w:rPr>
              <w:t xml:space="preserve"> (рубежного) и итогового контроля, оцениваются в баллах.</w:t>
            </w:r>
            <w:proofErr w:type="gramEnd"/>
            <w:r w:rsidRPr="00703F18">
              <w:rPr>
                <w:szCs w:val="28"/>
              </w:rPr>
              <w:t xml:space="preserve"> Все набранные баллы суммируются и составляют индивидуальный интегральный индекс. Цель учащегося - набрать максимальное число баллов.</w:t>
            </w:r>
          </w:p>
          <w:p w:rsidR="004145AD" w:rsidRPr="00703F18" w:rsidRDefault="004145AD" w:rsidP="00CA7837">
            <w:pPr>
              <w:ind w:firstLine="601"/>
              <w:jc w:val="both"/>
              <w:rPr>
                <w:rFonts w:eastAsia="Times New Roman"/>
                <w:szCs w:val="28"/>
                <w:lang w:eastAsia="ru-RU"/>
              </w:rPr>
            </w:pPr>
            <w:r w:rsidRPr="00703F18">
              <w:rPr>
                <w:rFonts w:eastAsia="Times New Roman"/>
                <w:szCs w:val="28"/>
                <w:lang w:eastAsia="ru-RU"/>
              </w:rPr>
              <w:lastRenderedPageBreak/>
              <w:t xml:space="preserve">При оценивании знаний студентов широко применяется </w:t>
            </w:r>
            <w:proofErr w:type="spellStart"/>
            <w:r w:rsidRPr="00703F18">
              <w:rPr>
                <w:rFonts w:eastAsia="Times New Roman"/>
                <w:szCs w:val="28"/>
                <w:lang w:eastAsia="ru-RU"/>
              </w:rPr>
              <w:t>балльно-рейтинговая</w:t>
            </w:r>
            <w:proofErr w:type="spellEnd"/>
            <w:r w:rsidRPr="00703F18">
              <w:rPr>
                <w:rFonts w:eastAsia="Times New Roman"/>
                <w:szCs w:val="28"/>
                <w:lang w:eastAsia="ru-RU"/>
              </w:rPr>
              <w:t xml:space="preserve"> система. Имеется общее положение о </w:t>
            </w:r>
            <w:proofErr w:type="spellStart"/>
            <w:r w:rsidRPr="00703F18">
              <w:rPr>
                <w:rFonts w:eastAsia="Times New Roman"/>
                <w:szCs w:val="28"/>
                <w:lang w:eastAsia="ru-RU"/>
              </w:rPr>
              <w:t>балльно-рейтинговой</w:t>
            </w:r>
            <w:proofErr w:type="spellEnd"/>
            <w:r w:rsidRPr="00703F18">
              <w:rPr>
                <w:rFonts w:eastAsia="Times New Roman"/>
                <w:szCs w:val="28"/>
                <w:lang w:eastAsia="ru-RU"/>
              </w:rPr>
              <w:t xml:space="preserve"> системе, на основании которого разработаны и ежегодно обновляются положения о </w:t>
            </w:r>
            <w:proofErr w:type="spellStart"/>
            <w:r w:rsidRPr="00703F18">
              <w:rPr>
                <w:rFonts w:eastAsia="Times New Roman"/>
                <w:szCs w:val="28"/>
                <w:lang w:eastAsia="ru-RU"/>
              </w:rPr>
              <w:t>балльно-рейтинговой</w:t>
            </w:r>
            <w:proofErr w:type="spellEnd"/>
            <w:r w:rsidRPr="00703F18">
              <w:rPr>
                <w:rFonts w:eastAsia="Times New Roman"/>
                <w:szCs w:val="28"/>
                <w:lang w:eastAsia="ru-RU"/>
              </w:rPr>
              <w:t xml:space="preserve"> системе оценки знаний студентов по каждой учебной дисциплине.</w:t>
            </w:r>
          </w:p>
          <w:p w:rsidR="004145AD" w:rsidRPr="00703F18" w:rsidRDefault="004145AD" w:rsidP="00CA7837">
            <w:pPr>
              <w:ind w:firstLine="708"/>
              <w:jc w:val="both"/>
              <w:rPr>
                <w:szCs w:val="28"/>
              </w:rPr>
            </w:pPr>
            <w:r w:rsidRPr="00703F18">
              <w:rPr>
                <w:szCs w:val="28"/>
              </w:rPr>
              <w:t xml:space="preserve">БРС является одним из основных элементов управления учебным процессом и </w:t>
            </w:r>
            <w:proofErr w:type="gramStart"/>
            <w:r w:rsidRPr="00703F18">
              <w:rPr>
                <w:szCs w:val="28"/>
              </w:rPr>
              <w:t>предназначена</w:t>
            </w:r>
            <w:proofErr w:type="gramEnd"/>
            <w:r w:rsidRPr="00703F18">
              <w:rPr>
                <w:szCs w:val="28"/>
              </w:rPr>
              <w:t xml:space="preserve"> для регулярного оценивания качества его результатов. Основной целью введения БРС является комплексная оценка результатов учебной деятельности студентов при освоении ООП </w:t>
            </w:r>
            <w:proofErr w:type="gramStart"/>
            <w:r w:rsidRPr="00703F18">
              <w:rPr>
                <w:szCs w:val="28"/>
              </w:rPr>
              <w:t>ВО</w:t>
            </w:r>
            <w:proofErr w:type="gramEnd"/>
            <w:r w:rsidRPr="00703F18">
              <w:rPr>
                <w:szCs w:val="28"/>
              </w:rPr>
              <w:t>.</w:t>
            </w:r>
          </w:p>
          <w:p w:rsidR="004145AD" w:rsidRPr="00703F18" w:rsidRDefault="004145AD" w:rsidP="00CA7837">
            <w:pPr>
              <w:pStyle w:val="Default"/>
              <w:ind w:firstLine="709"/>
              <w:jc w:val="both"/>
              <w:rPr>
                <w:bCs/>
                <w:color w:val="auto"/>
                <w:szCs w:val="28"/>
                <w:lang w:eastAsia="zh-CN"/>
              </w:rPr>
            </w:pPr>
            <w:proofErr w:type="spellStart"/>
            <w:r w:rsidRPr="00703F18">
              <w:rPr>
                <w:bCs/>
                <w:color w:val="auto"/>
                <w:szCs w:val="28"/>
                <w:lang w:eastAsia="zh-CN"/>
              </w:rPr>
              <w:t>Балльно-рейтинговая</w:t>
            </w:r>
            <w:proofErr w:type="spellEnd"/>
            <w:r w:rsidRPr="00703F18">
              <w:rPr>
                <w:bCs/>
                <w:color w:val="auto"/>
                <w:szCs w:val="28"/>
                <w:lang w:eastAsia="zh-CN"/>
              </w:rPr>
              <w:t xml:space="preserve"> система вводится в действие в соответствии с положением о </w:t>
            </w:r>
            <w:proofErr w:type="spellStart"/>
            <w:r w:rsidRPr="00703F18">
              <w:rPr>
                <w:bCs/>
                <w:color w:val="auto"/>
                <w:szCs w:val="28"/>
                <w:lang w:eastAsia="zh-CN"/>
              </w:rPr>
              <w:t>балльно-рейтингой</w:t>
            </w:r>
            <w:proofErr w:type="spellEnd"/>
            <w:r w:rsidRPr="00703F18">
              <w:rPr>
                <w:bCs/>
                <w:color w:val="auto"/>
                <w:szCs w:val="28"/>
                <w:lang w:eastAsia="zh-CN"/>
              </w:rPr>
              <w:t xml:space="preserve"> системе оценивания учебных достижений студентов и используется при оценке достигнутых результатов на 1 и 2 курсе обучения. </w:t>
            </w:r>
          </w:p>
          <w:p w:rsidR="004145AD" w:rsidRPr="00703F18" w:rsidRDefault="004145AD" w:rsidP="00CA7837">
            <w:pPr>
              <w:ind w:firstLine="708"/>
              <w:rPr>
                <w:b/>
                <w:i/>
                <w:szCs w:val="28"/>
                <w:u w:val="single"/>
              </w:rPr>
            </w:pPr>
            <w:r w:rsidRPr="00703F18">
              <w:rPr>
                <w:b/>
                <w:i/>
                <w:szCs w:val="28"/>
                <w:u w:val="single"/>
              </w:rPr>
              <w:t>БРС система позволяет студентам:</w:t>
            </w:r>
          </w:p>
          <w:p w:rsidR="004145AD" w:rsidRPr="00703F18" w:rsidRDefault="004145AD" w:rsidP="00CA7837">
            <w:pPr>
              <w:numPr>
                <w:ilvl w:val="0"/>
                <w:numId w:val="11"/>
              </w:numPr>
              <w:jc w:val="both"/>
              <w:rPr>
                <w:szCs w:val="28"/>
              </w:rPr>
            </w:pPr>
            <w:r w:rsidRPr="00703F18">
              <w:rPr>
                <w:szCs w:val="28"/>
              </w:rPr>
              <w:t>осознать необходимость систематической работы по выполнению индивидуального учебного плана;</w:t>
            </w:r>
          </w:p>
          <w:p w:rsidR="004145AD" w:rsidRPr="00703F18" w:rsidRDefault="004145AD" w:rsidP="00CA7837">
            <w:pPr>
              <w:numPr>
                <w:ilvl w:val="0"/>
                <w:numId w:val="11"/>
              </w:numPr>
              <w:jc w:val="both"/>
              <w:rPr>
                <w:szCs w:val="28"/>
              </w:rPr>
            </w:pPr>
            <w:r w:rsidRPr="00703F18">
              <w:rPr>
                <w:szCs w:val="28"/>
              </w:rPr>
              <w:t>своевременно оценить состояние своей работы по изучению дисциплины, выполнению всех видов учебной нагрузки до начала экзаменационной сессии;</w:t>
            </w:r>
          </w:p>
          <w:p w:rsidR="004145AD" w:rsidRPr="00703F18" w:rsidRDefault="004145AD" w:rsidP="00CA7837">
            <w:pPr>
              <w:numPr>
                <w:ilvl w:val="0"/>
                <w:numId w:val="11"/>
              </w:numPr>
              <w:jc w:val="both"/>
              <w:rPr>
                <w:szCs w:val="28"/>
              </w:rPr>
            </w:pPr>
            <w:r w:rsidRPr="00703F18">
              <w:rPr>
                <w:szCs w:val="28"/>
              </w:rPr>
              <w:t>развивать способности студентов к самооценке, как средству саморазвития и самоконтроля;</w:t>
            </w:r>
          </w:p>
          <w:p w:rsidR="004145AD" w:rsidRPr="00703F18" w:rsidRDefault="004145AD" w:rsidP="00CA7837">
            <w:pPr>
              <w:numPr>
                <w:ilvl w:val="0"/>
                <w:numId w:val="11"/>
              </w:numPr>
              <w:jc w:val="both"/>
              <w:rPr>
                <w:szCs w:val="28"/>
              </w:rPr>
            </w:pPr>
            <w:r w:rsidRPr="00703F18">
              <w:rPr>
                <w:szCs w:val="28"/>
              </w:rPr>
              <w:t>в течение семестра вносить коррективы в самостоятельную работу.</w:t>
            </w:r>
          </w:p>
          <w:p w:rsidR="004145AD" w:rsidRPr="00703F18" w:rsidRDefault="004145AD" w:rsidP="00CA7837">
            <w:pPr>
              <w:ind w:firstLine="708"/>
              <w:rPr>
                <w:b/>
                <w:i/>
                <w:szCs w:val="28"/>
                <w:u w:val="single"/>
              </w:rPr>
            </w:pPr>
            <w:r w:rsidRPr="00703F18">
              <w:rPr>
                <w:b/>
                <w:i/>
                <w:szCs w:val="28"/>
                <w:u w:val="single"/>
              </w:rPr>
              <w:t>БРС дает возможность преподавателям:</w:t>
            </w:r>
          </w:p>
          <w:p w:rsidR="004145AD" w:rsidRPr="00703F18" w:rsidRDefault="004145AD" w:rsidP="00CA7837">
            <w:pPr>
              <w:numPr>
                <w:ilvl w:val="0"/>
                <w:numId w:val="11"/>
              </w:numPr>
              <w:jc w:val="both"/>
              <w:rPr>
                <w:szCs w:val="28"/>
              </w:rPr>
            </w:pPr>
            <w:r w:rsidRPr="00703F18">
              <w:rPr>
                <w:szCs w:val="28"/>
              </w:rPr>
              <w:t>планировать учебный процесс по дисциплине и стимулировать систематическую работу студентов в течение всего учебного семестра;</w:t>
            </w:r>
          </w:p>
          <w:p w:rsidR="004145AD" w:rsidRPr="00703F18" w:rsidRDefault="004145AD" w:rsidP="00CA7837">
            <w:pPr>
              <w:numPr>
                <w:ilvl w:val="0"/>
                <w:numId w:val="11"/>
              </w:numPr>
              <w:jc w:val="both"/>
              <w:rPr>
                <w:szCs w:val="28"/>
              </w:rPr>
            </w:pPr>
            <w:r w:rsidRPr="00703F18">
              <w:rPr>
                <w:szCs w:val="28"/>
              </w:rPr>
              <w:t>повысить у студентов состязательность в учебе для активизации личностного фактора на основе оценки реального места, занимаемого студентом среди сокурсников в соответствии со своими результатами;</w:t>
            </w:r>
          </w:p>
          <w:p w:rsidR="004145AD" w:rsidRPr="00703F18" w:rsidRDefault="004145AD" w:rsidP="00CA7837">
            <w:pPr>
              <w:numPr>
                <w:ilvl w:val="0"/>
                <w:numId w:val="11"/>
              </w:numPr>
              <w:jc w:val="both"/>
              <w:rPr>
                <w:szCs w:val="28"/>
              </w:rPr>
            </w:pPr>
            <w:r w:rsidRPr="00703F18">
              <w:rPr>
                <w:szCs w:val="28"/>
              </w:rPr>
              <w:t>своевременно вносить коррективы в организацию учебного процесса используемые методы и средства обучения.</w:t>
            </w:r>
          </w:p>
          <w:p w:rsidR="004145AD" w:rsidRPr="00703F18" w:rsidRDefault="004145AD" w:rsidP="00CA7837">
            <w:pPr>
              <w:ind w:firstLine="708"/>
              <w:rPr>
                <w:b/>
                <w:i/>
                <w:szCs w:val="28"/>
                <w:u w:val="single"/>
              </w:rPr>
            </w:pPr>
            <w:r w:rsidRPr="00703F18">
              <w:rPr>
                <w:b/>
                <w:i/>
                <w:szCs w:val="28"/>
                <w:u w:val="single"/>
              </w:rPr>
              <w:t>Введение БРС содействует решению следующих основных задач:</w:t>
            </w:r>
          </w:p>
          <w:p w:rsidR="004145AD" w:rsidRPr="00703F18" w:rsidRDefault="004145AD" w:rsidP="00CA7837">
            <w:pPr>
              <w:numPr>
                <w:ilvl w:val="0"/>
                <w:numId w:val="11"/>
              </w:numPr>
              <w:jc w:val="both"/>
              <w:rPr>
                <w:szCs w:val="28"/>
              </w:rPr>
            </w:pPr>
            <w:r w:rsidRPr="00703F18">
              <w:rPr>
                <w:szCs w:val="28"/>
              </w:rPr>
              <w:t>интеграция отечественной системы высшего профессионального образования в единое европейское образовательное пространство и систему ЕСЗК;</w:t>
            </w:r>
          </w:p>
          <w:p w:rsidR="004145AD" w:rsidRPr="00703F18" w:rsidRDefault="004145AD" w:rsidP="00CA7837">
            <w:pPr>
              <w:numPr>
                <w:ilvl w:val="0"/>
                <w:numId w:val="11"/>
              </w:numPr>
              <w:jc w:val="both"/>
              <w:rPr>
                <w:szCs w:val="28"/>
              </w:rPr>
            </w:pPr>
            <w:r w:rsidRPr="00703F18">
              <w:rPr>
                <w:szCs w:val="28"/>
              </w:rPr>
              <w:t>внедрение кредитно-модульной системы обучения в соответствии с требованиями ФГОС ВПО;</w:t>
            </w:r>
          </w:p>
          <w:p w:rsidR="004145AD" w:rsidRPr="00703F18" w:rsidRDefault="004145AD" w:rsidP="00CA7837">
            <w:pPr>
              <w:numPr>
                <w:ilvl w:val="0"/>
                <w:numId w:val="11"/>
              </w:numPr>
              <w:jc w:val="both"/>
              <w:rPr>
                <w:szCs w:val="28"/>
              </w:rPr>
            </w:pPr>
            <w:r w:rsidRPr="00703F18">
              <w:rPr>
                <w:szCs w:val="28"/>
              </w:rPr>
              <w:t>усиление контроля систематичности учебной деятельности студентов при освоении ООП по направлению;</w:t>
            </w:r>
          </w:p>
          <w:p w:rsidR="004145AD" w:rsidRPr="00703F18" w:rsidRDefault="004145AD" w:rsidP="00CA7837">
            <w:pPr>
              <w:numPr>
                <w:ilvl w:val="0"/>
                <w:numId w:val="11"/>
              </w:numPr>
              <w:jc w:val="both"/>
              <w:rPr>
                <w:szCs w:val="28"/>
              </w:rPr>
            </w:pPr>
            <w:r w:rsidRPr="00703F18">
              <w:rPr>
                <w:szCs w:val="28"/>
              </w:rPr>
              <w:t>повышение объективности и сопоставимости оценок результатов учебной деятельности студентов для получения более полной информации о качестве результатов образования в системе управления учебно-воспитательным процессом ГУУ;</w:t>
            </w:r>
          </w:p>
          <w:p w:rsidR="004145AD" w:rsidRPr="00703F18" w:rsidRDefault="004145AD" w:rsidP="00CA7837">
            <w:pPr>
              <w:numPr>
                <w:ilvl w:val="0"/>
                <w:numId w:val="11"/>
              </w:numPr>
              <w:jc w:val="both"/>
              <w:rPr>
                <w:szCs w:val="28"/>
              </w:rPr>
            </w:pPr>
            <w:r w:rsidRPr="00703F18">
              <w:rPr>
                <w:szCs w:val="28"/>
              </w:rPr>
              <w:t>повышение конкурентоспособности выпускников ГУУ на российском и международном рынках труда;</w:t>
            </w:r>
          </w:p>
          <w:p w:rsidR="004145AD" w:rsidRPr="00703F18" w:rsidRDefault="004145AD" w:rsidP="00CA7837">
            <w:pPr>
              <w:numPr>
                <w:ilvl w:val="0"/>
                <w:numId w:val="11"/>
              </w:numPr>
              <w:jc w:val="both"/>
              <w:rPr>
                <w:szCs w:val="28"/>
              </w:rPr>
            </w:pPr>
            <w:r w:rsidRPr="00703F18">
              <w:rPr>
                <w:szCs w:val="28"/>
              </w:rPr>
              <w:t>повышение мотивации учебной деятельности студентов в условиях увеличения числа индивидуальных программ обучения, личностно-ориентированного характера обучения, ответственности за результаты самостоятельной работы по изучению дисциплин в течение семестра, мотивации к выполнению научно - исследовательской деятельности и социальной активности обучающихся;</w:t>
            </w:r>
          </w:p>
          <w:p w:rsidR="004145AD" w:rsidRPr="00703F18" w:rsidRDefault="004145AD" w:rsidP="00CA7837">
            <w:pPr>
              <w:numPr>
                <w:ilvl w:val="0"/>
                <w:numId w:val="11"/>
              </w:numPr>
              <w:jc w:val="both"/>
              <w:rPr>
                <w:szCs w:val="28"/>
              </w:rPr>
            </w:pPr>
            <w:r w:rsidRPr="00703F18">
              <w:rPr>
                <w:szCs w:val="28"/>
              </w:rPr>
              <w:t>получение более полной информации об уровне и динамике профессионально- личностного развития студентов, о персональных образовательных и научно- исследовательских достижениях обучающихся для принятия обоснованных решений по различным формам поощрений и совершенствования качества образования;</w:t>
            </w:r>
          </w:p>
          <w:p w:rsidR="004145AD" w:rsidRPr="00703F18" w:rsidRDefault="004145AD" w:rsidP="00CA7837">
            <w:pPr>
              <w:numPr>
                <w:ilvl w:val="0"/>
                <w:numId w:val="11"/>
              </w:numPr>
              <w:jc w:val="both"/>
              <w:rPr>
                <w:szCs w:val="28"/>
              </w:rPr>
            </w:pPr>
            <w:r w:rsidRPr="00703F18">
              <w:rPr>
                <w:szCs w:val="28"/>
              </w:rPr>
              <w:t>повышение учебной дисциплины студентов;</w:t>
            </w:r>
          </w:p>
          <w:p w:rsidR="004145AD" w:rsidRPr="00703F18" w:rsidRDefault="004145AD" w:rsidP="00CA7837">
            <w:pPr>
              <w:numPr>
                <w:ilvl w:val="0"/>
                <w:numId w:val="11"/>
              </w:numPr>
              <w:jc w:val="both"/>
              <w:rPr>
                <w:szCs w:val="28"/>
              </w:rPr>
            </w:pPr>
            <w:proofErr w:type="gramStart"/>
            <w:r w:rsidRPr="00703F18">
              <w:rPr>
                <w:szCs w:val="28"/>
              </w:rPr>
              <w:t xml:space="preserve">проведение мониторинга- освоения требований ФГОС ВО в рамках </w:t>
            </w:r>
            <w:proofErr w:type="spellStart"/>
            <w:r w:rsidRPr="00703F18">
              <w:rPr>
                <w:szCs w:val="28"/>
              </w:rPr>
              <w:t>компетентностного</w:t>
            </w:r>
            <w:proofErr w:type="spellEnd"/>
            <w:r w:rsidRPr="00703F18">
              <w:rPr>
                <w:szCs w:val="28"/>
              </w:rPr>
              <w:t xml:space="preserve"> подхода в ГУУ.</w:t>
            </w:r>
            <w:proofErr w:type="gramEnd"/>
          </w:p>
          <w:p w:rsidR="004145AD" w:rsidRPr="00703F18" w:rsidRDefault="004145AD" w:rsidP="00CA7837">
            <w:pPr>
              <w:rPr>
                <w:b/>
                <w:szCs w:val="28"/>
              </w:rPr>
            </w:pPr>
            <w:r w:rsidRPr="00703F18">
              <w:rPr>
                <w:b/>
                <w:szCs w:val="28"/>
              </w:rPr>
              <w:t>Итоговая оценка промежуточной аттестации, согласно БРС, составляет  60 баллов:</w:t>
            </w:r>
          </w:p>
          <w:p w:rsidR="004145AD" w:rsidRPr="00703F18" w:rsidRDefault="004145AD" w:rsidP="00CA7837">
            <w:pPr>
              <w:rPr>
                <w:b/>
                <w:szCs w:val="28"/>
              </w:rPr>
            </w:pPr>
            <w:r w:rsidRPr="00703F18">
              <w:rPr>
                <w:b/>
                <w:szCs w:val="28"/>
              </w:rPr>
              <w:lastRenderedPageBreak/>
              <w:t xml:space="preserve">Она суммируется </w:t>
            </w:r>
            <w:proofErr w:type="gramStart"/>
            <w:r w:rsidRPr="00703F18">
              <w:rPr>
                <w:b/>
                <w:szCs w:val="28"/>
              </w:rPr>
              <w:t>из</w:t>
            </w:r>
            <w:proofErr w:type="gramEnd"/>
            <w:r w:rsidRPr="00703F18">
              <w:rPr>
                <w:b/>
                <w:szCs w:val="28"/>
              </w:rPr>
              <w:t>:</w:t>
            </w:r>
          </w:p>
          <w:p w:rsidR="004145AD" w:rsidRPr="00703F18" w:rsidRDefault="004145AD" w:rsidP="00CA7837">
            <w:pPr>
              <w:pStyle w:val="a5"/>
              <w:numPr>
                <w:ilvl w:val="0"/>
                <w:numId w:val="12"/>
              </w:numPr>
              <w:ind w:left="0"/>
              <w:jc w:val="both"/>
              <w:rPr>
                <w:i/>
                <w:szCs w:val="28"/>
              </w:rPr>
            </w:pPr>
            <w:r w:rsidRPr="00703F18">
              <w:rPr>
                <w:i/>
                <w:szCs w:val="28"/>
              </w:rPr>
              <w:t>8 (макс)</w:t>
            </w:r>
            <w:r w:rsidRPr="00703F18">
              <w:rPr>
                <w:bCs/>
                <w:i/>
                <w:iCs/>
                <w:szCs w:val="28"/>
              </w:rPr>
              <w:t xml:space="preserve"> набранных баллов по посещаемости</w:t>
            </w:r>
          </w:p>
          <w:p w:rsidR="004145AD" w:rsidRPr="00703F18" w:rsidRDefault="004145AD" w:rsidP="00CA7837">
            <w:pPr>
              <w:pStyle w:val="a5"/>
              <w:numPr>
                <w:ilvl w:val="0"/>
                <w:numId w:val="12"/>
              </w:numPr>
              <w:ind w:left="0"/>
              <w:jc w:val="both"/>
              <w:rPr>
                <w:bCs/>
                <w:i/>
                <w:iCs/>
                <w:szCs w:val="28"/>
              </w:rPr>
            </w:pPr>
            <w:r w:rsidRPr="00703F18">
              <w:rPr>
                <w:bCs/>
                <w:i/>
                <w:iCs/>
                <w:szCs w:val="28"/>
              </w:rPr>
              <w:t xml:space="preserve">2 </w:t>
            </w:r>
            <w:r w:rsidRPr="00703F18">
              <w:rPr>
                <w:i/>
                <w:szCs w:val="28"/>
              </w:rPr>
              <w:t>(макс)</w:t>
            </w:r>
            <w:r w:rsidRPr="00703F18">
              <w:rPr>
                <w:bCs/>
                <w:i/>
                <w:iCs/>
                <w:szCs w:val="28"/>
              </w:rPr>
              <w:t xml:space="preserve">  балла  за активность. </w:t>
            </w:r>
            <w:r w:rsidRPr="00703F18">
              <w:rPr>
                <w:bCs/>
                <w:iCs/>
                <w:szCs w:val="28"/>
              </w:rPr>
              <w:t>Под активностью понимается демонстрация хорошего уровня знаний по дисциплине, что может выражаться в активном участии в обсуждении проблемных ситуаций, кейсов, деловых играх, частоте ответах на вопросы преподавателя, решении задач, участии в профессиональных мероприятиях и научных конференциях, выполнение научных работ и т.д.</w:t>
            </w:r>
          </w:p>
          <w:p w:rsidR="004145AD" w:rsidRPr="00703F18" w:rsidRDefault="004145AD" w:rsidP="00CA7837">
            <w:pPr>
              <w:pStyle w:val="a5"/>
              <w:numPr>
                <w:ilvl w:val="0"/>
                <w:numId w:val="12"/>
              </w:numPr>
              <w:ind w:left="0"/>
              <w:jc w:val="both"/>
              <w:rPr>
                <w:i/>
                <w:szCs w:val="28"/>
              </w:rPr>
            </w:pPr>
            <w:proofErr w:type="gramStart"/>
            <w:r w:rsidRPr="00703F18">
              <w:rPr>
                <w:bCs/>
                <w:i/>
                <w:iCs/>
                <w:szCs w:val="28"/>
              </w:rPr>
              <w:t>50 (мах)  баллов за выполнение контрольной, домашней и практических работ по дисциплине</w:t>
            </w:r>
            <w:r w:rsidRPr="00703F18">
              <w:rPr>
                <w:szCs w:val="28"/>
              </w:rPr>
              <w:t xml:space="preserve"> </w:t>
            </w:r>
            <w:proofErr w:type="gramEnd"/>
          </w:p>
          <w:p w:rsidR="004145AD" w:rsidRPr="00703F18" w:rsidRDefault="004145AD" w:rsidP="00CA7837">
            <w:pPr>
              <w:ind w:firstLine="708"/>
              <w:rPr>
                <w:szCs w:val="28"/>
              </w:rPr>
            </w:pPr>
            <w:r w:rsidRPr="00703F18">
              <w:rPr>
                <w:szCs w:val="28"/>
              </w:rPr>
              <w:t xml:space="preserve">Студент, набравший от 36 до 59,9 баллов, допускается к </w:t>
            </w:r>
            <w:r w:rsidRPr="00703F18">
              <w:rPr>
                <w:b/>
                <w:i/>
                <w:szCs w:val="28"/>
              </w:rPr>
              <w:t>сдаче итоговой аттестации</w:t>
            </w:r>
            <w:r w:rsidRPr="00703F18">
              <w:rPr>
                <w:szCs w:val="28"/>
              </w:rPr>
              <w:t xml:space="preserve"> (зачета) в период </w:t>
            </w:r>
            <w:proofErr w:type="spellStart"/>
            <w:r w:rsidRPr="00703F18">
              <w:rPr>
                <w:szCs w:val="28"/>
              </w:rPr>
              <w:t>зачетно-экзаменационной</w:t>
            </w:r>
            <w:proofErr w:type="spellEnd"/>
            <w:r w:rsidRPr="00703F18">
              <w:rPr>
                <w:szCs w:val="28"/>
              </w:rPr>
              <w:t xml:space="preserve"> сессии. </w:t>
            </w:r>
          </w:p>
          <w:p w:rsidR="004145AD" w:rsidRPr="00703F18" w:rsidRDefault="004145AD" w:rsidP="00CA7837">
            <w:pPr>
              <w:pStyle w:val="a5"/>
              <w:ind w:left="0"/>
              <w:rPr>
                <w:szCs w:val="28"/>
                <w:u w:val="single"/>
              </w:rPr>
            </w:pPr>
            <w:r w:rsidRPr="00703F18">
              <w:rPr>
                <w:szCs w:val="28"/>
                <w:u w:val="single"/>
              </w:rPr>
              <w:t>Штрафные баллы:</w:t>
            </w:r>
          </w:p>
          <w:p w:rsidR="004145AD" w:rsidRPr="00703F18" w:rsidRDefault="004145AD" w:rsidP="00CA7837">
            <w:pPr>
              <w:ind w:firstLine="708"/>
              <w:rPr>
                <w:szCs w:val="28"/>
              </w:rPr>
            </w:pPr>
            <w:r w:rsidRPr="00703F18">
              <w:rPr>
                <w:szCs w:val="28"/>
              </w:rPr>
              <w:t>Начисляются штрафные баллы за систематические опоздания, пропуски лекций, некачественное выполнение задания и т.п. Штрафные баллы вычитаются из текущего балла студента по данной дисциплине.</w:t>
            </w:r>
          </w:p>
          <w:p w:rsidR="004145AD" w:rsidRPr="00703F18" w:rsidRDefault="004145AD" w:rsidP="00CA7837">
            <w:pPr>
              <w:ind w:firstLine="708"/>
              <w:rPr>
                <w:szCs w:val="28"/>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93"/>
              <w:gridCol w:w="4032"/>
            </w:tblGrid>
            <w:tr w:rsidR="004145AD" w:rsidRPr="00703F18" w:rsidTr="00E61476">
              <w:tc>
                <w:tcPr>
                  <w:tcW w:w="4393" w:type="dxa"/>
                  <w:shd w:val="clear" w:color="auto" w:fill="auto"/>
                </w:tcPr>
                <w:p w:rsidR="004145AD" w:rsidRPr="00703F18" w:rsidRDefault="004145AD" w:rsidP="00CA7837">
                  <w:pPr>
                    <w:rPr>
                      <w:b/>
                      <w:szCs w:val="28"/>
                    </w:rPr>
                  </w:pPr>
                  <w:r w:rsidRPr="00703F18">
                    <w:rPr>
                      <w:b/>
                      <w:szCs w:val="28"/>
                    </w:rPr>
                    <w:t>Действия</w:t>
                  </w:r>
                </w:p>
              </w:tc>
              <w:tc>
                <w:tcPr>
                  <w:tcW w:w="4032" w:type="dxa"/>
                  <w:shd w:val="clear" w:color="auto" w:fill="auto"/>
                </w:tcPr>
                <w:p w:rsidR="004145AD" w:rsidRPr="00703F18" w:rsidRDefault="004145AD" w:rsidP="00CA7837">
                  <w:pPr>
                    <w:rPr>
                      <w:b/>
                      <w:szCs w:val="28"/>
                    </w:rPr>
                  </w:pPr>
                  <w:r w:rsidRPr="00703F18">
                    <w:rPr>
                      <w:b/>
                      <w:szCs w:val="28"/>
                    </w:rPr>
                    <w:t>Количество  штрафных баллов</w:t>
                  </w:r>
                </w:p>
              </w:tc>
            </w:tr>
            <w:tr w:rsidR="004145AD" w:rsidRPr="00703F18" w:rsidTr="00E61476">
              <w:tc>
                <w:tcPr>
                  <w:tcW w:w="4393" w:type="dxa"/>
                  <w:shd w:val="clear" w:color="auto" w:fill="auto"/>
                </w:tcPr>
                <w:p w:rsidR="004145AD" w:rsidRPr="00703F18" w:rsidRDefault="004145AD" w:rsidP="00CA7837">
                  <w:pPr>
                    <w:rPr>
                      <w:szCs w:val="28"/>
                    </w:rPr>
                  </w:pPr>
                  <w:r w:rsidRPr="00703F18">
                    <w:rPr>
                      <w:szCs w:val="28"/>
                    </w:rPr>
                    <w:t>Пропуск более 0,5 количества лекций без уважительной причины</w:t>
                  </w:r>
                </w:p>
              </w:tc>
              <w:tc>
                <w:tcPr>
                  <w:tcW w:w="4032" w:type="dxa"/>
                  <w:shd w:val="clear" w:color="auto" w:fill="auto"/>
                </w:tcPr>
                <w:p w:rsidR="004145AD" w:rsidRPr="00703F18" w:rsidRDefault="004145AD" w:rsidP="00CA7837">
                  <w:pPr>
                    <w:jc w:val="center"/>
                    <w:rPr>
                      <w:szCs w:val="28"/>
                    </w:rPr>
                  </w:pPr>
                  <w:r w:rsidRPr="00703F18">
                    <w:rPr>
                      <w:szCs w:val="28"/>
                    </w:rPr>
                    <w:t>5</w:t>
                  </w:r>
                </w:p>
              </w:tc>
            </w:tr>
            <w:tr w:rsidR="004145AD" w:rsidRPr="00703F18" w:rsidTr="00E61476">
              <w:tc>
                <w:tcPr>
                  <w:tcW w:w="4393" w:type="dxa"/>
                  <w:shd w:val="clear" w:color="auto" w:fill="auto"/>
                </w:tcPr>
                <w:p w:rsidR="004145AD" w:rsidRPr="00703F18" w:rsidRDefault="004145AD" w:rsidP="00CA7837">
                  <w:pPr>
                    <w:rPr>
                      <w:szCs w:val="28"/>
                    </w:rPr>
                  </w:pPr>
                  <w:r w:rsidRPr="00703F18">
                    <w:rPr>
                      <w:szCs w:val="28"/>
                    </w:rPr>
                    <w:t>Нарушение срока сдачи контрольной работы</w:t>
                  </w:r>
                </w:p>
              </w:tc>
              <w:tc>
                <w:tcPr>
                  <w:tcW w:w="4032" w:type="dxa"/>
                  <w:shd w:val="clear" w:color="auto" w:fill="auto"/>
                </w:tcPr>
                <w:p w:rsidR="004145AD" w:rsidRPr="00703F18" w:rsidRDefault="004145AD" w:rsidP="00CA7837">
                  <w:pPr>
                    <w:jc w:val="center"/>
                    <w:rPr>
                      <w:szCs w:val="28"/>
                    </w:rPr>
                  </w:pPr>
                  <w:r w:rsidRPr="00703F18">
                    <w:rPr>
                      <w:szCs w:val="28"/>
                    </w:rPr>
                    <w:t>2</w:t>
                  </w:r>
                </w:p>
              </w:tc>
            </w:tr>
            <w:tr w:rsidR="004145AD" w:rsidRPr="00703F18" w:rsidTr="00E61476">
              <w:tc>
                <w:tcPr>
                  <w:tcW w:w="4393" w:type="dxa"/>
                  <w:shd w:val="clear" w:color="auto" w:fill="auto"/>
                </w:tcPr>
                <w:p w:rsidR="004145AD" w:rsidRPr="00703F18" w:rsidRDefault="004145AD" w:rsidP="00CA7837">
                  <w:pPr>
                    <w:rPr>
                      <w:szCs w:val="28"/>
                    </w:rPr>
                  </w:pPr>
                  <w:r w:rsidRPr="00703F18">
                    <w:rPr>
                      <w:szCs w:val="28"/>
                    </w:rPr>
                    <w:t>Некачественное выполнение  контрольного задания</w:t>
                  </w:r>
                </w:p>
              </w:tc>
              <w:tc>
                <w:tcPr>
                  <w:tcW w:w="4032" w:type="dxa"/>
                  <w:shd w:val="clear" w:color="auto" w:fill="auto"/>
                </w:tcPr>
                <w:p w:rsidR="004145AD" w:rsidRPr="00703F18" w:rsidRDefault="004145AD" w:rsidP="00CA7837">
                  <w:pPr>
                    <w:jc w:val="center"/>
                    <w:rPr>
                      <w:szCs w:val="28"/>
                    </w:rPr>
                  </w:pPr>
                  <w:r w:rsidRPr="00703F18">
                    <w:rPr>
                      <w:szCs w:val="28"/>
                    </w:rPr>
                    <w:t>3</w:t>
                  </w:r>
                </w:p>
              </w:tc>
            </w:tr>
            <w:tr w:rsidR="004145AD" w:rsidRPr="00703F18" w:rsidTr="00E61476">
              <w:tc>
                <w:tcPr>
                  <w:tcW w:w="4393" w:type="dxa"/>
                  <w:shd w:val="clear" w:color="auto" w:fill="auto"/>
                </w:tcPr>
                <w:p w:rsidR="004145AD" w:rsidRPr="00703F18" w:rsidRDefault="004145AD" w:rsidP="00CA7837">
                  <w:pPr>
                    <w:rPr>
                      <w:szCs w:val="28"/>
                    </w:rPr>
                  </w:pPr>
                  <w:r w:rsidRPr="00703F18">
                    <w:rPr>
                      <w:szCs w:val="28"/>
                    </w:rPr>
                    <w:t>Систематические опоздания без уважительной причины</w:t>
                  </w:r>
                </w:p>
              </w:tc>
              <w:tc>
                <w:tcPr>
                  <w:tcW w:w="4032" w:type="dxa"/>
                  <w:shd w:val="clear" w:color="auto" w:fill="auto"/>
                </w:tcPr>
                <w:p w:rsidR="004145AD" w:rsidRPr="00703F18" w:rsidRDefault="004145AD" w:rsidP="00CA7837">
                  <w:pPr>
                    <w:jc w:val="center"/>
                    <w:rPr>
                      <w:szCs w:val="28"/>
                    </w:rPr>
                  </w:pPr>
                  <w:r w:rsidRPr="00703F18">
                    <w:rPr>
                      <w:szCs w:val="28"/>
                    </w:rPr>
                    <w:t>0,5 за опоздание на 1 занятие</w:t>
                  </w:r>
                </w:p>
              </w:tc>
            </w:tr>
          </w:tbl>
          <w:p w:rsidR="004145AD" w:rsidRPr="00703F18" w:rsidRDefault="004145AD" w:rsidP="00CA7837">
            <w:pPr>
              <w:pStyle w:val="a5"/>
              <w:ind w:left="0"/>
              <w:rPr>
                <w:szCs w:val="28"/>
                <w:u w:val="single"/>
              </w:rPr>
            </w:pPr>
            <w:r w:rsidRPr="00703F18">
              <w:rPr>
                <w:szCs w:val="28"/>
                <w:u w:val="single"/>
              </w:rPr>
              <w:t>Итоговая аттестация:</w:t>
            </w:r>
          </w:p>
          <w:p w:rsidR="004145AD" w:rsidRPr="00703F18" w:rsidRDefault="004145AD" w:rsidP="00CA7837">
            <w:pPr>
              <w:ind w:firstLine="708"/>
              <w:rPr>
                <w:szCs w:val="28"/>
              </w:rPr>
            </w:pPr>
            <w:r w:rsidRPr="00703F18">
              <w:rPr>
                <w:szCs w:val="28"/>
              </w:rPr>
              <w:t>Для дисциплины, завершающейся зачетом или зачетом с оценкой, применяется следующая система перевода баллов.</w:t>
            </w:r>
          </w:p>
          <w:p w:rsidR="004145AD" w:rsidRPr="00703F18" w:rsidRDefault="004145AD" w:rsidP="00CA7837">
            <w:pPr>
              <w:jc w:val="center"/>
              <w:rPr>
                <w:b/>
                <w:szCs w:val="28"/>
              </w:rPr>
            </w:pPr>
            <w:r w:rsidRPr="00703F18">
              <w:rPr>
                <w:b/>
                <w:szCs w:val="28"/>
              </w:rPr>
              <w:t>Итоговый результат промежуточной аттестации</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93"/>
              <w:gridCol w:w="4032"/>
            </w:tblGrid>
            <w:tr w:rsidR="004145AD" w:rsidRPr="00703F18" w:rsidTr="00E61476">
              <w:tc>
                <w:tcPr>
                  <w:tcW w:w="4393" w:type="dxa"/>
                  <w:shd w:val="clear" w:color="auto" w:fill="auto"/>
                </w:tcPr>
                <w:p w:rsidR="004145AD" w:rsidRPr="00703F18" w:rsidRDefault="004145AD" w:rsidP="00CA7837">
                  <w:pPr>
                    <w:jc w:val="center"/>
                    <w:rPr>
                      <w:b/>
                      <w:szCs w:val="28"/>
                    </w:rPr>
                  </w:pPr>
                  <w:r w:rsidRPr="00703F18">
                    <w:rPr>
                      <w:b/>
                      <w:szCs w:val="28"/>
                    </w:rPr>
                    <w:t>Количество набранных баллов</w:t>
                  </w:r>
                </w:p>
              </w:tc>
              <w:tc>
                <w:tcPr>
                  <w:tcW w:w="4032" w:type="dxa"/>
                  <w:shd w:val="clear" w:color="auto" w:fill="auto"/>
                </w:tcPr>
                <w:p w:rsidR="004145AD" w:rsidRPr="00703F18" w:rsidRDefault="004145AD" w:rsidP="00CA7837">
                  <w:pPr>
                    <w:jc w:val="center"/>
                    <w:rPr>
                      <w:b/>
                      <w:szCs w:val="28"/>
                    </w:rPr>
                  </w:pPr>
                  <w:r w:rsidRPr="00703F18">
                    <w:rPr>
                      <w:b/>
                      <w:szCs w:val="28"/>
                    </w:rPr>
                    <w:t>Итоговое решение для дисциплины с зачетом</w:t>
                  </w:r>
                </w:p>
              </w:tc>
            </w:tr>
            <w:tr w:rsidR="004145AD" w:rsidRPr="00703F18" w:rsidTr="00E61476">
              <w:tc>
                <w:tcPr>
                  <w:tcW w:w="4393" w:type="dxa"/>
                  <w:shd w:val="clear" w:color="auto" w:fill="auto"/>
                </w:tcPr>
                <w:p w:rsidR="004145AD" w:rsidRPr="00703F18" w:rsidRDefault="004145AD" w:rsidP="00CA7837">
                  <w:pPr>
                    <w:jc w:val="center"/>
                    <w:rPr>
                      <w:szCs w:val="28"/>
                    </w:rPr>
                  </w:pPr>
                  <w:r w:rsidRPr="00703F18">
                    <w:rPr>
                      <w:szCs w:val="28"/>
                    </w:rPr>
                    <w:t>60</w:t>
                  </w:r>
                </w:p>
              </w:tc>
              <w:tc>
                <w:tcPr>
                  <w:tcW w:w="4032" w:type="dxa"/>
                  <w:shd w:val="clear" w:color="auto" w:fill="auto"/>
                </w:tcPr>
                <w:p w:rsidR="004145AD" w:rsidRPr="00703F18" w:rsidRDefault="004145AD" w:rsidP="00CA7837">
                  <w:pPr>
                    <w:rPr>
                      <w:szCs w:val="28"/>
                    </w:rPr>
                  </w:pPr>
                  <w:r w:rsidRPr="00703F18">
                    <w:rPr>
                      <w:szCs w:val="28"/>
                    </w:rPr>
                    <w:t>«Зачтено» по итогам работы в семестре</w:t>
                  </w:r>
                </w:p>
                <w:p w:rsidR="004145AD" w:rsidRPr="00703F18" w:rsidRDefault="004145AD" w:rsidP="00CA7837">
                  <w:pPr>
                    <w:rPr>
                      <w:szCs w:val="28"/>
                    </w:rPr>
                  </w:pPr>
                </w:p>
              </w:tc>
            </w:tr>
            <w:tr w:rsidR="004145AD" w:rsidRPr="00703F18" w:rsidTr="00E61476">
              <w:tc>
                <w:tcPr>
                  <w:tcW w:w="4393" w:type="dxa"/>
                  <w:shd w:val="clear" w:color="auto" w:fill="auto"/>
                </w:tcPr>
                <w:p w:rsidR="004145AD" w:rsidRPr="00703F18" w:rsidRDefault="004145AD" w:rsidP="00CA7837">
                  <w:pPr>
                    <w:jc w:val="center"/>
                    <w:rPr>
                      <w:szCs w:val="28"/>
                    </w:rPr>
                  </w:pPr>
                  <w:r w:rsidRPr="00703F18">
                    <w:rPr>
                      <w:szCs w:val="28"/>
                    </w:rPr>
                    <w:t>50-59,9</w:t>
                  </w:r>
                </w:p>
              </w:tc>
              <w:tc>
                <w:tcPr>
                  <w:tcW w:w="4032" w:type="dxa"/>
                  <w:shd w:val="clear" w:color="auto" w:fill="auto"/>
                </w:tcPr>
                <w:p w:rsidR="004145AD" w:rsidRPr="00703F18" w:rsidRDefault="004145AD" w:rsidP="00CA7837">
                  <w:pPr>
                    <w:rPr>
                      <w:szCs w:val="28"/>
                    </w:rPr>
                  </w:pPr>
                  <w:r w:rsidRPr="00703F18">
                    <w:rPr>
                      <w:szCs w:val="28"/>
                    </w:rPr>
                    <w:t>«Зачтено»</w:t>
                  </w:r>
                </w:p>
              </w:tc>
            </w:tr>
            <w:tr w:rsidR="004145AD" w:rsidRPr="00703F18" w:rsidTr="00E61476">
              <w:tc>
                <w:tcPr>
                  <w:tcW w:w="4393" w:type="dxa"/>
                  <w:shd w:val="clear" w:color="auto" w:fill="auto"/>
                </w:tcPr>
                <w:p w:rsidR="004145AD" w:rsidRPr="00703F18" w:rsidRDefault="004145AD" w:rsidP="00CA7837">
                  <w:pPr>
                    <w:jc w:val="center"/>
                    <w:rPr>
                      <w:szCs w:val="28"/>
                    </w:rPr>
                  </w:pPr>
                  <w:r w:rsidRPr="00703F18">
                    <w:rPr>
                      <w:szCs w:val="28"/>
                    </w:rPr>
                    <w:t>40-49,9</w:t>
                  </w:r>
                </w:p>
              </w:tc>
              <w:tc>
                <w:tcPr>
                  <w:tcW w:w="4032" w:type="dxa"/>
                  <w:shd w:val="clear" w:color="auto" w:fill="auto"/>
                </w:tcPr>
                <w:p w:rsidR="004145AD" w:rsidRPr="00703F18" w:rsidRDefault="004145AD" w:rsidP="00CA7837">
                  <w:pPr>
                    <w:rPr>
                      <w:szCs w:val="28"/>
                    </w:rPr>
                  </w:pPr>
                  <w:r w:rsidRPr="00703F18">
                    <w:rPr>
                      <w:szCs w:val="28"/>
                    </w:rPr>
                    <w:t>Допу</w:t>
                  </w:r>
                  <w:proofErr w:type="gramStart"/>
                  <w:r w:rsidRPr="00703F18">
                    <w:rPr>
                      <w:szCs w:val="28"/>
                    </w:rPr>
                    <w:t>ск к сд</w:t>
                  </w:r>
                  <w:proofErr w:type="gramEnd"/>
                  <w:r w:rsidRPr="00703F18">
                    <w:rPr>
                      <w:szCs w:val="28"/>
                    </w:rPr>
                    <w:t>аче зачета</w:t>
                  </w:r>
                </w:p>
              </w:tc>
            </w:tr>
            <w:tr w:rsidR="004145AD" w:rsidRPr="00703F18" w:rsidTr="00E61476">
              <w:tc>
                <w:tcPr>
                  <w:tcW w:w="4393" w:type="dxa"/>
                  <w:shd w:val="clear" w:color="auto" w:fill="auto"/>
                </w:tcPr>
                <w:p w:rsidR="004145AD" w:rsidRPr="00703F18" w:rsidRDefault="004145AD" w:rsidP="00CA7837">
                  <w:pPr>
                    <w:jc w:val="center"/>
                    <w:rPr>
                      <w:szCs w:val="28"/>
                    </w:rPr>
                  </w:pPr>
                  <w:r w:rsidRPr="00703F18">
                    <w:rPr>
                      <w:szCs w:val="28"/>
                    </w:rPr>
                    <w:t>0-35,9</w:t>
                  </w:r>
                </w:p>
              </w:tc>
              <w:tc>
                <w:tcPr>
                  <w:tcW w:w="4032" w:type="dxa"/>
                  <w:shd w:val="clear" w:color="auto" w:fill="auto"/>
                </w:tcPr>
                <w:p w:rsidR="004145AD" w:rsidRPr="00703F18" w:rsidRDefault="004145AD" w:rsidP="00CA7837">
                  <w:pPr>
                    <w:rPr>
                      <w:szCs w:val="28"/>
                    </w:rPr>
                  </w:pPr>
                  <w:r w:rsidRPr="00703F18">
                    <w:rPr>
                      <w:szCs w:val="28"/>
                    </w:rPr>
                    <w:t>«Не зачтено»</w:t>
                  </w:r>
                </w:p>
              </w:tc>
            </w:tr>
          </w:tbl>
          <w:p w:rsidR="004145AD" w:rsidRPr="00703F18" w:rsidRDefault="004145AD" w:rsidP="00CA7837">
            <w:pPr>
              <w:rPr>
                <w:szCs w:val="28"/>
              </w:rPr>
            </w:pPr>
          </w:p>
          <w:p w:rsidR="004145AD" w:rsidRPr="00703F18" w:rsidRDefault="004145AD" w:rsidP="00CA7837">
            <w:pPr>
              <w:ind w:firstLine="708"/>
              <w:jc w:val="both"/>
              <w:rPr>
                <w:szCs w:val="28"/>
              </w:rPr>
            </w:pPr>
            <w:r w:rsidRPr="00703F18">
              <w:rPr>
                <w:szCs w:val="28"/>
              </w:rPr>
              <w:t xml:space="preserve">Студент, набравший от 40 до 49,9 баллов, допускается к сдаче зачета в период </w:t>
            </w:r>
            <w:proofErr w:type="spellStart"/>
            <w:r w:rsidRPr="00703F18">
              <w:rPr>
                <w:szCs w:val="28"/>
              </w:rPr>
              <w:t>зачетно-экзаменационной</w:t>
            </w:r>
            <w:proofErr w:type="spellEnd"/>
            <w:r w:rsidRPr="00703F18">
              <w:rPr>
                <w:szCs w:val="28"/>
              </w:rPr>
              <w:t xml:space="preserve"> сессии. При успешной сдаче зачета в итоговую ведомость добавляются баллы до минимального уровня «Зачтено», который составляет 50 баллов.</w:t>
            </w:r>
          </w:p>
          <w:p w:rsidR="004145AD" w:rsidRPr="00703F18" w:rsidRDefault="004145AD" w:rsidP="00CA7837">
            <w:pPr>
              <w:ind w:firstLine="708"/>
              <w:jc w:val="both"/>
              <w:rPr>
                <w:szCs w:val="28"/>
              </w:rPr>
            </w:pPr>
            <w:r w:rsidRPr="00703F18">
              <w:rPr>
                <w:szCs w:val="28"/>
              </w:rPr>
              <w:t xml:space="preserve">Для студентов, не сдавших зачет, но допущенных к зачету, в </w:t>
            </w:r>
            <w:proofErr w:type="spellStart"/>
            <w:r w:rsidRPr="00703F18">
              <w:rPr>
                <w:szCs w:val="28"/>
              </w:rPr>
              <w:t>зачетно-экзаменационную</w:t>
            </w:r>
            <w:proofErr w:type="spellEnd"/>
            <w:r w:rsidRPr="00703F18">
              <w:rPr>
                <w:szCs w:val="28"/>
              </w:rPr>
              <w:t xml:space="preserve"> сессию вносится оценка «не зачтено», что является академической задолженностью. Данный студент имеет право повторной сдачи зачета по окончании </w:t>
            </w:r>
            <w:proofErr w:type="spellStart"/>
            <w:r w:rsidRPr="00703F18">
              <w:rPr>
                <w:szCs w:val="28"/>
              </w:rPr>
              <w:t>зачетно-экзаменационной</w:t>
            </w:r>
            <w:proofErr w:type="spellEnd"/>
            <w:r w:rsidRPr="00703F18">
              <w:rPr>
                <w:szCs w:val="28"/>
              </w:rPr>
              <w:t xml:space="preserve"> сессии, в период, отведенный на пересдачи.</w:t>
            </w:r>
          </w:p>
          <w:p w:rsidR="004145AD" w:rsidRPr="00703F18" w:rsidRDefault="004145AD" w:rsidP="00CA7837">
            <w:pPr>
              <w:ind w:firstLine="708"/>
              <w:jc w:val="both"/>
              <w:rPr>
                <w:szCs w:val="28"/>
              </w:rPr>
            </w:pPr>
            <w:r w:rsidRPr="00703F18">
              <w:rPr>
                <w:szCs w:val="28"/>
              </w:rPr>
              <w:t>Итоговое контрольное мероприятие (ИКМ) (экзамен)  = количество баллов, набранных за текущую работу по дисциплине в течение семестра (модуля) (60%) + количество баллов по итоговой аттестации (40%)</w:t>
            </w:r>
          </w:p>
          <w:p w:rsidR="004145AD" w:rsidRPr="00703F18" w:rsidRDefault="004145AD" w:rsidP="00CA7837">
            <w:pPr>
              <w:ind w:firstLine="708"/>
              <w:jc w:val="both"/>
              <w:rPr>
                <w:szCs w:val="28"/>
              </w:rPr>
            </w:pPr>
            <w:r w:rsidRPr="00703F18">
              <w:rPr>
                <w:szCs w:val="28"/>
              </w:rPr>
              <w:t>Студент допускается к ИКМ при условии достижения минимальной суммы порогового допуска к ИКМ, установленного по данной дисциплине (модулю), а также при условии выполнения всех СКМ, предусмотренных графиком изучения дисциплины.</w:t>
            </w:r>
          </w:p>
          <w:p w:rsidR="004145AD" w:rsidRPr="00703F18" w:rsidRDefault="004145AD" w:rsidP="00CA7837">
            <w:pPr>
              <w:ind w:firstLine="708"/>
              <w:jc w:val="both"/>
              <w:rPr>
                <w:szCs w:val="28"/>
              </w:rPr>
            </w:pPr>
            <w:r w:rsidRPr="00703F18">
              <w:rPr>
                <w:szCs w:val="28"/>
              </w:rPr>
              <w:t xml:space="preserve">Минимальная сумма порогового допуска к ИКМ (экзамен) — сумма всех </w:t>
            </w:r>
            <w:r w:rsidRPr="00703F18">
              <w:rPr>
                <w:szCs w:val="28"/>
              </w:rPr>
              <w:lastRenderedPageBreak/>
              <w:t>минимальных оценок за все виды СКМ +10 (</w:t>
            </w:r>
            <w:proofErr w:type="gramStart"/>
            <w:r w:rsidRPr="00703F18">
              <w:rPr>
                <w:szCs w:val="28"/>
              </w:rPr>
              <w:t>П</w:t>
            </w:r>
            <w:proofErr w:type="gramEnd"/>
            <w:r w:rsidRPr="00703F18">
              <w:rPr>
                <w:szCs w:val="28"/>
              </w:rPr>
              <w:t>+А),</w:t>
            </w:r>
          </w:p>
          <w:p w:rsidR="004145AD" w:rsidRPr="00703F18" w:rsidRDefault="004145AD" w:rsidP="00CA7837">
            <w:pPr>
              <w:ind w:firstLine="708"/>
              <w:jc w:val="both"/>
              <w:rPr>
                <w:szCs w:val="28"/>
              </w:rPr>
            </w:pPr>
            <w:r w:rsidRPr="00703F18">
              <w:rPr>
                <w:szCs w:val="28"/>
              </w:rPr>
              <w:t>где 10 (</w:t>
            </w:r>
            <w:proofErr w:type="gramStart"/>
            <w:r w:rsidRPr="00703F18">
              <w:rPr>
                <w:szCs w:val="28"/>
              </w:rPr>
              <w:t>П</w:t>
            </w:r>
            <w:proofErr w:type="gramEnd"/>
            <w:r w:rsidRPr="00703F18">
              <w:rPr>
                <w:szCs w:val="28"/>
              </w:rPr>
              <w:t>+А) - минимальная сумма баллов за посещаемость и активность в размере 10 единиц, используемая для расчета минимальной суммы порогового допуска к ИКМ.</w:t>
            </w:r>
          </w:p>
          <w:p w:rsidR="004145AD" w:rsidRPr="00703F18" w:rsidRDefault="004145AD" w:rsidP="00CA7837">
            <w:pPr>
              <w:ind w:firstLine="708"/>
              <w:jc w:val="both"/>
              <w:rPr>
                <w:szCs w:val="28"/>
              </w:rPr>
            </w:pPr>
            <w:r w:rsidRPr="00703F18">
              <w:rPr>
                <w:szCs w:val="28"/>
              </w:rPr>
              <w:t xml:space="preserve">Если студент в течение семестра набрал менее 10 баллов за посещаемость и активность, то данное обстоятельство не является основанием его </w:t>
            </w:r>
            <w:proofErr w:type="spellStart"/>
            <w:r w:rsidRPr="00703F18">
              <w:rPr>
                <w:szCs w:val="28"/>
              </w:rPr>
              <w:t>недопуска</w:t>
            </w:r>
            <w:proofErr w:type="spellEnd"/>
            <w:r w:rsidRPr="00703F18">
              <w:rPr>
                <w:szCs w:val="28"/>
              </w:rPr>
              <w:t xml:space="preserve"> к прохождению ИКМ, при условии, что его текущий балл за работу в семестре превышает минимальную сумму порогового допуска к ИКМ за счет выполнения СКМ. </w:t>
            </w:r>
          </w:p>
          <w:p w:rsidR="004145AD" w:rsidRPr="00703F18" w:rsidRDefault="004145AD" w:rsidP="00CA7837">
            <w:pPr>
              <w:pStyle w:val="Default"/>
              <w:ind w:firstLine="709"/>
              <w:jc w:val="both"/>
              <w:rPr>
                <w:bCs/>
                <w:color w:val="auto"/>
                <w:szCs w:val="28"/>
                <w:lang w:eastAsia="zh-CN"/>
              </w:rPr>
            </w:pPr>
          </w:p>
          <w:p w:rsidR="004145AD" w:rsidRPr="00703F18" w:rsidRDefault="004145AD" w:rsidP="00CA7837">
            <w:pPr>
              <w:pStyle w:val="Default"/>
              <w:jc w:val="both"/>
              <w:rPr>
                <w:color w:val="auto"/>
              </w:rPr>
            </w:pPr>
          </w:p>
          <w:p w:rsidR="004145AD" w:rsidRPr="00703F18" w:rsidRDefault="004145AD" w:rsidP="00CA7837">
            <w:pPr>
              <w:pStyle w:val="Default"/>
              <w:jc w:val="both"/>
              <w:rPr>
                <w:color w:val="auto"/>
              </w:rPr>
            </w:pPr>
            <w:r w:rsidRPr="00703F18">
              <w:rPr>
                <w:b/>
                <w:color w:val="auto"/>
              </w:rPr>
              <w:t>7.2.Соглашения (при их наличии) о порядке реализации совместных с зарубежными и российскими партнерами ОП и мобильности студентов и преподавателей.</w:t>
            </w:r>
          </w:p>
        </w:tc>
      </w:tr>
      <w:tr w:rsidR="00134B70" w:rsidRPr="00703F18" w:rsidTr="00E61476">
        <w:trPr>
          <w:trHeight w:val="109"/>
        </w:trPr>
        <w:tc>
          <w:tcPr>
            <w:tcW w:w="9367" w:type="dxa"/>
          </w:tcPr>
          <w:p w:rsidR="00134B70" w:rsidRPr="00703F18" w:rsidRDefault="00134B70" w:rsidP="00CA7837"/>
        </w:tc>
      </w:tr>
    </w:tbl>
    <w:p w:rsidR="004145AD" w:rsidRPr="00703F18" w:rsidRDefault="004145AD" w:rsidP="00CA7837">
      <w:pPr>
        <w:pStyle w:val="a5"/>
        <w:ind w:left="0"/>
        <w:jc w:val="both"/>
      </w:pPr>
      <w:r w:rsidRPr="00703F18">
        <w:t>В рамках образовательной деятельности по направлению подготовки «Менеджмент» профиль «Информационный менеджмент» заключено ряд соглашений о сотрудничестве:</w:t>
      </w:r>
    </w:p>
    <w:p w:rsidR="004145AD" w:rsidRPr="00703F18" w:rsidRDefault="004145AD" w:rsidP="00CA7837">
      <w:pPr>
        <w:pStyle w:val="21"/>
        <w:numPr>
          <w:ilvl w:val="0"/>
          <w:numId w:val="2"/>
        </w:numPr>
        <w:spacing w:before="120" w:after="120"/>
        <w:ind w:left="0" w:firstLine="34"/>
        <w:jc w:val="both"/>
        <w:rPr>
          <w:sz w:val="24"/>
          <w:szCs w:val="24"/>
        </w:rPr>
      </w:pPr>
      <w:r w:rsidRPr="00703F18">
        <w:rPr>
          <w:sz w:val="24"/>
          <w:szCs w:val="24"/>
        </w:rPr>
        <w:t>Соглашение о долговременном сотрудничестве  между ГУУ и компанией ПРОГНОЗ от 15.12.2005 г.</w:t>
      </w:r>
    </w:p>
    <w:p w:rsidR="004145AD" w:rsidRPr="00703F18" w:rsidRDefault="004145AD" w:rsidP="00CA7837">
      <w:pPr>
        <w:pStyle w:val="a8"/>
        <w:numPr>
          <w:ilvl w:val="0"/>
          <w:numId w:val="2"/>
        </w:numPr>
        <w:spacing w:before="120" w:after="120"/>
        <w:ind w:left="0" w:firstLine="34"/>
        <w:jc w:val="both"/>
        <w:rPr>
          <w:color w:val="auto"/>
        </w:rPr>
      </w:pPr>
      <w:r w:rsidRPr="00703F18">
        <w:rPr>
          <w:color w:val="auto"/>
        </w:rPr>
        <w:t xml:space="preserve">Заключены </w:t>
      </w:r>
      <w:proofErr w:type="spellStart"/>
      <w:r w:rsidRPr="00703F18">
        <w:rPr>
          <w:color w:val="auto"/>
        </w:rPr>
        <w:t>догора</w:t>
      </w:r>
      <w:proofErr w:type="spellEnd"/>
      <w:r w:rsidRPr="00703F18">
        <w:rPr>
          <w:color w:val="auto"/>
        </w:rPr>
        <w:t xml:space="preserve"> №38/54а от 14 мая 2007 г., № 02-02 / 11пр 13-54а от 01 февраля 2011 г., № 13-54а  от 01 февраля 2012 г. на проведение практики студентов ГУУ в компании «Прогноз».</w:t>
      </w:r>
    </w:p>
    <w:p w:rsidR="004145AD" w:rsidRPr="00703F18" w:rsidRDefault="004145AD" w:rsidP="00CA7837">
      <w:pPr>
        <w:pStyle w:val="a8"/>
        <w:numPr>
          <w:ilvl w:val="0"/>
          <w:numId w:val="2"/>
        </w:numPr>
        <w:spacing w:before="120" w:after="120"/>
        <w:ind w:left="0" w:firstLine="34"/>
        <w:jc w:val="both"/>
        <w:rPr>
          <w:color w:val="auto"/>
        </w:rPr>
      </w:pPr>
      <w:proofErr w:type="spellStart"/>
      <w:r w:rsidRPr="00703F18">
        <w:rPr>
          <w:color w:val="auto"/>
        </w:rPr>
        <w:t>Догор</w:t>
      </w:r>
      <w:proofErr w:type="spellEnd"/>
      <w:r w:rsidRPr="00703F18">
        <w:rPr>
          <w:color w:val="auto"/>
        </w:rPr>
        <w:t xml:space="preserve"> о сотрудничестве с компанией «САП СНГ и страны Балтии» и о вступлении ГУУ в </w:t>
      </w:r>
      <w:hyperlink r:id="rId17" w:tgtFrame="_blank" w:history="1">
        <w:r w:rsidRPr="00703F18">
          <w:rPr>
            <w:rStyle w:val="a7"/>
            <w:color w:val="auto"/>
          </w:rPr>
          <w:t>SAP UNIVERSITY ALLIANCE</w:t>
        </w:r>
      </w:hyperlink>
      <w:r w:rsidRPr="00703F18">
        <w:rPr>
          <w:color w:val="auto"/>
        </w:rPr>
        <w:t xml:space="preserve"> от 16 декабря 2004 года.</w:t>
      </w:r>
    </w:p>
    <w:p w:rsidR="004145AD" w:rsidRPr="00703F18" w:rsidRDefault="004145AD" w:rsidP="00CA7837">
      <w:pPr>
        <w:pStyle w:val="a9"/>
        <w:numPr>
          <w:ilvl w:val="0"/>
          <w:numId w:val="2"/>
        </w:numPr>
        <w:suppressLineNumbers w:val="0"/>
        <w:spacing w:after="120"/>
        <w:ind w:left="0" w:firstLine="34"/>
        <w:rPr>
          <w:rFonts w:ascii="Times New Roman" w:hAnsi="Times New Roman"/>
          <w:szCs w:val="24"/>
        </w:rPr>
      </w:pPr>
      <w:r w:rsidRPr="00703F18">
        <w:rPr>
          <w:rFonts w:ascii="Times New Roman" w:hAnsi="Times New Roman"/>
          <w:szCs w:val="24"/>
        </w:rPr>
        <w:t>Подписан Меморандум о взаимопонимании между Государственным университетом  управления и компанией «ОРАКЛ НЕДЕРЛАНД Б.В.» (ORACLE) от 11 мая 2006 г.</w:t>
      </w:r>
    </w:p>
    <w:p w:rsidR="004145AD" w:rsidRPr="00703F18" w:rsidRDefault="004145AD" w:rsidP="00CA7837">
      <w:pPr>
        <w:pStyle w:val="a9"/>
        <w:numPr>
          <w:ilvl w:val="0"/>
          <w:numId w:val="2"/>
        </w:numPr>
        <w:suppressLineNumbers w:val="0"/>
        <w:spacing w:after="120"/>
        <w:ind w:left="0" w:firstLine="34"/>
        <w:rPr>
          <w:rFonts w:ascii="Times New Roman" w:hAnsi="Times New Roman"/>
          <w:szCs w:val="24"/>
        </w:rPr>
      </w:pPr>
      <w:r w:rsidRPr="00703F18">
        <w:rPr>
          <w:rFonts w:ascii="Times New Roman" w:hAnsi="Times New Roman"/>
          <w:szCs w:val="24"/>
        </w:rPr>
        <w:t xml:space="preserve">Соглашение о долговременном сотрудничестве  между ГУУ и компаний «Экс </w:t>
      </w:r>
      <w:proofErr w:type="spellStart"/>
      <w:r w:rsidRPr="00703F18">
        <w:rPr>
          <w:rFonts w:ascii="Times New Roman" w:hAnsi="Times New Roman"/>
          <w:szCs w:val="24"/>
        </w:rPr>
        <w:t>Джей</w:t>
      </w:r>
      <w:proofErr w:type="spellEnd"/>
      <w:r w:rsidRPr="00703F18">
        <w:rPr>
          <w:rFonts w:ascii="Times New Roman" w:hAnsi="Times New Roman"/>
          <w:szCs w:val="24"/>
        </w:rPr>
        <w:t xml:space="preserve"> </w:t>
      </w:r>
      <w:proofErr w:type="spellStart"/>
      <w:r w:rsidRPr="00703F18">
        <w:rPr>
          <w:rFonts w:ascii="Times New Roman" w:hAnsi="Times New Roman"/>
          <w:szCs w:val="24"/>
        </w:rPr>
        <w:t>Текнолоджис</w:t>
      </w:r>
      <w:proofErr w:type="spellEnd"/>
      <w:r w:rsidRPr="00703F18">
        <w:rPr>
          <w:rFonts w:ascii="Times New Roman" w:hAnsi="Times New Roman"/>
          <w:szCs w:val="24"/>
        </w:rPr>
        <w:t>» от 10 февраля 2009 г.;</w:t>
      </w:r>
    </w:p>
    <w:p w:rsidR="004145AD" w:rsidRPr="00703F18" w:rsidRDefault="004145AD" w:rsidP="00CA7837">
      <w:pPr>
        <w:pStyle w:val="a9"/>
        <w:numPr>
          <w:ilvl w:val="0"/>
          <w:numId w:val="2"/>
        </w:numPr>
        <w:suppressLineNumbers w:val="0"/>
        <w:spacing w:after="120"/>
        <w:ind w:left="0" w:firstLine="34"/>
        <w:rPr>
          <w:rFonts w:ascii="Times New Roman" w:hAnsi="Times New Roman"/>
          <w:szCs w:val="24"/>
        </w:rPr>
      </w:pPr>
      <w:r w:rsidRPr="00703F18">
        <w:rPr>
          <w:rFonts w:ascii="Times New Roman" w:hAnsi="Times New Roman"/>
          <w:szCs w:val="24"/>
        </w:rPr>
        <w:t xml:space="preserve">Соглашение о долговременном сотрудничестве  между ГУУ </w:t>
      </w:r>
      <w:proofErr w:type="gramStart"/>
      <w:r w:rsidRPr="00703F18">
        <w:rPr>
          <w:rFonts w:ascii="Times New Roman" w:hAnsi="Times New Roman"/>
          <w:szCs w:val="24"/>
        </w:rPr>
        <w:t>и</w:t>
      </w:r>
      <w:proofErr w:type="gramEnd"/>
      <w:r w:rsidRPr="00703F18">
        <w:rPr>
          <w:rFonts w:ascii="Times New Roman" w:hAnsi="Times New Roman"/>
          <w:szCs w:val="24"/>
        </w:rPr>
        <w:t xml:space="preserve"> НО Фонд «ФОСТАС» от 12 ноября 2010 г.</w:t>
      </w:r>
    </w:p>
    <w:p w:rsidR="004145AD" w:rsidRPr="00703F18" w:rsidRDefault="004145AD" w:rsidP="00CA7837">
      <w:pPr>
        <w:pStyle w:val="a9"/>
        <w:numPr>
          <w:ilvl w:val="0"/>
          <w:numId w:val="2"/>
        </w:numPr>
        <w:suppressLineNumbers w:val="0"/>
        <w:spacing w:after="120"/>
        <w:ind w:left="0" w:firstLine="34"/>
        <w:rPr>
          <w:rFonts w:ascii="Times New Roman" w:hAnsi="Times New Roman"/>
          <w:szCs w:val="24"/>
        </w:rPr>
      </w:pPr>
      <w:r w:rsidRPr="00703F18">
        <w:rPr>
          <w:rFonts w:ascii="Times New Roman" w:hAnsi="Times New Roman"/>
          <w:szCs w:val="24"/>
        </w:rPr>
        <w:t xml:space="preserve">Протокол о совместных усилиях в подготовке специалистов по курсу «Корпоративная информационная система </w:t>
      </w:r>
      <w:r w:rsidRPr="00703F18">
        <w:rPr>
          <w:rFonts w:ascii="Times New Roman" w:hAnsi="Times New Roman"/>
          <w:szCs w:val="24"/>
          <w:lang w:val="en-US"/>
        </w:rPr>
        <w:t>SAPR</w:t>
      </w:r>
      <w:r w:rsidRPr="00703F18">
        <w:rPr>
          <w:rFonts w:ascii="Times New Roman" w:hAnsi="Times New Roman"/>
          <w:szCs w:val="24"/>
        </w:rPr>
        <w:t>/3».</w:t>
      </w:r>
    </w:p>
    <w:p w:rsidR="006E6B11" w:rsidRPr="00703F18" w:rsidRDefault="006E6B11">
      <w:pPr>
        <w:spacing w:after="200" w:line="276" w:lineRule="auto"/>
      </w:pPr>
      <w:r w:rsidRPr="00703F18">
        <w:br w:type="page"/>
      </w:r>
    </w:p>
    <w:p w:rsidR="004145AD" w:rsidRPr="00703F18" w:rsidRDefault="006E6B11" w:rsidP="006E6B11">
      <w:pPr>
        <w:spacing w:after="200" w:line="276" w:lineRule="auto"/>
        <w:jc w:val="center"/>
        <w:rPr>
          <w:b/>
        </w:rPr>
      </w:pPr>
      <w:r w:rsidRPr="00703F18">
        <w:rPr>
          <w:b/>
        </w:rPr>
        <w:lastRenderedPageBreak/>
        <w:t>Список</w:t>
      </w:r>
    </w:p>
    <w:p w:rsidR="006E6B11" w:rsidRPr="00703F18" w:rsidRDefault="006E6B11" w:rsidP="006E6B11">
      <w:pPr>
        <w:spacing w:after="200" w:line="276" w:lineRule="auto"/>
        <w:jc w:val="center"/>
        <w:rPr>
          <w:b/>
        </w:rPr>
      </w:pPr>
      <w:r w:rsidRPr="00703F18">
        <w:rPr>
          <w:b/>
        </w:rPr>
        <w:t>Разработчиков и экспертов образовательной программы</w:t>
      </w:r>
    </w:p>
    <w:p w:rsidR="006E6B11" w:rsidRPr="00703F18" w:rsidRDefault="006E6B11" w:rsidP="006E6B11">
      <w:pPr>
        <w:spacing w:after="200" w:line="276" w:lineRule="auto"/>
        <w:jc w:val="center"/>
      </w:pPr>
    </w:p>
    <w:p w:rsidR="006E6B11" w:rsidRPr="00703F18" w:rsidRDefault="006E6B11" w:rsidP="006E6B11">
      <w:pPr>
        <w:spacing w:after="200" w:line="276" w:lineRule="auto"/>
        <w:jc w:val="center"/>
      </w:pPr>
    </w:p>
    <w:p w:rsidR="006E6B11" w:rsidRPr="00703F18" w:rsidRDefault="006E6B11" w:rsidP="006E6B11">
      <w:pPr>
        <w:spacing w:after="200" w:line="276" w:lineRule="auto"/>
        <w:jc w:val="center"/>
      </w:pPr>
    </w:p>
    <w:p w:rsidR="006E6B11" w:rsidRPr="00703F18" w:rsidRDefault="006E6B11" w:rsidP="006E6B11">
      <w:pPr>
        <w:spacing w:after="200" w:line="276" w:lineRule="auto"/>
        <w:jc w:val="center"/>
        <w:rPr>
          <w:b/>
        </w:rPr>
      </w:pPr>
    </w:p>
    <w:p w:rsidR="006E6B11" w:rsidRPr="00703F18" w:rsidRDefault="006E6B11" w:rsidP="006E6B11">
      <w:pPr>
        <w:spacing w:after="200" w:line="276" w:lineRule="auto"/>
        <w:rPr>
          <w:b/>
        </w:rPr>
      </w:pPr>
      <w:r w:rsidRPr="00703F18">
        <w:rPr>
          <w:b/>
        </w:rPr>
        <w:t>Разработчики:</w:t>
      </w:r>
    </w:p>
    <w:p w:rsidR="00650407" w:rsidRPr="00703F18" w:rsidRDefault="00650407" w:rsidP="006E6B11">
      <w:pPr>
        <w:spacing w:after="200" w:line="276" w:lineRule="auto"/>
      </w:pPr>
    </w:p>
    <w:tbl>
      <w:tblPr>
        <w:tblStyle w:val="a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92"/>
        <w:gridCol w:w="3394"/>
        <w:gridCol w:w="3351"/>
      </w:tblGrid>
      <w:tr w:rsidR="006E6B11" w:rsidRPr="00703F18" w:rsidTr="00650407">
        <w:tc>
          <w:tcPr>
            <w:tcW w:w="3392" w:type="dxa"/>
          </w:tcPr>
          <w:p w:rsidR="006E6B11" w:rsidRPr="00703F18" w:rsidRDefault="006E6B11" w:rsidP="00650407">
            <w:pPr>
              <w:rPr>
                <w:u w:val="single"/>
              </w:rPr>
            </w:pPr>
            <w:r w:rsidRPr="00703F18">
              <w:rPr>
                <w:u w:val="single"/>
              </w:rPr>
              <w:t xml:space="preserve">Государственный </w:t>
            </w:r>
          </w:p>
          <w:p w:rsidR="006E6B11" w:rsidRPr="00703F18" w:rsidRDefault="006E6B11" w:rsidP="00650407">
            <w:pPr>
              <w:rPr>
                <w:u w:val="single"/>
              </w:rPr>
            </w:pPr>
            <w:r w:rsidRPr="00703F18">
              <w:rPr>
                <w:u w:val="single"/>
              </w:rPr>
              <w:t>университет управления</w:t>
            </w:r>
            <w:r w:rsidRPr="00703F18">
              <w:rPr>
                <w:u w:val="single"/>
              </w:rPr>
              <w:tab/>
            </w:r>
          </w:p>
        </w:tc>
        <w:tc>
          <w:tcPr>
            <w:tcW w:w="3394" w:type="dxa"/>
          </w:tcPr>
          <w:p w:rsidR="006E6B11" w:rsidRPr="00703F18" w:rsidRDefault="006E6B11" w:rsidP="00650407">
            <w:pPr>
              <w:spacing w:after="200" w:line="276" w:lineRule="auto"/>
              <w:rPr>
                <w:u w:val="single"/>
              </w:rPr>
            </w:pPr>
            <w:r w:rsidRPr="00703F18">
              <w:rPr>
                <w:u w:val="single"/>
              </w:rPr>
              <w:t>К.т.н., доцент, и.о</w:t>
            </w:r>
            <w:proofErr w:type="gramStart"/>
            <w:r w:rsidRPr="00703F18">
              <w:rPr>
                <w:u w:val="single"/>
              </w:rPr>
              <w:t>.з</w:t>
            </w:r>
            <w:proofErr w:type="gramEnd"/>
            <w:r w:rsidRPr="00703F18">
              <w:rPr>
                <w:u w:val="single"/>
              </w:rPr>
              <w:t>аведующего кафедрой информационных сис</w:t>
            </w:r>
            <w:r w:rsidR="00650407" w:rsidRPr="00703F18">
              <w:rPr>
                <w:u w:val="single"/>
              </w:rPr>
              <w:t>т</w:t>
            </w:r>
            <w:r w:rsidRPr="00703F18">
              <w:rPr>
                <w:u w:val="single"/>
              </w:rPr>
              <w:t>ем</w:t>
            </w:r>
          </w:p>
          <w:p w:rsidR="00650407" w:rsidRPr="00703F18" w:rsidRDefault="00650407" w:rsidP="00650407">
            <w:pPr>
              <w:spacing w:after="200" w:line="276" w:lineRule="auto"/>
              <w:rPr>
                <w:u w:val="single"/>
              </w:rPr>
            </w:pPr>
          </w:p>
        </w:tc>
        <w:tc>
          <w:tcPr>
            <w:tcW w:w="3351" w:type="dxa"/>
          </w:tcPr>
          <w:p w:rsidR="006E6B11" w:rsidRPr="00703F18" w:rsidRDefault="006E6B11" w:rsidP="006E6B11">
            <w:pPr>
              <w:spacing w:after="200" w:line="276" w:lineRule="auto"/>
              <w:rPr>
                <w:u w:val="single"/>
              </w:rPr>
            </w:pPr>
            <w:r w:rsidRPr="00703F18">
              <w:rPr>
                <w:u w:val="single"/>
              </w:rPr>
              <w:t>Дашков А</w:t>
            </w:r>
            <w:proofErr w:type="gramStart"/>
            <w:r w:rsidRPr="00703F18">
              <w:rPr>
                <w:u w:val="single"/>
              </w:rPr>
              <w:t>,А</w:t>
            </w:r>
            <w:proofErr w:type="gramEnd"/>
            <w:r w:rsidRPr="00703F18">
              <w:rPr>
                <w:u w:val="single"/>
              </w:rPr>
              <w:t>.</w:t>
            </w:r>
          </w:p>
        </w:tc>
      </w:tr>
      <w:tr w:rsidR="006E6B11" w:rsidRPr="00703F18" w:rsidTr="00650407">
        <w:tc>
          <w:tcPr>
            <w:tcW w:w="3392" w:type="dxa"/>
          </w:tcPr>
          <w:p w:rsidR="006E6B11" w:rsidRPr="00703F18" w:rsidRDefault="006E6B11" w:rsidP="00650407">
            <w:pPr>
              <w:rPr>
                <w:u w:val="single"/>
              </w:rPr>
            </w:pPr>
            <w:r w:rsidRPr="00703F18">
              <w:rPr>
                <w:u w:val="single"/>
              </w:rPr>
              <w:t xml:space="preserve">Государственный </w:t>
            </w:r>
          </w:p>
          <w:p w:rsidR="006E6B11" w:rsidRPr="00703F18" w:rsidRDefault="006E6B11" w:rsidP="00650407">
            <w:pPr>
              <w:rPr>
                <w:u w:val="single"/>
              </w:rPr>
            </w:pPr>
            <w:r w:rsidRPr="00703F18">
              <w:rPr>
                <w:u w:val="single"/>
              </w:rPr>
              <w:t>университет управления</w:t>
            </w:r>
            <w:r w:rsidRPr="00703F18">
              <w:rPr>
                <w:u w:val="single"/>
              </w:rPr>
              <w:tab/>
            </w:r>
          </w:p>
        </w:tc>
        <w:tc>
          <w:tcPr>
            <w:tcW w:w="3394" w:type="dxa"/>
          </w:tcPr>
          <w:p w:rsidR="006E6B11" w:rsidRPr="00703F18" w:rsidRDefault="006E6B11" w:rsidP="006E6B11">
            <w:pPr>
              <w:spacing w:after="200" w:line="276" w:lineRule="auto"/>
              <w:rPr>
                <w:u w:val="single"/>
              </w:rPr>
            </w:pPr>
            <w:r w:rsidRPr="00703F18">
              <w:rPr>
                <w:u w:val="single"/>
              </w:rPr>
              <w:t>Д.э.н., доцент, доцент</w:t>
            </w:r>
            <w:r w:rsidR="00AE112C" w:rsidRPr="00703F18">
              <w:rPr>
                <w:u w:val="single"/>
              </w:rPr>
              <w:t xml:space="preserve"> кафедры информационных систем</w:t>
            </w:r>
          </w:p>
        </w:tc>
        <w:tc>
          <w:tcPr>
            <w:tcW w:w="3351" w:type="dxa"/>
          </w:tcPr>
          <w:p w:rsidR="006E6B11" w:rsidRPr="00703F18" w:rsidRDefault="00AE112C" w:rsidP="006E6B11">
            <w:pPr>
              <w:spacing w:after="200" w:line="276" w:lineRule="auto"/>
              <w:rPr>
                <w:u w:val="single"/>
              </w:rPr>
            </w:pPr>
            <w:r w:rsidRPr="00703F18">
              <w:rPr>
                <w:u w:val="single"/>
              </w:rPr>
              <w:t>Васильева Е.В.</w:t>
            </w:r>
          </w:p>
        </w:tc>
      </w:tr>
      <w:tr w:rsidR="006E6B11" w:rsidRPr="00703F18" w:rsidTr="00650407">
        <w:tc>
          <w:tcPr>
            <w:tcW w:w="3392" w:type="dxa"/>
          </w:tcPr>
          <w:p w:rsidR="006E6B11" w:rsidRPr="00703F18" w:rsidRDefault="006E6B11" w:rsidP="00650407">
            <w:pPr>
              <w:rPr>
                <w:u w:val="single"/>
              </w:rPr>
            </w:pPr>
            <w:r w:rsidRPr="00703F18">
              <w:rPr>
                <w:u w:val="single"/>
              </w:rPr>
              <w:t xml:space="preserve">Государственный </w:t>
            </w:r>
          </w:p>
          <w:p w:rsidR="006E6B11" w:rsidRPr="00703F18" w:rsidRDefault="006E6B11" w:rsidP="00650407">
            <w:pPr>
              <w:rPr>
                <w:u w:val="single"/>
              </w:rPr>
            </w:pPr>
            <w:r w:rsidRPr="00703F18">
              <w:rPr>
                <w:u w:val="single"/>
              </w:rPr>
              <w:t>университет управления</w:t>
            </w:r>
            <w:r w:rsidRPr="00703F18">
              <w:rPr>
                <w:u w:val="single"/>
              </w:rPr>
              <w:tab/>
            </w:r>
          </w:p>
        </w:tc>
        <w:tc>
          <w:tcPr>
            <w:tcW w:w="3394" w:type="dxa"/>
          </w:tcPr>
          <w:p w:rsidR="006E6B11" w:rsidRPr="00703F18" w:rsidRDefault="006E6B11" w:rsidP="00AE112C">
            <w:pPr>
              <w:spacing w:after="200" w:line="276" w:lineRule="auto"/>
              <w:rPr>
                <w:u w:val="single"/>
              </w:rPr>
            </w:pPr>
            <w:r w:rsidRPr="00703F18">
              <w:rPr>
                <w:u w:val="single"/>
              </w:rPr>
              <w:t>к.э.н., доцент кафедры информационных систем</w:t>
            </w:r>
          </w:p>
          <w:p w:rsidR="00650407" w:rsidRPr="00703F18" w:rsidRDefault="00650407" w:rsidP="00AE112C">
            <w:pPr>
              <w:spacing w:after="200" w:line="276" w:lineRule="auto"/>
              <w:rPr>
                <w:u w:val="single"/>
              </w:rPr>
            </w:pPr>
          </w:p>
          <w:p w:rsidR="00650407" w:rsidRPr="00703F18" w:rsidRDefault="00650407" w:rsidP="00AE112C">
            <w:pPr>
              <w:spacing w:after="200" w:line="276" w:lineRule="auto"/>
              <w:rPr>
                <w:u w:val="single"/>
              </w:rPr>
            </w:pPr>
          </w:p>
        </w:tc>
        <w:tc>
          <w:tcPr>
            <w:tcW w:w="3351" w:type="dxa"/>
          </w:tcPr>
          <w:p w:rsidR="006E6B11" w:rsidRPr="00703F18" w:rsidRDefault="006E6B11" w:rsidP="00AE112C">
            <w:pPr>
              <w:spacing w:after="200" w:line="276" w:lineRule="auto"/>
              <w:rPr>
                <w:u w:val="single"/>
              </w:rPr>
            </w:pPr>
            <w:r w:rsidRPr="00703F18">
              <w:rPr>
                <w:u w:val="single"/>
              </w:rPr>
              <w:t>Бадьина А.В.</w:t>
            </w:r>
          </w:p>
        </w:tc>
      </w:tr>
      <w:tr w:rsidR="006E6B11" w:rsidRPr="00703F18" w:rsidTr="00650407">
        <w:tc>
          <w:tcPr>
            <w:tcW w:w="3392" w:type="dxa"/>
          </w:tcPr>
          <w:p w:rsidR="006E6B11" w:rsidRPr="00703F18" w:rsidRDefault="00AE112C" w:rsidP="006E6B11">
            <w:pPr>
              <w:spacing w:after="200" w:line="276" w:lineRule="auto"/>
              <w:rPr>
                <w:b/>
              </w:rPr>
            </w:pPr>
            <w:r w:rsidRPr="00703F18">
              <w:rPr>
                <w:b/>
              </w:rPr>
              <w:t>Эксперты:</w:t>
            </w:r>
          </w:p>
          <w:p w:rsidR="00650407" w:rsidRPr="00703F18" w:rsidRDefault="00650407" w:rsidP="00650407">
            <w:pPr>
              <w:rPr>
                <w:u w:val="single"/>
              </w:rPr>
            </w:pPr>
            <w:r w:rsidRPr="00703F18">
              <w:rPr>
                <w:u w:val="single"/>
              </w:rPr>
              <w:t xml:space="preserve">Государственный </w:t>
            </w:r>
          </w:p>
          <w:p w:rsidR="00650407" w:rsidRPr="00703F18" w:rsidRDefault="00650407" w:rsidP="00650407">
            <w:pPr>
              <w:spacing w:after="200" w:line="276" w:lineRule="auto"/>
              <w:rPr>
                <w:b/>
              </w:rPr>
            </w:pPr>
            <w:r w:rsidRPr="00703F18">
              <w:rPr>
                <w:u w:val="single"/>
              </w:rPr>
              <w:t>университет управления</w:t>
            </w:r>
            <w:r w:rsidRPr="00703F18">
              <w:rPr>
                <w:u w:val="single"/>
              </w:rPr>
              <w:tab/>
            </w:r>
          </w:p>
        </w:tc>
        <w:tc>
          <w:tcPr>
            <w:tcW w:w="3394" w:type="dxa"/>
          </w:tcPr>
          <w:p w:rsidR="00650407" w:rsidRPr="00703F18" w:rsidRDefault="00650407" w:rsidP="00650407">
            <w:pPr>
              <w:spacing w:after="200" w:line="276" w:lineRule="auto"/>
              <w:rPr>
                <w:u w:val="single"/>
              </w:rPr>
            </w:pPr>
          </w:p>
          <w:p w:rsidR="006E6B11" w:rsidRPr="00703F18" w:rsidRDefault="00E127C6" w:rsidP="00650407">
            <w:pPr>
              <w:spacing w:after="200" w:line="276" w:lineRule="auto"/>
              <w:rPr>
                <w:u w:val="single"/>
              </w:rPr>
            </w:pPr>
            <w:proofErr w:type="spellStart"/>
            <w:r w:rsidRPr="00703F18">
              <w:rPr>
                <w:u w:val="single"/>
              </w:rPr>
              <w:t>К.э.н</w:t>
            </w:r>
            <w:proofErr w:type="spellEnd"/>
            <w:r w:rsidRPr="00703F18">
              <w:rPr>
                <w:u w:val="single"/>
              </w:rPr>
              <w:t>., доцент, профессор кафедры управления персоналом</w:t>
            </w:r>
            <w:r w:rsidR="00650407" w:rsidRPr="00703F18">
              <w:rPr>
                <w:u w:val="single"/>
              </w:rPr>
              <w:t xml:space="preserve"> </w:t>
            </w:r>
          </w:p>
        </w:tc>
        <w:tc>
          <w:tcPr>
            <w:tcW w:w="3351" w:type="dxa"/>
          </w:tcPr>
          <w:p w:rsidR="00650407" w:rsidRPr="00703F18" w:rsidRDefault="00650407" w:rsidP="006E6B11">
            <w:pPr>
              <w:spacing w:after="200" w:line="276" w:lineRule="auto"/>
              <w:rPr>
                <w:u w:val="single"/>
              </w:rPr>
            </w:pPr>
          </w:p>
          <w:p w:rsidR="006E6B11" w:rsidRPr="00703F18" w:rsidRDefault="00E127C6" w:rsidP="006E6B11">
            <w:pPr>
              <w:spacing w:after="200" w:line="276" w:lineRule="auto"/>
              <w:rPr>
                <w:u w:val="single"/>
              </w:rPr>
            </w:pPr>
            <w:proofErr w:type="spellStart"/>
            <w:r w:rsidRPr="00703F18">
              <w:rPr>
                <w:u w:val="single"/>
              </w:rPr>
              <w:t>Расихина</w:t>
            </w:r>
            <w:proofErr w:type="spellEnd"/>
            <w:r w:rsidRPr="00703F18">
              <w:rPr>
                <w:u w:val="single"/>
              </w:rPr>
              <w:t xml:space="preserve"> Л.Ф.</w:t>
            </w:r>
          </w:p>
        </w:tc>
      </w:tr>
      <w:tr w:rsidR="00AE112C" w:rsidRPr="00703F18" w:rsidTr="00650407">
        <w:tc>
          <w:tcPr>
            <w:tcW w:w="3392" w:type="dxa"/>
          </w:tcPr>
          <w:p w:rsidR="00AE112C" w:rsidRPr="00703F18" w:rsidRDefault="00AE112C" w:rsidP="006E6B11">
            <w:pPr>
              <w:spacing w:line="276" w:lineRule="auto"/>
              <w:rPr>
                <w:u w:val="single"/>
              </w:rPr>
            </w:pPr>
          </w:p>
        </w:tc>
        <w:tc>
          <w:tcPr>
            <w:tcW w:w="3394" w:type="dxa"/>
          </w:tcPr>
          <w:p w:rsidR="00AE112C" w:rsidRPr="00703F18" w:rsidRDefault="00650407" w:rsidP="00650407">
            <w:pPr>
              <w:rPr>
                <w:u w:val="single"/>
              </w:rPr>
            </w:pPr>
            <w:r w:rsidRPr="00703F18">
              <w:rPr>
                <w:u w:val="single"/>
              </w:rPr>
              <w:t>Р</w:t>
            </w:r>
            <w:r w:rsidR="00B818EB" w:rsidRPr="00703F18">
              <w:rPr>
                <w:u w:val="single"/>
              </w:rPr>
              <w:t>уководитель проектов</w:t>
            </w:r>
          </w:p>
          <w:p w:rsidR="00B818EB" w:rsidRPr="00703F18" w:rsidRDefault="00B818EB" w:rsidP="00650407">
            <w:pPr>
              <w:rPr>
                <w:u w:val="single"/>
              </w:rPr>
            </w:pPr>
            <w:r w:rsidRPr="00703F18">
              <w:rPr>
                <w:u w:val="single"/>
              </w:rPr>
              <w:t>ООО «Нейронные системы»</w:t>
            </w:r>
          </w:p>
        </w:tc>
        <w:tc>
          <w:tcPr>
            <w:tcW w:w="3351" w:type="dxa"/>
          </w:tcPr>
          <w:p w:rsidR="00AE112C" w:rsidRPr="00703F18" w:rsidRDefault="00B818EB" w:rsidP="006E6B11">
            <w:pPr>
              <w:spacing w:line="276" w:lineRule="auto"/>
              <w:rPr>
                <w:u w:val="single"/>
              </w:rPr>
            </w:pPr>
            <w:proofErr w:type="spellStart"/>
            <w:r w:rsidRPr="00703F18">
              <w:rPr>
                <w:u w:val="single"/>
              </w:rPr>
              <w:t>Гауке</w:t>
            </w:r>
            <w:proofErr w:type="spellEnd"/>
            <w:r w:rsidRPr="00703F18">
              <w:rPr>
                <w:u w:val="single"/>
              </w:rPr>
              <w:t xml:space="preserve"> А.А.</w:t>
            </w:r>
          </w:p>
        </w:tc>
      </w:tr>
    </w:tbl>
    <w:p w:rsidR="006E6B11" w:rsidRPr="00703F18" w:rsidRDefault="006E6B11" w:rsidP="006E6B11">
      <w:pPr>
        <w:spacing w:line="276" w:lineRule="auto"/>
      </w:pPr>
    </w:p>
    <w:p w:rsidR="00171F84" w:rsidRPr="00703F18" w:rsidRDefault="00171F84" w:rsidP="00CA7837">
      <w:bookmarkStart w:id="4" w:name="_GoBack"/>
      <w:bookmarkEnd w:id="4"/>
    </w:p>
    <w:sectPr w:rsidR="00171F84" w:rsidRPr="00703F18" w:rsidSect="00556BBD">
      <w:pgSz w:w="11906" w:h="16838"/>
      <w:pgMar w:top="1276" w:right="851" w:bottom="992"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3C3D" w:rsidRDefault="00FA3C3D" w:rsidP="004145AD">
      <w:r>
        <w:separator/>
      </w:r>
    </w:p>
  </w:endnote>
  <w:endnote w:type="continuationSeparator" w:id="0">
    <w:p w:rsidR="00FA3C3D" w:rsidRDefault="00FA3C3D" w:rsidP="004145A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Garamond">
    <w:panose1 w:val="02020404030301010803"/>
    <w:charset w:val="CC"/>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TimesNewRoman+1">
    <w:altName w:val="Arial Unicode MS"/>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3C3D" w:rsidRDefault="00FA3C3D" w:rsidP="004145AD">
      <w:r>
        <w:separator/>
      </w:r>
    </w:p>
  </w:footnote>
  <w:footnote w:type="continuationSeparator" w:id="0">
    <w:p w:rsidR="00FA3C3D" w:rsidRDefault="00FA3C3D" w:rsidP="004145AD">
      <w:r>
        <w:continuationSeparator/>
      </w:r>
    </w:p>
  </w:footnote>
  <w:footnote w:id="1">
    <w:p w:rsidR="007D56E4" w:rsidRDefault="007D56E4" w:rsidP="00727BB2">
      <w:pPr>
        <w:pStyle w:val="afff4"/>
        <w:spacing w:line="240" w:lineRule="auto"/>
        <w:ind w:firstLine="709"/>
      </w:pPr>
      <w:r w:rsidRPr="00727BB2">
        <w:rPr>
          <w:rFonts w:eastAsia="TimesNewRoman+1"/>
          <w:sz w:val="20"/>
          <w:lang w:eastAsia="zh-CN"/>
        </w:rPr>
        <w:footnoteRef/>
      </w:r>
      <w:r w:rsidRPr="00727BB2">
        <w:rPr>
          <w:rFonts w:eastAsia="TimesNewRoman+1"/>
          <w:sz w:val="20"/>
          <w:lang w:eastAsia="zh-CN"/>
        </w:rPr>
        <w:t xml:space="preserve"> Указанные ниже компетенции приведены в соответстви</w:t>
      </w:r>
      <w:r>
        <w:rPr>
          <w:rFonts w:eastAsia="TimesNewRoman+1"/>
          <w:sz w:val="20"/>
          <w:lang w:eastAsia="zh-CN"/>
        </w:rPr>
        <w:t>и</w:t>
      </w:r>
      <w:r w:rsidRPr="00727BB2">
        <w:rPr>
          <w:rFonts w:eastAsia="TimesNewRoman+1"/>
          <w:sz w:val="20"/>
          <w:lang w:eastAsia="zh-CN"/>
        </w:rPr>
        <w:t xml:space="preserve"> с Федеральным</w:t>
      </w:r>
      <w:r>
        <w:rPr>
          <w:rFonts w:eastAsia="TimesNewRoman+1"/>
          <w:sz w:val="20"/>
          <w:lang w:eastAsia="zh-CN"/>
        </w:rPr>
        <w:t xml:space="preserve"> </w:t>
      </w:r>
      <w:r w:rsidRPr="00727BB2">
        <w:rPr>
          <w:rFonts w:eastAsia="TimesNewRoman+1"/>
          <w:sz w:val="20"/>
          <w:lang w:eastAsia="zh-CN"/>
        </w:rPr>
        <w:t xml:space="preserve">государственным образовательным стандартом высшего образования по направлению подготовки </w:t>
      </w:r>
      <w:r w:rsidRPr="00727BB2">
        <w:rPr>
          <w:rFonts w:eastAsia="TimesNewRoman+1"/>
          <w:sz w:val="20"/>
        </w:rPr>
        <w:t xml:space="preserve">38.03.02 Менеджмент  (уровень </w:t>
      </w:r>
      <w:proofErr w:type="spellStart"/>
      <w:r w:rsidRPr="00727BB2">
        <w:rPr>
          <w:rFonts w:eastAsia="TimesNewRoman+1"/>
          <w:sz w:val="20"/>
        </w:rPr>
        <w:t>бакалавриата</w:t>
      </w:r>
      <w:proofErr w:type="spellEnd"/>
      <w:r w:rsidRPr="00727BB2">
        <w:rPr>
          <w:rFonts w:eastAsia="TimesNewRoman+1"/>
          <w:sz w:val="20"/>
        </w:rPr>
        <w:t>) от 09 февраля 2016 года</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712A6"/>
    <w:multiLevelType w:val="hybridMultilevel"/>
    <w:tmpl w:val="444099E4"/>
    <w:lvl w:ilvl="0" w:tplc="6CD22B7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BF54FD"/>
    <w:multiLevelType w:val="hybridMultilevel"/>
    <w:tmpl w:val="62887A8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A1105D"/>
    <w:multiLevelType w:val="hybridMultilevel"/>
    <w:tmpl w:val="D426627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0CC46952"/>
    <w:multiLevelType w:val="hybridMultilevel"/>
    <w:tmpl w:val="62BA0FAE"/>
    <w:lvl w:ilvl="0" w:tplc="006EB6A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0FCC4498"/>
    <w:multiLevelType w:val="hybridMultilevel"/>
    <w:tmpl w:val="FBDA8CE2"/>
    <w:lvl w:ilvl="0" w:tplc="22406062">
      <w:start w:val="1"/>
      <w:numFmt w:val="bullet"/>
      <w:lvlText w:val=""/>
      <w:lvlJc w:val="left"/>
      <w:pPr>
        <w:tabs>
          <w:tab w:val="num" w:pos="984"/>
        </w:tabs>
        <w:ind w:left="0" w:firstLine="624"/>
      </w:pPr>
      <w:rPr>
        <w:rFonts w:ascii="Wingdings" w:hAnsi="Wingdings" w:hint="default"/>
        <w:color w:val="808080"/>
      </w:rPr>
    </w:lvl>
    <w:lvl w:ilvl="1" w:tplc="04190019">
      <w:start w:val="1"/>
      <w:numFmt w:val="lowerLetter"/>
      <w:lvlText w:val="%2."/>
      <w:lvlJc w:val="left"/>
      <w:pPr>
        <w:tabs>
          <w:tab w:val="num" w:pos="1152"/>
        </w:tabs>
        <w:ind w:left="1152" w:hanging="360"/>
      </w:pPr>
    </w:lvl>
    <w:lvl w:ilvl="2" w:tplc="3D5C5322">
      <w:start w:val="1"/>
      <w:numFmt w:val="decimal"/>
      <w:lvlText w:val="%3)"/>
      <w:lvlJc w:val="left"/>
      <w:pPr>
        <w:tabs>
          <w:tab w:val="num" w:pos="2052"/>
        </w:tabs>
        <w:ind w:left="2052" w:hanging="360"/>
      </w:pPr>
      <w:rPr>
        <w:rFonts w:hint="default"/>
      </w:rPr>
    </w:lvl>
    <w:lvl w:ilvl="3" w:tplc="0419000F" w:tentative="1">
      <w:start w:val="1"/>
      <w:numFmt w:val="decimal"/>
      <w:lvlText w:val="%4."/>
      <w:lvlJc w:val="left"/>
      <w:pPr>
        <w:tabs>
          <w:tab w:val="num" w:pos="2592"/>
        </w:tabs>
        <w:ind w:left="2592" w:hanging="360"/>
      </w:pPr>
    </w:lvl>
    <w:lvl w:ilvl="4" w:tplc="04190019" w:tentative="1">
      <w:start w:val="1"/>
      <w:numFmt w:val="lowerLetter"/>
      <w:lvlText w:val="%5."/>
      <w:lvlJc w:val="left"/>
      <w:pPr>
        <w:tabs>
          <w:tab w:val="num" w:pos="3312"/>
        </w:tabs>
        <w:ind w:left="3312" w:hanging="360"/>
      </w:pPr>
    </w:lvl>
    <w:lvl w:ilvl="5" w:tplc="0419001B" w:tentative="1">
      <w:start w:val="1"/>
      <w:numFmt w:val="lowerRoman"/>
      <w:lvlText w:val="%6."/>
      <w:lvlJc w:val="right"/>
      <w:pPr>
        <w:tabs>
          <w:tab w:val="num" w:pos="4032"/>
        </w:tabs>
        <w:ind w:left="4032" w:hanging="180"/>
      </w:pPr>
    </w:lvl>
    <w:lvl w:ilvl="6" w:tplc="0419000F" w:tentative="1">
      <w:start w:val="1"/>
      <w:numFmt w:val="decimal"/>
      <w:lvlText w:val="%7."/>
      <w:lvlJc w:val="left"/>
      <w:pPr>
        <w:tabs>
          <w:tab w:val="num" w:pos="4752"/>
        </w:tabs>
        <w:ind w:left="4752" w:hanging="360"/>
      </w:pPr>
    </w:lvl>
    <w:lvl w:ilvl="7" w:tplc="04190019" w:tentative="1">
      <w:start w:val="1"/>
      <w:numFmt w:val="lowerLetter"/>
      <w:lvlText w:val="%8."/>
      <w:lvlJc w:val="left"/>
      <w:pPr>
        <w:tabs>
          <w:tab w:val="num" w:pos="5472"/>
        </w:tabs>
        <w:ind w:left="5472" w:hanging="360"/>
      </w:pPr>
    </w:lvl>
    <w:lvl w:ilvl="8" w:tplc="0419001B" w:tentative="1">
      <w:start w:val="1"/>
      <w:numFmt w:val="lowerRoman"/>
      <w:lvlText w:val="%9."/>
      <w:lvlJc w:val="right"/>
      <w:pPr>
        <w:tabs>
          <w:tab w:val="num" w:pos="6192"/>
        </w:tabs>
        <w:ind w:left="6192" w:hanging="180"/>
      </w:pPr>
    </w:lvl>
  </w:abstractNum>
  <w:abstractNum w:abstractNumId="5">
    <w:nsid w:val="11AB080F"/>
    <w:multiLevelType w:val="hybridMultilevel"/>
    <w:tmpl w:val="8E4A37AE"/>
    <w:lvl w:ilvl="0" w:tplc="C688E73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14A2361A"/>
    <w:multiLevelType w:val="hybridMultilevel"/>
    <w:tmpl w:val="7382DCBC"/>
    <w:lvl w:ilvl="0" w:tplc="006EB6A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15FC21CB"/>
    <w:multiLevelType w:val="hybridMultilevel"/>
    <w:tmpl w:val="65061D0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1C657BF9"/>
    <w:multiLevelType w:val="hybridMultilevel"/>
    <w:tmpl w:val="A01A8702"/>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9">
    <w:nsid w:val="1CA345B8"/>
    <w:multiLevelType w:val="hybridMultilevel"/>
    <w:tmpl w:val="5072B8A8"/>
    <w:lvl w:ilvl="0" w:tplc="BD90E824">
      <w:start w:val="1"/>
      <w:numFmt w:val="decimal"/>
      <w:pStyle w:val="a"/>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10">
    <w:nsid w:val="1E8C27AC"/>
    <w:multiLevelType w:val="hybridMultilevel"/>
    <w:tmpl w:val="668A38C8"/>
    <w:lvl w:ilvl="0" w:tplc="993C0EC0">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210906C9"/>
    <w:multiLevelType w:val="hybridMultilevel"/>
    <w:tmpl w:val="E0466298"/>
    <w:lvl w:ilvl="0" w:tplc="C688E73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296072EF"/>
    <w:multiLevelType w:val="hybridMultilevel"/>
    <w:tmpl w:val="FCF0506E"/>
    <w:lvl w:ilvl="0" w:tplc="006EB6A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2BEE06E0"/>
    <w:multiLevelType w:val="hybridMultilevel"/>
    <w:tmpl w:val="EE3ACF9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325930A4"/>
    <w:multiLevelType w:val="hybridMultilevel"/>
    <w:tmpl w:val="822AE72C"/>
    <w:lvl w:ilvl="0" w:tplc="006EB6A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33EB783D"/>
    <w:multiLevelType w:val="hybridMultilevel"/>
    <w:tmpl w:val="3D10E4A8"/>
    <w:lvl w:ilvl="0" w:tplc="538A36E2">
      <w:numFmt w:val="bullet"/>
      <w:lvlText w:val="-"/>
      <w:lvlJc w:val="left"/>
      <w:pPr>
        <w:tabs>
          <w:tab w:val="num" w:pos="900"/>
        </w:tabs>
        <w:ind w:left="747" w:hanging="207"/>
      </w:pPr>
      <w:rPr>
        <w:rFonts w:ascii="Times New Roman" w:eastAsia="Times New Roman" w:hAnsi="Times New Roman" w:cs="Times New Roman"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6">
    <w:nsid w:val="36947F7F"/>
    <w:multiLevelType w:val="hybridMultilevel"/>
    <w:tmpl w:val="22F68B26"/>
    <w:lvl w:ilvl="0" w:tplc="6CD22B7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F903EFD"/>
    <w:multiLevelType w:val="hybridMultilevel"/>
    <w:tmpl w:val="76400778"/>
    <w:lvl w:ilvl="0" w:tplc="2196FB5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42063100"/>
    <w:multiLevelType w:val="hybridMultilevel"/>
    <w:tmpl w:val="A978DC36"/>
    <w:lvl w:ilvl="0" w:tplc="CF6CE2B8">
      <w:start w:val="4"/>
      <w:numFmt w:val="bullet"/>
      <w:lvlText w:val=""/>
      <w:lvlJc w:val="left"/>
      <w:pPr>
        <w:tabs>
          <w:tab w:val="num" w:pos="735"/>
        </w:tabs>
        <w:ind w:left="735" w:hanging="375"/>
      </w:pPr>
      <w:rPr>
        <w:rFonts w:ascii="Symbol" w:eastAsia="Times New Roman" w:hAnsi="Symbol" w:cs="Times New Roman" w:hint="default"/>
      </w:rPr>
    </w:lvl>
    <w:lvl w:ilvl="1" w:tplc="0419000F">
      <w:start w:val="1"/>
      <w:numFmt w:val="decimal"/>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9">
    <w:nsid w:val="468C299B"/>
    <w:multiLevelType w:val="hybridMultilevel"/>
    <w:tmpl w:val="C5DAE036"/>
    <w:lvl w:ilvl="0" w:tplc="29FE544A">
      <w:start w:val="1"/>
      <w:numFmt w:val="bullet"/>
      <w:lvlText w:val="–"/>
      <w:lvlJc w:val="left"/>
      <w:pPr>
        <w:tabs>
          <w:tab w:val="num" w:pos="1069"/>
        </w:tabs>
        <w:ind w:left="1069" w:hanging="360"/>
      </w:pPr>
      <w:rPr>
        <w:rFonts w:ascii="Times New Roman" w:hAnsi="Times New Roman" w:cs="Times New Roman" w:hint="default"/>
        <w:color w:val="auto"/>
      </w:rPr>
    </w:lvl>
    <w:lvl w:ilvl="1" w:tplc="04190003">
      <w:start w:val="1"/>
      <w:numFmt w:val="bullet"/>
      <w:lvlText w:val="o"/>
      <w:lvlJc w:val="left"/>
      <w:pPr>
        <w:tabs>
          <w:tab w:val="num" w:pos="2858"/>
        </w:tabs>
        <w:ind w:left="2858" w:hanging="360"/>
      </w:pPr>
      <w:rPr>
        <w:rFonts w:ascii="Courier New" w:hAnsi="Courier New" w:cs="Courier New" w:hint="default"/>
      </w:rPr>
    </w:lvl>
    <w:lvl w:ilvl="2" w:tplc="04190005">
      <w:start w:val="1"/>
      <w:numFmt w:val="bullet"/>
      <w:lvlText w:val=""/>
      <w:lvlJc w:val="left"/>
      <w:pPr>
        <w:tabs>
          <w:tab w:val="num" w:pos="3578"/>
        </w:tabs>
        <w:ind w:left="3578" w:hanging="360"/>
      </w:pPr>
      <w:rPr>
        <w:rFonts w:ascii="Wingdings" w:hAnsi="Wingdings" w:hint="default"/>
      </w:rPr>
    </w:lvl>
    <w:lvl w:ilvl="3" w:tplc="04190001">
      <w:start w:val="1"/>
      <w:numFmt w:val="bullet"/>
      <w:lvlText w:val=""/>
      <w:lvlJc w:val="left"/>
      <w:pPr>
        <w:tabs>
          <w:tab w:val="num" w:pos="4298"/>
        </w:tabs>
        <w:ind w:left="4298" w:hanging="360"/>
      </w:pPr>
      <w:rPr>
        <w:rFonts w:ascii="Symbol" w:hAnsi="Symbol" w:hint="default"/>
      </w:rPr>
    </w:lvl>
    <w:lvl w:ilvl="4" w:tplc="04190003">
      <w:start w:val="1"/>
      <w:numFmt w:val="bullet"/>
      <w:lvlText w:val="o"/>
      <w:lvlJc w:val="left"/>
      <w:pPr>
        <w:tabs>
          <w:tab w:val="num" w:pos="5018"/>
        </w:tabs>
        <w:ind w:left="5018" w:hanging="360"/>
      </w:pPr>
      <w:rPr>
        <w:rFonts w:ascii="Courier New" w:hAnsi="Courier New" w:cs="Courier New" w:hint="default"/>
      </w:rPr>
    </w:lvl>
    <w:lvl w:ilvl="5" w:tplc="04190005">
      <w:start w:val="1"/>
      <w:numFmt w:val="bullet"/>
      <w:lvlText w:val=""/>
      <w:lvlJc w:val="left"/>
      <w:pPr>
        <w:tabs>
          <w:tab w:val="num" w:pos="5738"/>
        </w:tabs>
        <w:ind w:left="5738" w:hanging="360"/>
      </w:pPr>
      <w:rPr>
        <w:rFonts w:ascii="Wingdings" w:hAnsi="Wingdings" w:hint="default"/>
      </w:rPr>
    </w:lvl>
    <w:lvl w:ilvl="6" w:tplc="04190001">
      <w:start w:val="1"/>
      <w:numFmt w:val="bullet"/>
      <w:lvlText w:val=""/>
      <w:lvlJc w:val="left"/>
      <w:pPr>
        <w:tabs>
          <w:tab w:val="num" w:pos="6458"/>
        </w:tabs>
        <w:ind w:left="6458" w:hanging="360"/>
      </w:pPr>
      <w:rPr>
        <w:rFonts w:ascii="Symbol" w:hAnsi="Symbol" w:hint="default"/>
      </w:rPr>
    </w:lvl>
    <w:lvl w:ilvl="7" w:tplc="04190003">
      <w:start w:val="1"/>
      <w:numFmt w:val="bullet"/>
      <w:lvlText w:val="o"/>
      <w:lvlJc w:val="left"/>
      <w:pPr>
        <w:tabs>
          <w:tab w:val="num" w:pos="7178"/>
        </w:tabs>
        <w:ind w:left="7178" w:hanging="360"/>
      </w:pPr>
      <w:rPr>
        <w:rFonts w:ascii="Courier New" w:hAnsi="Courier New" w:cs="Courier New" w:hint="default"/>
      </w:rPr>
    </w:lvl>
    <w:lvl w:ilvl="8" w:tplc="04190005">
      <w:start w:val="1"/>
      <w:numFmt w:val="bullet"/>
      <w:lvlText w:val=""/>
      <w:lvlJc w:val="left"/>
      <w:pPr>
        <w:tabs>
          <w:tab w:val="num" w:pos="7898"/>
        </w:tabs>
        <w:ind w:left="7898" w:hanging="360"/>
      </w:pPr>
      <w:rPr>
        <w:rFonts w:ascii="Wingdings" w:hAnsi="Wingdings" w:hint="default"/>
      </w:rPr>
    </w:lvl>
  </w:abstractNum>
  <w:abstractNum w:abstractNumId="20">
    <w:nsid w:val="4B8F7DEC"/>
    <w:multiLevelType w:val="hybridMultilevel"/>
    <w:tmpl w:val="578CEA3C"/>
    <w:lvl w:ilvl="0" w:tplc="C688E73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5115688E"/>
    <w:multiLevelType w:val="multilevel"/>
    <w:tmpl w:val="DB447DC2"/>
    <w:lvl w:ilvl="0">
      <w:start w:val="1"/>
      <w:numFmt w:val="decimal"/>
      <w:lvlText w:val="%1."/>
      <w:lvlJc w:val="left"/>
      <w:pPr>
        <w:ind w:left="450" w:hanging="45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22">
    <w:nsid w:val="5BF45D46"/>
    <w:multiLevelType w:val="multilevel"/>
    <w:tmpl w:val="1B0843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F5D324E"/>
    <w:multiLevelType w:val="hybridMultilevel"/>
    <w:tmpl w:val="4B3ED6A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642F34B2"/>
    <w:multiLevelType w:val="hybridMultilevel"/>
    <w:tmpl w:val="779AE9F2"/>
    <w:lvl w:ilvl="0" w:tplc="006EB6AE">
      <w:start w:val="1"/>
      <w:numFmt w:val="bullet"/>
      <w:lvlText w:val=""/>
      <w:lvlJc w:val="left"/>
      <w:pPr>
        <w:ind w:left="1275" w:hanging="283"/>
      </w:pPr>
      <w:rPr>
        <w:rFonts w:ascii="Symbol" w:hAnsi="Symbol" w:hint="default"/>
        <w:b/>
        <w:i w:val="0"/>
        <w:strike w:val="0"/>
        <w:dstrike w:val="0"/>
        <w:sz w:val="24"/>
        <w:u w:val="none"/>
        <w:effect w:val="none"/>
      </w:rPr>
    </w:lvl>
    <w:lvl w:ilvl="1" w:tplc="04190019">
      <w:start w:val="1"/>
      <w:numFmt w:val="lowerLetter"/>
      <w:lvlText w:val="%2."/>
      <w:lvlJc w:val="left"/>
      <w:pPr>
        <w:ind w:left="1527" w:hanging="360"/>
      </w:pPr>
    </w:lvl>
    <w:lvl w:ilvl="2" w:tplc="0419001B">
      <w:start w:val="1"/>
      <w:numFmt w:val="lowerRoman"/>
      <w:lvlText w:val="%3."/>
      <w:lvlJc w:val="right"/>
      <w:pPr>
        <w:ind w:left="2247" w:hanging="180"/>
      </w:pPr>
    </w:lvl>
    <w:lvl w:ilvl="3" w:tplc="0419000F">
      <w:start w:val="1"/>
      <w:numFmt w:val="decimal"/>
      <w:lvlText w:val="%4."/>
      <w:lvlJc w:val="left"/>
      <w:pPr>
        <w:ind w:left="2967" w:hanging="360"/>
      </w:pPr>
    </w:lvl>
    <w:lvl w:ilvl="4" w:tplc="04190019">
      <w:start w:val="1"/>
      <w:numFmt w:val="lowerLetter"/>
      <w:lvlText w:val="%5."/>
      <w:lvlJc w:val="left"/>
      <w:pPr>
        <w:ind w:left="3687" w:hanging="360"/>
      </w:pPr>
    </w:lvl>
    <w:lvl w:ilvl="5" w:tplc="0419001B">
      <w:start w:val="1"/>
      <w:numFmt w:val="lowerRoman"/>
      <w:lvlText w:val="%6."/>
      <w:lvlJc w:val="right"/>
      <w:pPr>
        <w:ind w:left="4407" w:hanging="180"/>
      </w:pPr>
    </w:lvl>
    <w:lvl w:ilvl="6" w:tplc="0419000F">
      <w:start w:val="1"/>
      <w:numFmt w:val="decimal"/>
      <w:lvlText w:val="%7."/>
      <w:lvlJc w:val="left"/>
      <w:pPr>
        <w:ind w:left="5127" w:hanging="360"/>
      </w:pPr>
    </w:lvl>
    <w:lvl w:ilvl="7" w:tplc="04190019">
      <w:start w:val="1"/>
      <w:numFmt w:val="lowerLetter"/>
      <w:lvlText w:val="%8."/>
      <w:lvlJc w:val="left"/>
      <w:pPr>
        <w:ind w:left="5847" w:hanging="360"/>
      </w:pPr>
    </w:lvl>
    <w:lvl w:ilvl="8" w:tplc="0419001B">
      <w:start w:val="1"/>
      <w:numFmt w:val="lowerRoman"/>
      <w:lvlText w:val="%9."/>
      <w:lvlJc w:val="right"/>
      <w:pPr>
        <w:ind w:left="6567" w:hanging="180"/>
      </w:pPr>
    </w:lvl>
  </w:abstractNum>
  <w:abstractNum w:abstractNumId="25">
    <w:nsid w:val="694B2243"/>
    <w:multiLevelType w:val="multilevel"/>
    <w:tmpl w:val="39445B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A08108A"/>
    <w:multiLevelType w:val="hybridMultilevel"/>
    <w:tmpl w:val="69B839AC"/>
    <w:lvl w:ilvl="0" w:tplc="3A78860A">
      <w:start w:val="1"/>
      <w:numFmt w:val="bullet"/>
      <w:pStyle w:val="a0"/>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27">
    <w:nsid w:val="6FD4702D"/>
    <w:multiLevelType w:val="hybridMultilevel"/>
    <w:tmpl w:val="585650DE"/>
    <w:lvl w:ilvl="0" w:tplc="006EB6A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8">
    <w:nsid w:val="71603208"/>
    <w:multiLevelType w:val="hybridMultilevel"/>
    <w:tmpl w:val="10387994"/>
    <w:lvl w:ilvl="0" w:tplc="538A36E2">
      <w:numFmt w:val="bullet"/>
      <w:lvlText w:val="-"/>
      <w:lvlJc w:val="left"/>
      <w:pPr>
        <w:tabs>
          <w:tab w:val="num" w:pos="900"/>
        </w:tabs>
        <w:ind w:left="747" w:hanging="207"/>
      </w:pPr>
      <w:rPr>
        <w:rFonts w:ascii="Times New Roman" w:eastAsia="Times New Roman" w:hAnsi="Times New Roman" w:cs="Times New Roman" w:hint="default"/>
      </w:rPr>
    </w:lvl>
    <w:lvl w:ilvl="1" w:tplc="7C4E1BF8">
      <w:start w:val="1"/>
      <w:numFmt w:val="bullet"/>
      <w:lvlText w:val=""/>
      <w:lvlJc w:val="left"/>
      <w:pPr>
        <w:tabs>
          <w:tab w:val="num" w:pos="1080"/>
        </w:tabs>
        <w:ind w:left="1080" w:hanging="360"/>
      </w:pPr>
      <w:rPr>
        <w:rFonts w:ascii="Symbol" w:hAnsi="Symbol" w:hint="default"/>
      </w:rPr>
    </w:lvl>
    <w:lvl w:ilvl="2" w:tplc="04190005">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9">
    <w:nsid w:val="726A0E51"/>
    <w:multiLevelType w:val="multilevel"/>
    <w:tmpl w:val="D55CE9B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7B9969F1"/>
    <w:multiLevelType w:val="hybridMultilevel"/>
    <w:tmpl w:val="3C3635E6"/>
    <w:lvl w:ilvl="0" w:tplc="0419000F">
      <w:start w:val="2"/>
      <w:numFmt w:val="bullet"/>
      <w:lvlText w:val="-"/>
      <w:lvlJc w:val="left"/>
      <w:pPr>
        <w:ind w:left="720" w:hanging="360"/>
      </w:pPr>
      <w:rPr>
        <w:rFonts w:ascii="Times New Roman" w:eastAsia="Times New Roman" w:hAnsi="Times New Roman" w:cs="Times New Roman" w:hint="default"/>
      </w:rPr>
    </w:lvl>
    <w:lvl w:ilvl="1" w:tplc="04190019">
      <w:start w:val="1"/>
      <w:numFmt w:val="bullet"/>
      <w:lvlText w:val="o"/>
      <w:lvlJc w:val="left"/>
      <w:pPr>
        <w:ind w:left="1440" w:hanging="360"/>
      </w:pPr>
      <w:rPr>
        <w:rFonts w:ascii="Courier New" w:hAnsi="Courier New" w:cs="Times New Roman" w:hint="default"/>
      </w:rPr>
    </w:lvl>
    <w:lvl w:ilvl="2" w:tplc="0419001B">
      <w:start w:val="1"/>
      <w:numFmt w:val="bullet"/>
      <w:lvlText w:val=""/>
      <w:lvlJc w:val="left"/>
      <w:pPr>
        <w:ind w:left="2160" w:hanging="360"/>
      </w:pPr>
      <w:rPr>
        <w:rFonts w:ascii="Wingdings" w:hAnsi="Wingdings" w:hint="default"/>
      </w:rPr>
    </w:lvl>
    <w:lvl w:ilvl="3" w:tplc="0419000F">
      <w:start w:val="1"/>
      <w:numFmt w:val="bullet"/>
      <w:lvlText w:val=""/>
      <w:lvlJc w:val="left"/>
      <w:pPr>
        <w:ind w:left="2880" w:hanging="360"/>
      </w:pPr>
      <w:rPr>
        <w:rFonts w:ascii="Symbol" w:hAnsi="Symbol" w:hint="default"/>
      </w:rPr>
    </w:lvl>
    <w:lvl w:ilvl="4" w:tplc="04190019">
      <w:start w:val="1"/>
      <w:numFmt w:val="bullet"/>
      <w:lvlText w:val="o"/>
      <w:lvlJc w:val="left"/>
      <w:pPr>
        <w:ind w:left="3600" w:hanging="360"/>
      </w:pPr>
      <w:rPr>
        <w:rFonts w:ascii="Courier New" w:hAnsi="Courier New" w:cs="Times New Roman" w:hint="default"/>
      </w:rPr>
    </w:lvl>
    <w:lvl w:ilvl="5" w:tplc="0419001B">
      <w:start w:val="1"/>
      <w:numFmt w:val="bullet"/>
      <w:lvlText w:val=""/>
      <w:lvlJc w:val="left"/>
      <w:pPr>
        <w:ind w:left="4320" w:hanging="360"/>
      </w:pPr>
      <w:rPr>
        <w:rFonts w:ascii="Wingdings" w:hAnsi="Wingdings" w:hint="default"/>
      </w:rPr>
    </w:lvl>
    <w:lvl w:ilvl="6" w:tplc="0419000F">
      <w:start w:val="1"/>
      <w:numFmt w:val="bullet"/>
      <w:lvlText w:val=""/>
      <w:lvlJc w:val="left"/>
      <w:pPr>
        <w:ind w:left="5040" w:hanging="360"/>
      </w:pPr>
      <w:rPr>
        <w:rFonts w:ascii="Symbol" w:hAnsi="Symbol" w:hint="default"/>
      </w:rPr>
    </w:lvl>
    <w:lvl w:ilvl="7" w:tplc="04190019">
      <w:start w:val="1"/>
      <w:numFmt w:val="bullet"/>
      <w:lvlText w:val="o"/>
      <w:lvlJc w:val="left"/>
      <w:pPr>
        <w:ind w:left="5760" w:hanging="360"/>
      </w:pPr>
      <w:rPr>
        <w:rFonts w:ascii="Courier New" w:hAnsi="Courier New" w:cs="Times New Roman" w:hint="default"/>
      </w:rPr>
    </w:lvl>
    <w:lvl w:ilvl="8" w:tplc="0419001B">
      <w:start w:val="1"/>
      <w:numFmt w:val="bullet"/>
      <w:lvlText w:val=""/>
      <w:lvlJc w:val="left"/>
      <w:pPr>
        <w:ind w:left="6480" w:hanging="360"/>
      </w:pPr>
      <w:rPr>
        <w:rFonts w:ascii="Wingdings" w:hAnsi="Wingdings" w:hint="default"/>
      </w:rPr>
    </w:lvl>
  </w:abstractNum>
  <w:abstractNum w:abstractNumId="31">
    <w:nsid w:val="7E990D54"/>
    <w:multiLevelType w:val="hybridMultilevel"/>
    <w:tmpl w:val="1E96CF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9"/>
  </w:num>
  <w:num w:numId="2">
    <w:abstractNumId w:val="30"/>
  </w:num>
  <w:num w:numId="3">
    <w:abstractNumId w:val="19"/>
  </w:num>
  <w:num w:numId="4">
    <w:abstractNumId w:val="4"/>
  </w:num>
  <w:num w:numId="5">
    <w:abstractNumId w:val="0"/>
  </w:num>
  <w:num w:numId="6">
    <w:abstractNumId w:val="16"/>
  </w:num>
  <w:num w:numId="7">
    <w:abstractNumId w:val="15"/>
  </w:num>
  <w:num w:numId="8">
    <w:abstractNumId w:val="28"/>
  </w:num>
  <w:num w:numId="9">
    <w:abstractNumId w:val="21"/>
  </w:num>
  <w:num w:numId="10">
    <w:abstractNumId w:val="17"/>
  </w:num>
  <w:num w:numId="11">
    <w:abstractNumId w:val="22"/>
  </w:num>
  <w:num w:numId="12">
    <w:abstractNumId w:val="8"/>
  </w:num>
  <w:num w:numId="13">
    <w:abstractNumId w:val="26"/>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3"/>
  </w:num>
  <w:num w:numId="21">
    <w:abstractNumId w:val="6"/>
  </w:num>
  <w:num w:numId="22">
    <w:abstractNumId w:val="18"/>
    <w:lvlOverride w:ilvl="0"/>
    <w:lvlOverride w:ilvl="1">
      <w:startOverride w:val="1"/>
    </w:lvlOverride>
    <w:lvlOverride w:ilvl="2"/>
    <w:lvlOverride w:ilvl="3"/>
    <w:lvlOverride w:ilvl="4"/>
    <w:lvlOverride w:ilvl="5"/>
    <w:lvlOverride w:ilvl="6"/>
    <w:lvlOverride w:ilvl="7"/>
    <w:lvlOverride w:ilvl="8"/>
  </w:num>
  <w:num w:numId="23">
    <w:abstractNumId w:val="27"/>
  </w:num>
  <w:num w:numId="24">
    <w:abstractNumId w:val="2"/>
  </w:num>
  <w:num w:numId="2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num>
  <w:num w:numId="27">
    <w:abstractNumId w:val="25"/>
  </w:num>
  <w:num w:numId="28">
    <w:abstractNumId w:val="7"/>
  </w:num>
  <w:num w:numId="29">
    <w:abstractNumId w:val="1"/>
  </w:num>
  <w:num w:numId="30">
    <w:abstractNumId w:val="31"/>
  </w:num>
  <w:num w:numId="31">
    <w:abstractNumId w:val="20"/>
  </w:num>
  <w:num w:numId="32">
    <w:abstractNumId w:val="5"/>
  </w:num>
  <w:num w:numId="3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4145AD"/>
    <w:rsid w:val="00011763"/>
    <w:rsid w:val="00040391"/>
    <w:rsid w:val="0005176E"/>
    <w:rsid w:val="000832F5"/>
    <w:rsid w:val="000B3331"/>
    <w:rsid w:val="000E2D87"/>
    <w:rsid w:val="000E2ED5"/>
    <w:rsid w:val="000F194A"/>
    <w:rsid w:val="000F3245"/>
    <w:rsid w:val="00100EFC"/>
    <w:rsid w:val="00134B70"/>
    <w:rsid w:val="001430BA"/>
    <w:rsid w:val="00146DA6"/>
    <w:rsid w:val="00171F84"/>
    <w:rsid w:val="00181D07"/>
    <w:rsid w:val="001838F7"/>
    <w:rsid w:val="001A1B60"/>
    <w:rsid w:val="001A78C7"/>
    <w:rsid w:val="001D2F46"/>
    <w:rsid w:val="001E464B"/>
    <w:rsid w:val="002244A9"/>
    <w:rsid w:val="00271C7E"/>
    <w:rsid w:val="002763A3"/>
    <w:rsid w:val="00291249"/>
    <w:rsid w:val="00291BB8"/>
    <w:rsid w:val="002A06EC"/>
    <w:rsid w:val="002A53A6"/>
    <w:rsid w:val="002B770B"/>
    <w:rsid w:val="002D4497"/>
    <w:rsid w:val="002E2EBF"/>
    <w:rsid w:val="00321696"/>
    <w:rsid w:val="00325562"/>
    <w:rsid w:val="00326490"/>
    <w:rsid w:val="00364B22"/>
    <w:rsid w:val="00372593"/>
    <w:rsid w:val="003930A9"/>
    <w:rsid w:val="003C5B59"/>
    <w:rsid w:val="003D1553"/>
    <w:rsid w:val="003F349E"/>
    <w:rsid w:val="004012B1"/>
    <w:rsid w:val="004145AD"/>
    <w:rsid w:val="0042065E"/>
    <w:rsid w:val="00422BA5"/>
    <w:rsid w:val="0042492D"/>
    <w:rsid w:val="00425B4F"/>
    <w:rsid w:val="00433673"/>
    <w:rsid w:val="0046660A"/>
    <w:rsid w:val="004717B8"/>
    <w:rsid w:val="00472D54"/>
    <w:rsid w:val="00476189"/>
    <w:rsid w:val="00480964"/>
    <w:rsid w:val="004B3FE6"/>
    <w:rsid w:val="004B5146"/>
    <w:rsid w:val="004E5645"/>
    <w:rsid w:val="004E7BF1"/>
    <w:rsid w:val="00521ED2"/>
    <w:rsid w:val="00524853"/>
    <w:rsid w:val="005410D0"/>
    <w:rsid w:val="00543B57"/>
    <w:rsid w:val="00556BBD"/>
    <w:rsid w:val="00560682"/>
    <w:rsid w:val="0057668E"/>
    <w:rsid w:val="00585749"/>
    <w:rsid w:val="005B6362"/>
    <w:rsid w:val="005B6EBB"/>
    <w:rsid w:val="005C73C8"/>
    <w:rsid w:val="005D6738"/>
    <w:rsid w:val="005D7534"/>
    <w:rsid w:val="0061352F"/>
    <w:rsid w:val="00617893"/>
    <w:rsid w:val="00624F35"/>
    <w:rsid w:val="00633E4E"/>
    <w:rsid w:val="00636D16"/>
    <w:rsid w:val="00642CFB"/>
    <w:rsid w:val="00643C89"/>
    <w:rsid w:val="00650407"/>
    <w:rsid w:val="00654239"/>
    <w:rsid w:val="00665AAC"/>
    <w:rsid w:val="00671A9C"/>
    <w:rsid w:val="006852BC"/>
    <w:rsid w:val="00686821"/>
    <w:rsid w:val="00694D4F"/>
    <w:rsid w:val="006A1EC7"/>
    <w:rsid w:val="006C5939"/>
    <w:rsid w:val="006D4DFC"/>
    <w:rsid w:val="006E3F84"/>
    <w:rsid w:val="006E6B11"/>
    <w:rsid w:val="00703F18"/>
    <w:rsid w:val="007116E2"/>
    <w:rsid w:val="0072254F"/>
    <w:rsid w:val="00723662"/>
    <w:rsid w:val="00727BB2"/>
    <w:rsid w:val="00735DFF"/>
    <w:rsid w:val="007403AE"/>
    <w:rsid w:val="007578E3"/>
    <w:rsid w:val="007600F7"/>
    <w:rsid w:val="00764EC0"/>
    <w:rsid w:val="00780584"/>
    <w:rsid w:val="00783E6E"/>
    <w:rsid w:val="007A5A46"/>
    <w:rsid w:val="007B4078"/>
    <w:rsid w:val="007C7B86"/>
    <w:rsid w:val="007D56E4"/>
    <w:rsid w:val="007E277D"/>
    <w:rsid w:val="00805913"/>
    <w:rsid w:val="0083648D"/>
    <w:rsid w:val="00837EDD"/>
    <w:rsid w:val="00847BE5"/>
    <w:rsid w:val="0085796A"/>
    <w:rsid w:val="0087368C"/>
    <w:rsid w:val="00884CD3"/>
    <w:rsid w:val="00884EE8"/>
    <w:rsid w:val="008B21FB"/>
    <w:rsid w:val="008B65C3"/>
    <w:rsid w:val="008F14D2"/>
    <w:rsid w:val="00936690"/>
    <w:rsid w:val="0094699B"/>
    <w:rsid w:val="00947A40"/>
    <w:rsid w:val="009532AF"/>
    <w:rsid w:val="00963946"/>
    <w:rsid w:val="0096484E"/>
    <w:rsid w:val="00974C61"/>
    <w:rsid w:val="0097519D"/>
    <w:rsid w:val="0099199F"/>
    <w:rsid w:val="00996D4C"/>
    <w:rsid w:val="009A6357"/>
    <w:rsid w:val="009A77CA"/>
    <w:rsid w:val="009C1D7A"/>
    <w:rsid w:val="00A12441"/>
    <w:rsid w:val="00A131F6"/>
    <w:rsid w:val="00A346D7"/>
    <w:rsid w:val="00A34AA2"/>
    <w:rsid w:val="00A375C7"/>
    <w:rsid w:val="00A45DAB"/>
    <w:rsid w:val="00A65D94"/>
    <w:rsid w:val="00A757B1"/>
    <w:rsid w:val="00A824F7"/>
    <w:rsid w:val="00AB3E2A"/>
    <w:rsid w:val="00AD211A"/>
    <w:rsid w:val="00AD3138"/>
    <w:rsid w:val="00AE112C"/>
    <w:rsid w:val="00B01BC0"/>
    <w:rsid w:val="00B20903"/>
    <w:rsid w:val="00B46416"/>
    <w:rsid w:val="00B637B2"/>
    <w:rsid w:val="00B818EB"/>
    <w:rsid w:val="00B84188"/>
    <w:rsid w:val="00BA1DBB"/>
    <w:rsid w:val="00BA7F3B"/>
    <w:rsid w:val="00BD669D"/>
    <w:rsid w:val="00BF012A"/>
    <w:rsid w:val="00BF0297"/>
    <w:rsid w:val="00C00046"/>
    <w:rsid w:val="00C03506"/>
    <w:rsid w:val="00C0694A"/>
    <w:rsid w:val="00C125FB"/>
    <w:rsid w:val="00C176B0"/>
    <w:rsid w:val="00C33E2F"/>
    <w:rsid w:val="00C37B44"/>
    <w:rsid w:val="00C5713E"/>
    <w:rsid w:val="00C65C2D"/>
    <w:rsid w:val="00C8603C"/>
    <w:rsid w:val="00C94D8F"/>
    <w:rsid w:val="00C95BC7"/>
    <w:rsid w:val="00C97FC4"/>
    <w:rsid w:val="00CA7837"/>
    <w:rsid w:val="00CB0597"/>
    <w:rsid w:val="00CF780D"/>
    <w:rsid w:val="00D00A9C"/>
    <w:rsid w:val="00D14700"/>
    <w:rsid w:val="00D43902"/>
    <w:rsid w:val="00D657D0"/>
    <w:rsid w:val="00D76DEF"/>
    <w:rsid w:val="00D8151D"/>
    <w:rsid w:val="00D91ACE"/>
    <w:rsid w:val="00D962C3"/>
    <w:rsid w:val="00DA1002"/>
    <w:rsid w:val="00DE5614"/>
    <w:rsid w:val="00DF16C6"/>
    <w:rsid w:val="00E044B6"/>
    <w:rsid w:val="00E127C6"/>
    <w:rsid w:val="00E24945"/>
    <w:rsid w:val="00E429D5"/>
    <w:rsid w:val="00E52D4B"/>
    <w:rsid w:val="00E61476"/>
    <w:rsid w:val="00E71BD8"/>
    <w:rsid w:val="00E87E34"/>
    <w:rsid w:val="00E923FC"/>
    <w:rsid w:val="00EA0455"/>
    <w:rsid w:val="00EF2058"/>
    <w:rsid w:val="00EF4732"/>
    <w:rsid w:val="00EF7D4E"/>
    <w:rsid w:val="00F02A51"/>
    <w:rsid w:val="00F06E69"/>
    <w:rsid w:val="00F31460"/>
    <w:rsid w:val="00F3683E"/>
    <w:rsid w:val="00F508F2"/>
    <w:rsid w:val="00F80A94"/>
    <w:rsid w:val="00F942F5"/>
    <w:rsid w:val="00F957AD"/>
    <w:rsid w:val="00F967FA"/>
    <w:rsid w:val="00FA3C3D"/>
    <w:rsid w:val="00FB3376"/>
    <w:rsid w:val="00FB36AC"/>
    <w:rsid w:val="00FF68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4145AD"/>
    <w:pPr>
      <w:spacing w:after="0" w:line="240" w:lineRule="auto"/>
    </w:pPr>
    <w:rPr>
      <w:rFonts w:ascii="Times New Roman" w:hAnsi="Times New Roman" w:cs="Times New Roman"/>
      <w:sz w:val="24"/>
      <w:szCs w:val="24"/>
      <w:lang w:eastAsia="zh-CN"/>
    </w:rPr>
  </w:style>
  <w:style w:type="paragraph" w:styleId="1">
    <w:name w:val="heading 1"/>
    <w:basedOn w:val="a1"/>
    <w:next w:val="a1"/>
    <w:link w:val="10"/>
    <w:qFormat/>
    <w:rsid w:val="004145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1"/>
    <w:next w:val="a1"/>
    <w:link w:val="20"/>
    <w:qFormat/>
    <w:rsid w:val="004145AD"/>
    <w:pPr>
      <w:keepNext/>
      <w:spacing w:before="240" w:after="60"/>
      <w:outlineLvl w:val="1"/>
    </w:pPr>
    <w:rPr>
      <w:rFonts w:ascii="Arial" w:eastAsia="Times New Roman" w:hAnsi="Arial" w:cs="Arial"/>
      <w:b/>
      <w:bCs/>
      <w:i/>
      <w:iCs/>
      <w:sz w:val="28"/>
      <w:szCs w:val="28"/>
      <w:lang w:eastAsia="ru-RU"/>
    </w:rPr>
  </w:style>
  <w:style w:type="paragraph" w:styleId="3">
    <w:name w:val="heading 3"/>
    <w:basedOn w:val="a1"/>
    <w:next w:val="a1"/>
    <w:link w:val="30"/>
    <w:unhideWhenUsed/>
    <w:qFormat/>
    <w:rsid w:val="004145AD"/>
    <w:pPr>
      <w:keepNext/>
      <w:spacing w:before="240" w:after="60" w:line="360" w:lineRule="auto"/>
      <w:ind w:firstLine="709"/>
      <w:jc w:val="both"/>
      <w:outlineLvl w:val="2"/>
    </w:pPr>
    <w:rPr>
      <w:rFonts w:ascii="Cambria" w:eastAsia="Times New Roman" w:hAnsi="Cambria"/>
      <w:b/>
      <w:bCs/>
      <w:sz w:val="26"/>
      <w:szCs w:val="26"/>
      <w:lang w:eastAsia="en-US"/>
    </w:rPr>
  </w:style>
  <w:style w:type="paragraph" w:styleId="5">
    <w:name w:val="heading 5"/>
    <w:basedOn w:val="a1"/>
    <w:next w:val="a1"/>
    <w:link w:val="50"/>
    <w:uiPriority w:val="9"/>
    <w:semiHidden/>
    <w:unhideWhenUsed/>
    <w:qFormat/>
    <w:rsid w:val="004145AD"/>
    <w:pPr>
      <w:spacing w:before="240" w:after="60" w:line="360" w:lineRule="auto"/>
      <w:ind w:firstLine="709"/>
      <w:jc w:val="both"/>
      <w:outlineLvl w:val="4"/>
    </w:pPr>
    <w:rPr>
      <w:rFonts w:ascii="Calibri" w:eastAsia="Times New Roman" w:hAnsi="Calibri"/>
      <w:b/>
      <w:bCs/>
      <w:i/>
      <w:iCs/>
      <w:sz w:val="26"/>
      <w:szCs w:val="26"/>
      <w:lang w:eastAsia="en-US"/>
    </w:rPr>
  </w:style>
  <w:style w:type="paragraph" w:styleId="6">
    <w:name w:val="heading 6"/>
    <w:basedOn w:val="a1"/>
    <w:next w:val="a1"/>
    <w:link w:val="60"/>
    <w:uiPriority w:val="9"/>
    <w:semiHidden/>
    <w:unhideWhenUsed/>
    <w:qFormat/>
    <w:rsid w:val="004145AD"/>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4145AD"/>
    <w:rPr>
      <w:rFonts w:asciiTheme="majorHAnsi" w:eastAsiaTheme="majorEastAsia" w:hAnsiTheme="majorHAnsi" w:cstheme="majorBidi"/>
      <w:b/>
      <w:bCs/>
      <w:color w:val="365F91" w:themeColor="accent1" w:themeShade="BF"/>
      <w:sz w:val="28"/>
      <w:szCs w:val="28"/>
      <w:lang w:eastAsia="zh-CN"/>
    </w:rPr>
  </w:style>
  <w:style w:type="character" w:customStyle="1" w:styleId="20">
    <w:name w:val="Заголовок 2 Знак"/>
    <w:basedOn w:val="a2"/>
    <w:link w:val="2"/>
    <w:rsid w:val="004145AD"/>
    <w:rPr>
      <w:rFonts w:ascii="Arial" w:eastAsia="Times New Roman" w:hAnsi="Arial" w:cs="Arial"/>
      <w:b/>
      <w:bCs/>
      <w:i/>
      <w:iCs/>
      <w:sz w:val="28"/>
      <w:szCs w:val="28"/>
      <w:lang w:eastAsia="ru-RU"/>
    </w:rPr>
  </w:style>
  <w:style w:type="character" w:customStyle="1" w:styleId="30">
    <w:name w:val="Заголовок 3 Знак"/>
    <w:basedOn w:val="a2"/>
    <w:link w:val="3"/>
    <w:rsid w:val="004145AD"/>
    <w:rPr>
      <w:rFonts w:ascii="Cambria" w:eastAsia="Times New Roman" w:hAnsi="Cambria" w:cs="Times New Roman"/>
      <w:b/>
      <w:bCs/>
      <w:sz w:val="26"/>
      <w:szCs w:val="26"/>
    </w:rPr>
  </w:style>
  <w:style w:type="character" w:customStyle="1" w:styleId="60">
    <w:name w:val="Заголовок 6 Знак"/>
    <w:basedOn w:val="a2"/>
    <w:link w:val="6"/>
    <w:uiPriority w:val="9"/>
    <w:semiHidden/>
    <w:rsid w:val="004145AD"/>
    <w:rPr>
      <w:rFonts w:asciiTheme="majorHAnsi" w:eastAsiaTheme="majorEastAsia" w:hAnsiTheme="majorHAnsi" w:cstheme="majorBidi"/>
      <w:i/>
      <w:iCs/>
      <w:color w:val="243F60" w:themeColor="accent1" w:themeShade="7F"/>
      <w:sz w:val="24"/>
      <w:szCs w:val="24"/>
      <w:lang w:eastAsia="zh-CN"/>
    </w:rPr>
  </w:style>
  <w:style w:type="character" w:customStyle="1" w:styleId="50">
    <w:name w:val="Заголовок 5 Знак"/>
    <w:basedOn w:val="a2"/>
    <w:link w:val="5"/>
    <w:uiPriority w:val="9"/>
    <w:semiHidden/>
    <w:rsid w:val="004145AD"/>
    <w:rPr>
      <w:rFonts w:ascii="Calibri" w:eastAsia="Times New Roman" w:hAnsi="Calibri" w:cs="Times New Roman"/>
      <w:b/>
      <w:bCs/>
      <w:i/>
      <w:iCs/>
      <w:sz w:val="26"/>
      <w:szCs w:val="26"/>
    </w:rPr>
  </w:style>
  <w:style w:type="paragraph" w:styleId="a5">
    <w:name w:val="List Paragraph"/>
    <w:basedOn w:val="a1"/>
    <w:link w:val="a6"/>
    <w:uiPriority w:val="99"/>
    <w:qFormat/>
    <w:rsid w:val="004145AD"/>
    <w:pPr>
      <w:ind w:left="720"/>
      <w:contextualSpacing/>
    </w:pPr>
  </w:style>
  <w:style w:type="paragraph" w:customStyle="1" w:styleId="Default">
    <w:name w:val="Default"/>
    <w:rsid w:val="004145AD"/>
    <w:pPr>
      <w:autoSpaceDE w:val="0"/>
      <w:autoSpaceDN w:val="0"/>
      <w:adjustRightInd w:val="0"/>
      <w:spacing w:after="0" w:line="240" w:lineRule="auto"/>
    </w:pPr>
    <w:rPr>
      <w:rFonts w:ascii="Times New Roman" w:hAnsi="Times New Roman" w:cs="Times New Roman"/>
      <w:color w:val="000000"/>
      <w:sz w:val="24"/>
      <w:szCs w:val="24"/>
    </w:rPr>
  </w:style>
  <w:style w:type="character" w:styleId="a7">
    <w:name w:val="Hyperlink"/>
    <w:basedOn w:val="a2"/>
    <w:uiPriority w:val="99"/>
    <w:unhideWhenUsed/>
    <w:rsid w:val="004145AD"/>
    <w:rPr>
      <w:color w:val="0000FF"/>
      <w:u w:val="single"/>
    </w:rPr>
  </w:style>
  <w:style w:type="paragraph" w:styleId="a8">
    <w:name w:val="Normal (Web)"/>
    <w:aliases w:val="Обычный (Web)"/>
    <w:basedOn w:val="a1"/>
    <w:uiPriority w:val="99"/>
    <w:unhideWhenUsed/>
    <w:qFormat/>
    <w:rsid w:val="004145AD"/>
    <w:pPr>
      <w:spacing w:before="75" w:after="75"/>
    </w:pPr>
    <w:rPr>
      <w:rFonts w:eastAsia="Times New Roman"/>
      <w:color w:val="000000"/>
      <w:lang w:eastAsia="ru-RU"/>
    </w:rPr>
  </w:style>
  <w:style w:type="paragraph" w:customStyle="1" w:styleId="a9">
    <w:name w:val="абзац"/>
    <w:basedOn w:val="a1"/>
    <w:rsid w:val="004145AD"/>
    <w:pPr>
      <w:suppressLineNumbers/>
      <w:spacing w:before="120"/>
      <w:ind w:firstLine="567"/>
      <w:jc w:val="both"/>
    </w:pPr>
    <w:rPr>
      <w:rFonts w:ascii="Arial" w:eastAsia="Times New Roman" w:hAnsi="Arial"/>
      <w:szCs w:val="20"/>
      <w:lang w:eastAsia="ru-RU"/>
    </w:rPr>
  </w:style>
  <w:style w:type="paragraph" w:customStyle="1" w:styleId="21">
    <w:name w:val="Таб2"/>
    <w:basedOn w:val="a1"/>
    <w:rsid w:val="004145AD"/>
    <w:pPr>
      <w:widowControl w:val="0"/>
      <w:autoSpaceDE w:val="0"/>
      <w:autoSpaceDN w:val="0"/>
    </w:pPr>
    <w:rPr>
      <w:rFonts w:eastAsia="Times New Roman"/>
      <w:sz w:val="20"/>
      <w:szCs w:val="20"/>
      <w:lang w:eastAsia="ru-RU"/>
    </w:rPr>
  </w:style>
  <w:style w:type="paragraph" w:customStyle="1" w:styleId="aa">
    <w:name w:val="Самоаттестация"/>
    <w:basedOn w:val="a1"/>
    <w:link w:val="ab"/>
    <w:rsid w:val="004145AD"/>
    <w:pPr>
      <w:spacing w:after="120"/>
      <w:jc w:val="both"/>
    </w:pPr>
    <w:rPr>
      <w:rFonts w:eastAsia="Times New Roman"/>
      <w:b/>
      <w:bCs/>
      <w:i/>
      <w:iCs/>
      <w:lang w:eastAsia="ru-RU"/>
    </w:rPr>
  </w:style>
  <w:style w:type="character" w:customStyle="1" w:styleId="ab">
    <w:name w:val="Самоаттестация Знак"/>
    <w:basedOn w:val="a2"/>
    <w:link w:val="aa"/>
    <w:rsid w:val="004145AD"/>
    <w:rPr>
      <w:rFonts w:ascii="Times New Roman" w:eastAsia="Times New Roman" w:hAnsi="Times New Roman" w:cs="Times New Roman"/>
      <w:b/>
      <w:bCs/>
      <w:i/>
      <w:iCs/>
      <w:sz w:val="24"/>
      <w:szCs w:val="24"/>
      <w:lang w:eastAsia="ru-RU"/>
    </w:rPr>
  </w:style>
  <w:style w:type="paragraph" w:styleId="ac">
    <w:name w:val="Body Text Indent"/>
    <w:basedOn w:val="a1"/>
    <w:link w:val="ad"/>
    <w:unhideWhenUsed/>
    <w:rsid w:val="004145AD"/>
    <w:pPr>
      <w:spacing w:after="120"/>
      <w:ind w:left="283"/>
    </w:pPr>
    <w:rPr>
      <w:rFonts w:eastAsia="Times New Roman"/>
      <w:lang w:eastAsia="ru-RU"/>
    </w:rPr>
  </w:style>
  <w:style w:type="character" w:customStyle="1" w:styleId="ad">
    <w:name w:val="Основной текст с отступом Знак"/>
    <w:basedOn w:val="a2"/>
    <w:link w:val="ac"/>
    <w:rsid w:val="004145AD"/>
    <w:rPr>
      <w:rFonts w:ascii="Times New Roman" w:eastAsia="Times New Roman" w:hAnsi="Times New Roman" w:cs="Times New Roman"/>
      <w:sz w:val="24"/>
      <w:szCs w:val="24"/>
      <w:lang w:eastAsia="ru-RU"/>
    </w:rPr>
  </w:style>
  <w:style w:type="paragraph" w:styleId="ae">
    <w:name w:val="Body Text"/>
    <w:basedOn w:val="a1"/>
    <w:link w:val="af"/>
    <w:uiPriority w:val="99"/>
    <w:unhideWhenUsed/>
    <w:rsid w:val="004145AD"/>
    <w:pPr>
      <w:spacing w:after="120"/>
    </w:pPr>
    <w:rPr>
      <w:rFonts w:eastAsia="Times New Roman"/>
      <w:lang w:eastAsia="ru-RU"/>
    </w:rPr>
  </w:style>
  <w:style w:type="character" w:customStyle="1" w:styleId="af">
    <w:name w:val="Основной текст Знак"/>
    <w:basedOn w:val="a2"/>
    <w:link w:val="ae"/>
    <w:uiPriority w:val="99"/>
    <w:rsid w:val="004145AD"/>
    <w:rPr>
      <w:rFonts w:ascii="Times New Roman" w:eastAsia="Times New Roman" w:hAnsi="Times New Roman" w:cs="Times New Roman"/>
      <w:sz w:val="24"/>
      <w:szCs w:val="24"/>
      <w:lang w:eastAsia="ru-RU"/>
    </w:rPr>
  </w:style>
  <w:style w:type="paragraph" w:styleId="22">
    <w:name w:val="Body Text 2"/>
    <w:basedOn w:val="a1"/>
    <w:link w:val="23"/>
    <w:unhideWhenUsed/>
    <w:rsid w:val="004145AD"/>
    <w:pPr>
      <w:spacing w:after="120" w:line="480" w:lineRule="auto"/>
    </w:pPr>
    <w:rPr>
      <w:rFonts w:eastAsia="Times New Roman"/>
      <w:lang w:eastAsia="ru-RU"/>
    </w:rPr>
  </w:style>
  <w:style w:type="character" w:customStyle="1" w:styleId="23">
    <w:name w:val="Основной текст 2 Знак"/>
    <w:basedOn w:val="a2"/>
    <w:link w:val="22"/>
    <w:rsid w:val="004145AD"/>
    <w:rPr>
      <w:rFonts w:ascii="Times New Roman" w:eastAsia="Times New Roman" w:hAnsi="Times New Roman" w:cs="Times New Roman"/>
      <w:sz w:val="24"/>
      <w:szCs w:val="24"/>
      <w:lang w:eastAsia="ru-RU"/>
    </w:rPr>
  </w:style>
  <w:style w:type="paragraph" w:styleId="af0">
    <w:name w:val="footnote text"/>
    <w:basedOn w:val="a1"/>
    <w:link w:val="af1"/>
    <w:semiHidden/>
    <w:unhideWhenUsed/>
    <w:rsid w:val="004145AD"/>
    <w:rPr>
      <w:sz w:val="20"/>
      <w:szCs w:val="20"/>
    </w:rPr>
  </w:style>
  <w:style w:type="character" w:customStyle="1" w:styleId="af1">
    <w:name w:val="Текст сноски Знак"/>
    <w:basedOn w:val="a2"/>
    <w:link w:val="af0"/>
    <w:semiHidden/>
    <w:rsid w:val="004145AD"/>
    <w:rPr>
      <w:rFonts w:ascii="Times New Roman" w:hAnsi="Times New Roman" w:cs="Times New Roman"/>
      <w:sz w:val="20"/>
      <w:szCs w:val="20"/>
      <w:lang w:eastAsia="zh-CN"/>
    </w:rPr>
  </w:style>
  <w:style w:type="character" w:styleId="af2">
    <w:name w:val="footnote reference"/>
    <w:basedOn w:val="a2"/>
    <w:semiHidden/>
    <w:unhideWhenUsed/>
    <w:rsid w:val="004145AD"/>
    <w:rPr>
      <w:vertAlign w:val="superscript"/>
    </w:rPr>
  </w:style>
  <w:style w:type="paragraph" w:customStyle="1" w:styleId="af3">
    <w:name w:val="Рисунок"/>
    <w:basedOn w:val="a1"/>
    <w:rsid w:val="004145AD"/>
    <w:pPr>
      <w:widowControl w:val="0"/>
      <w:autoSpaceDE w:val="0"/>
      <w:autoSpaceDN w:val="0"/>
      <w:spacing w:line="360" w:lineRule="auto"/>
      <w:jc w:val="both"/>
    </w:pPr>
    <w:rPr>
      <w:rFonts w:eastAsia="Times New Roman"/>
      <w:spacing w:val="-3"/>
      <w:lang w:eastAsia="ru-RU"/>
    </w:rPr>
  </w:style>
  <w:style w:type="character" w:styleId="af4">
    <w:name w:val="annotation reference"/>
    <w:basedOn w:val="a2"/>
    <w:uiPriority w:val="99"/>
    <w:semiHidden/>
    <w:unhideWhenUsed/>
    <w:rsid w:val="004145AD"/>
    <w:rPr>
      <w:sz w:val="16"/>
      <w:szCs w:val="16"/>
    </w:rPr>
  </w:style>
  <w:style w:type="paragraph" w:styleId="af5">
    <w:name w:val="annotation text"/>
    <w:basedOn w:val="a1"/>
    <w:link w:val="af6"/>
    <w:uiPriority w:val="99"/>
    <w:semiHidden/>
    <w:unhideWhenUsed/>
    <w:rsid w:val="004145AD"/>
    <w:rPr>
      <w:sz w:val="20"/>
      <w:szCs w:val="20"/>
    </w:rPr>
  </w:style>
  <w:style w:type="character" w:customStyle="1" w:styleId="af6">
    <w:name w:val="Текст примечания Знак"/>
    <w:basedOn w:val="a2"/>
    <w:link w:val="af5"/>
    <w:uiPriority w:val="99"/>
    <w:semiHidden/>
    <w:rsid w:val="004145AD"/>
    <w:rPr>
      <w:rFonts w:ascii="Times New Roman" w:hAnsi="Times New Roman" w:cs="Times New Roman"/>
      <w:sz w:val="20"/>
      <w:szCs w:val="20"/>
      <w:lang w:eastAsia="zh-CN"/>
    </w:rPr>
  </w:style>
  <w:style w:type="paragraph" w:styleId="af7">
    <w:name w:val="annotation subject"/>
    <w:basedOn w:val="af5"/>
    <w:next w:val="af5"/>
    <w:link w:val="af8"/>
    <w:uiPriority w:val="99"/>
    <w:semiHidden/>
    <w:unhideWhenUsed/>
    <w:rsid w:val="004145AD"/>
    <w:rPr>
      <w:b/>
      <w:bCs/>
    </w:rPr>
  </w:style>
  <w:style w:type="character" w:customStyle="1" w:styleId="af8">
    <w:name w:val="Тема примечания Знак"/>
    <w:basedOn w:val="af6"/>
    <w:link w:val="af7"/>
    <w:uiPriority w:val="99"/>
    <w:semiHidden/>
    <w:rsid w:val="004145AD"/>
    <w:rPr>
      <w:rFonts w:ascii="Times New Roman" w:hAnsi="Times New Roman" w:cs="Times New Roman"/>
      <w:b/>
      <w:bCs/>
      <w:sz w:val="20"/>
      <w:szCs w:val="20"/>
      <w:lang w:eastAsia="zh-CN"/>
    </w:rPr>
  </w:style>
  <w:style w:type="paragraph" w:styleId="af9">
    <w:name w:val="Balloon Text"/>
    <w:basedOn w:val="a1"/>
    <w:link w:val="afa"/>
    <w:semiHidden/>
    <w:unhideWhenUsed/>
    <w:rsid w:val="004145AD"/>
    <w:rPr>
      <w:rFonts w:ascii="Tahoma" w:hAnsi="Tahoma" w:cs="Tahoma"/>
      <w:sz w:val="16"/>
      <w:szCs w:val="16"/>
    </w:rPr>
  </w:style>
  <w:style w:type="character" w:customStyle="1" w:styleId="afa">
    <w:name w:val="Текст выноски Знак"/>
    <w:basedOn w:val="a2"/>
    <w:link w:val="af9"/>
    <w:semiHidden/>
    <w:rsid w:val="004145AD"/>
    <w:rPr>
      <w:rFonts w:ascii="Tahoma" w:hAnsi="Tahoma" w:cs="Tahoma"/>
      <w:sz w:val="16"/>
      <w:szCs w:val="16"/>
      <w:lang w:eastAsia="zh-CN"/>
    </w:rPr>
  </w:style>
  <w:style w:type="character" w:customStyle="1" w:styleId="afb">
    <w:name w:val="Основной текст_"/>
    <w:link w:val="24"/>
    <w:rsid w:val="004145AD"/>
    <w:rPr>
      <w:rFonts w:ascii="Times New Roman" w:eastAsia="Times New Roman" w:hAnsi="Times New Roman" w:cs="Times New Roman"/>
      <w:sz w:val="28"/>
      <w:szCs w:val="28"/>
      <w:shd w:val="clear" w:color="auto" w:fill="FFFFFF"/>
    </w:rPr>
  </w:style>
  <w:style w:type="paragraph" w:customStyle="1" w:styleId="24">
    <w:name w:val="Основной текст2"/>
    <w:basedOn w:val="a1"/>
    <w:link w:val="afb"/>
    <w:rsid w:val="004145AD"/>
    <w:pPr>
      <w:shd w:val="clear" w:color="auto" w:fill="FFFFFF"/>
      <w:spacing w:after="720" w:line="0" w:lineRule="atLeast"/>
    </w:pPr>
    <w:rPr>
      <w:rFonts w:eastAsia="Times New Roman"/>
      <w:sz w:val="28"/>
      <w:szCs w:val="28"/>
      <w:lang w:eastAsia="en-US"/>
    </w:rPr>
  </w:style>
  <w:style w:type="table" w:styleId="afc">
    <w:name w:val="Table Grid"/>
    <w:basedOn w:val="a3"/>
    <w:uiPriority w:val="59"/>
    <w:rsid w:val="004145A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d">
    <w:name w:val="Основной текст + Полужирный"/>
    <w:rsid w:val="004145AD"/>
    <w:rPr>
      <w:rFonts w:ascii="Times New Roman" w:eastAsia="Times New Roman" w:hAnsi="Times New Roman" w:cs="Times New Roman"/>
      <w:b/>
      <w:bCs/>
      <w:i w:val="0"/>
      <w:iCs w:val="0"/>
      <w:smallCaps w:val="0"/>
      <w:strike w:val="0"/>
      <w:spacing w:val="0"/>
      <w:sz w:val="28"/>
      <w:szCs w:val="28"/>
    </w:rPr>
  </w:style>
  <w:style w:type="character" w:customStyle="1" w:styleId="135pt">
    <w:name w:val="Основной текст + 13;5 pt;Курсив"/>
    <w:rsid w:val="004145AD"/>
    <w:rPr>
      <w:rFonts w:ascii="Times New Roman" w:eastAsia="Times New Roman" w:hAnsi="Times New Roman" w:cs="Times New Roman"/>
      <w:b w:val="0"/>
      <w:bCs w:val="0"/>
      <w:i/>
      <w:iCs/>
      <w:smallCaps w:val="0"/>
      <w:strike w:val="0"/>
      <w:spacing w:val="0"/>
      <w:sz w:val="27"/>
      <w:szCs w:val="27"/>
    </w:rPr>
  </w:style>
  <w:style w:type="character" w:customStyle="1" w:styleId="4">
    <w:name w:val="Основной текст (4)_"/>
    <w:link w:val="40"/>
    <w:rsid w:val="004145AD"/>
    <w:rPr>
      <w:rFonts w:ascii="Times New Roman" w:eastAsia="Times New Roman" w:hAnsi="Times New Roman" w:cs="Times New Roman"/>
      <w:sz w:val="27"/>
      <w:szCs w:val="27"/>
      <w:shd w:val="clear" w:color="auto" w:fill="FFFFFF"/>
    </w:rPr>
  </w:style>
  <w:style w:type="paragraph" w:customStyle="1" w:styleId="40">
    <w:name w:val="Основной текст (4)"/>
    <w:basedOn w:val="a1"/>
    <w:link w:val="4"/>
    <w:rsid w:val="004145AD"/>
    <w:pPr>
      <w:shd w:val="clear" w:color="auto" w:fill="FFFFFF"/>
      <w:spacing w:line="317" w:lineRule="exact"/>
      <w:ind w:firstLine="360"/>
      <w:jc w:val="both"/>
    </w:pPr>
    <w:rPr>
      <w:rFonts w:eastAsia="Times New Roman"/>
      <w:sz w:val="27"/>
      <w:szCs w:val="27"/>
      <w:lang w:eastAsia="en-US"/>
    </w:rPr>
  </w:style>
  <w:style w:type="character" w:customStyle="1" w:styleId="afe">
    <w:name w:val="Колонтитул_"/>
    <w:link w:val="aff"/>
    <w:rsid w:val="004145AD"/>
    <w:rPr>
      <w:rFonts w:ascii="Times New Roman" w:eastAsia="Times New Roman" w:hAnsi="Times New Roman" w:cs="Times New Roman"/>
      <w:sz w:val="20"/>
      <w:szCs w:val="20"/>
      <w:shd w:val="clear" w:color="auto" w:fill="FFFFFF"/>
    </w:rPr>
  </w:style>
  <w:style w:type="paragraph" w:customStyle="1" w:styleId="aff">
    <w:name w:val="Колонтитул"/>
    <w:basedOn w:val="a1"/>
    <w:link w:val="afe"/>
    <w:rsid w:val="004145AD"/>
    <w:pPr>
      <w:shd w:val="clear" w:color="auto" w:fill="FFFFFF"/>
    </w:pPr>
    <w:rPr>
      <w:rFonts w:eastAsia="Times New Roman"/>
      <w:sz w:val="20"/>
      <w:szCs w:val="20"/>
      <w:lang w:eastAsia="en-US"/>
    </w:rPr>
  </w:style>
  <w:style w:type="character" w:customStyle="1" w:styleId="7pt">
    <w:name w:val="Колонтитул + 7 pt"/>
    <w:rsid w:val="004145AD"/>
    <w:rPr>
      <w:rFonts w:ascii="Times New Roman" w:eastAsia="Times New Roman" w:hAnsi="Times New Roman" w:cs="Times New Roman"/>
      <w:b w:val="0"/>
      <w:bCs w:val="0"/>
      <w:i w:val="0"/>
      <w:iCs w:val="0"/>
      <w:smallCaps w:val="0"/>
      <w:strike w:val="0"/>
      <w:spacing w:val="0"/>
      <w:sz w:val="14"/>
      <w:szCs w:val="14"/>
    </w:rPr>
  </w:style>
  <w:style w:type="character" w:customStyle="1" w:styleId="25">
    <w:name w:val="Основной текст (2)_"/>
    <w:link w:val="26"/>
    <w:rsid w:val="004145AD"/>
    <w:rPr>
      <w:rFonts w:ascii="Times New Roman" w:eastAsia="Times New Roman" w:hAnsi="Times New Roman" w:cs="Times New Roman"/>
      <w:sz w:val="24"/>
      <w:szCs w:val="24"/>
      <w:shd w:val="clear" w:color="auto" w:fill="FFFFFF"/>
    </w:rPr>
  </w:style>
  <w:style w:type="paragraph" w:customStyle="1" w:styleId="26">
    <w:name w:val="Основной текст (2)"/>
    <w:basedOn w:val="a1"/>
    <w:link w:val="25"/>
    <w:rsid w:val="004145AD"/>
    <w:pPr>
      <w:shd w:val="clear" w:color="auto" w:fill="FFFFFF"/>
      <w:spacing w:line="0" w:lineRule="atLeast"/>
    </w:pPr>
    <w:rPr>
      <w:rFonts w:eastAsia="Times New Roman"/>
      <w:lang w:eastAsia="en-US"/>
    </w:rPr>
  </w:style>
  <w:style w:type="character" w:customStyle="1" w:styleId="51">
    <w:name w:val="Основной текст (5)_"/>
    <w:link w:val="52"/>
    <w:rsid w:val="004145AD"/>
    <w:rPr>
      <w:rFonts w:ascii="Times New Roman" w:eastAsia="Times New Roman" w:hAnsi="Times New Roman" w:cs="Times New Roman"/>
      <w:sz w:val="28"/>
      <w:szCs w:val="28"/>
      <w:shd w:val="clear" w:color="auto" w:fill="FFFFFF"/>
    </w:rPr>
  </w:style>
  <w:style w:type="paragraph" w:customStyle="1" w:styleId="52">
    <w:name w:val="Основной текст (5)"/>
    <w:basedOn w:val="a1"/>
    <w:link w:val="51"/>
    <w:rsid w:val="004145AD"/>
    <w:pPr>
      <w:shd w:val="clear" w:color="auto" w:fill="FFFFFF"/>
      <w:spacing w:before="300" w:line="322" w:lineRule="exact"/>
      <w:jc w:val="both"/>
    </w:pPr>
    <w:rPr>
      <w:rFonts w:eastAsia="Times New Roman"/>
      <w:sz w:val="28"/>
      <w:szCs w:val="28"/>
      <w:lang w:eastAsia="en-US"/>
    </w:rPr>
  </w:style>
  <w:style w:type="character" w:customStyle="1" w:styleId="53">
    <w:name w:val="Основной текст (5) + Не полужирный"/>
    <w:rsid w:val="004145AD"/>
    <w:rPr>
      <w:rFonts w:ascii="Times New Roman" w:eastAsia="Times New Roman" w:hAnsi="Times New Roman" w:cs="Times New Roman"/>
      <w:b/>
      <w:bCs/>
      <w:i w:val="0"/>
      <w:iCs w:val="0"/>
      <w:smallCaps w:val="0"/>
      <w:strike w:val="0"/>
      <w:spacing w:val="0"/>
      <w:sz w:val="28"/>
      <w:szCs w:val="28"/>
    </w:rPr>
  </w:style>
  <w:style w:type="character" w:customStyle="1" w:styleId="21pt">
    <w:name w:val="Основной текст (2) + Интервал 1 pt"/>
    <w:rsid w:val="004145AD"/>
    <w:rPr>
      <w:rFonts w:ascii="Times New Roman" w:eastAsia="Times New Roman" w:hAnsi="Times New Roman" w:cs="Times New Roman"/>
      <w:b w:val="0"/>
      <w:bCs w:val="0"/>
      <w:i w:val="0"/>
      <w:iCs w:val="0"/>
      <w:smallCaps w:val="0"/>
      <w:strike w:val="0"/>
      <w:spacing w:val="20"/>
      <w:sz w:val="24"/>
      <w:szCs w:val="24"/>
      <w:lang w:val="en-US"/>
    </w:rPr>
  </w:style>
  <w:style w:type="paragraph" w:styleId="aff0">
    <w:name w:val="header"/>
    <w:basedOn w:val="a1"/>
    <w:link w:val="aff1"/>
    <w:unhideWhenUsed/>
    <w:rsid w:val="004145AD"/>
    <w:pPr>
      <w:tabs>
        <w:tab w:val="center" w:pos="4677"/>
        <w:tab w:val="right" w:pos="9355"/>
      </w:tabs>
      <w:ind w:firstLine="709"/>
      <w:jc w:val="both"/>
    </w:pPr>
    <w:rPr>
      <w:rFonts w:ascii="Calibri" w:eastAsia="Calibri" w:hAnsi="Calibri"/>
      <w:sz w:val="28"/>
      <w:szCs w:val="22"/>
      <w:lang w:eastAsia="en-US"/>
    </w:rPr>
  </w:style>
  <w:style w:type="character" w:customStyle="1" w:styleId="aff1">
    <w:name w:val="Верхний колонтитул Знак"/>
    <w:basedOn w:val="a2"/>
    <w:link w:val="aff0"/>
    <w:rsid w:val="004145AD"/>
    <w:rPr>
      <w:rFonts w:ascii="Calibri" w:eastAsia="Calibri" w:hAnsi="Calibri" w:cs="Times New Roman"/>
      <w:sz w:val="28"/>
    </w:rPr>
  </w:style>
  <w:style w:type="paragraph" w:customStyle="1" w:styleId="Style20">
    <w:name w:val="Style20"/>
    <w:basedOn w:val="a1"/>
    <w:uiPriority w:val="99"/>
    <w:rsid w:val="004145AD"/>
    <w:pPr>
      <w:widowControl w:val="0"/>
      <w:autoSpaceDE w:val="0"/>
      <w:autoSpaceDN w:val="0"/>
      <w:adjustRightInd w:val="0"/>
      <w:spacing w:line="199" w:lineRule="exact"/>
      <w:ind w:firstLine="504"/>
      <w:jc w:val="both"/>
    </w:pPr>
    <w:rPr>
      <w:rFonts w:eastAsia="Times New Roman"/>
      <w:lang w:eastAsia="ru-RU"/>
    </w:rPr>
  </w:style>
  <w:style w:type="character" w:customStyle="1" w:styleId="FontStyle155">
    <w:name w:val="Font Style155"/>
    <w:uiPriority w:val="99"/>
    <w:rsid w:val="004145AD"/>
    <w:rPr>
      <w:rFonts w:ascii="Times New Roman" w:hAnsi="Times New Roman" w:cs="Times New Roman" w:hint="default"/>
      <w:sz w:val="16"/>
    </w:rPr>
  </w:style>
  <w:style w:type="paragraph" w:customStyle="1" w:styleId="Style14">
    <w:name w:val="Style14"/>
    <w:basedOn w:val="a1"/>
    <w:uiPriority w:val="99"/>
    <w:rsid w:val="004145AD"/>
    <w:pPr>
      <w:widowControl w:val="0"/>
      <w:autoSpaceDE w:val="0"/>
      <w:autoSpaceDN w:val="0"/>
      <w:adjustRightInd w:val="0"/>
      <w:spacing w:line="206" w:lineRule="exact"/>
    </w:pPr>
    <w:rPr>
      <w:rFonts w:eastAsia="Times New Roman"/>
      <w:lang w:eastAsia="ru-RU"/>
    </w:rPr>
  </w:style>
  <w:style w:type="character" w:customStyle="1" w:styleId="FontStyle153">
    <w:name w:val="Font Style153"/>
    <w:rsid w:val="004145AD"/>
    <w:rPr>
      <w:rFonts w:ascii="Times New Roman" w:hAnsi="Times New Roman" w:cs="Times New Roman" w:hint="default"/>
      <w:b/>
      <w:bCs w:val="0"/>
      <w:sz w:val="16"/>
    </w:rPr>
  </w:style>
  <w:style w:type="paragraph" w:customStyle="1" w:styleId="13">
    <w:name w:val="табл_текст_центр_ 13"/>
    <w:basedOn w:val="a1"/>
    <w:rsid w:val="004145AD"/>
    <w:pPr>
      <w:suppressAutoHyphens/>
      <w:jc w:val="center"/>
    </w:pPr>
    <w:rPr>
      <w:rFonts w:eastAsia="Times New Roman" w:cs="Calibri"/>
      <w:sz w:val="26"/>
      <w:lang w:eastAsia="ar-SA"/>
    </w:rPr>
  </w:style>
  <w:style w:type="paragraph" w:customStyle="1" w:styleId="311210">
    <w:name w:val="Заголовок 3.1 + 12 пт Слева:  1 см Перед:  0 пт..."/>
    <w:basedOn w:val="3"/>
    <w:rsid w:val="004145AD"/>
    <w:pPr>
      <w:numPr>
        <w:ilvl w:val="2"/>
      </w:numPr>
      <w:tabs>
        <w:tab w:val="left" w:pos="4336"/>
      </w:tabs>
      <w:suppressAutoHyphens/>
      <w:spacing w:before="280" w:after="0"/>
      <w:ind w:firstLine="720"/>
      <w:jc w:val="left"/>
      <w:outlineLvl w:val="9"/>
    </w:pPr>
    <w:rPr>
      <w:rFonts w:ascii="Times New Roman" w:hAnsi="Times New Roman" w:cs="Arial"/>
      <w:bCs w:val="0"/>
      <w:i/>
      <w:sz w:val="28"/>
      <w:lang w:eastAsia="ar-SA"/>
    </w:rPr>
  </w:style>
  <w:style w:type="character" w:customStyle="1" w:styleId="31">
    <w:name w:val="Основной текст с отступом 3 Знак"/>
    <w:basedOn w:val="a2"/>
    <w:link w:val="32"/>
    <w:semiHidden/>
    <w:rsid w:val="004145AD"/>
    <w:rPr>
      <w:rFonts w:ascii="Calibri" w:eastAsia="Calibri" w:hAnsi="Calibri" w:cs="Times New Roman"/>
      <w:sz w:val="16"/>
      <w:szCs w:val="16"/>
    </w:rPr>
  </w:style>
  <w:style w:type="paragraph" w:styleId="32">
    <w:name w:val="Body Text Indent 3"/>
    <w:basedOn w:val="a1"/>
    <w:link w:val="31"/>
    <w:semiHidden/>
    <w:unhideWhenUsed/>
    <w:rsid w:val="004145AD"/>
    <w:pPr>
      <w:spacing w:after="120" w:line="360" w:lineRule="auto"/>
      <w:ind w:left="283" w:firstLine="709"/>
      <w:jc w:val="both"/>
    </w:pPr>
    <w:rPr>
      <w:rFonts w:ascii="Calibri" w:eastAsia="Calibri" w:hAnsi="Calibri"/>
      <w:sz w:val="16"/>
      <w:szCs w:val="16"/>
      <w:lang w:eastAsia="en-US"/>
    </w:rPr>
  </w:style>
  <w:style w:type="paragraph" w:customStyle="1" w:styleId="11">
    <w:name w:val="Обычный1"/>
    <w:rsid w:val="004145AD"/>
    <w:pPr>
      <w:widowControl w:val="0"/>
      <w:spacing w:before="240" w:after="0" w:line="260" w:lineRule="auto"/>
      <w:ind w:firstLine="700"/>
      <w:jc w:val="both"/>
    </w:pPr>
    <w:rPr>
      <w:rFonts w:ascii="Times New Roman" w:eastAsia="Times New Roman" w:hAnsi="Times New Roman" w:cs="Times New Roman"/>
      <w:snapToGrid w:val="0"/>
      <w:sz w:val="28"/>
      <w:szCs w:val="20"/>
      <w:lang w:eastAsia="ru-RU"/>
    </w:rPr>
  </w:style>
  <w:style w:type="paragraph" w:customStyle="1" w:styleId="aff2">
    <w:name w:val="Знак"/>
    <w:basedOn w:val="a1"/>
    <w:rsid w:val="004145AD"/>
    <w:pPr>
      <w:spacing w:after="160" w:line="240" w:lineRule="exact"/>
    </w:pPr>
    <w:rPr>
      <w:rFonts w:ascii="Verdana" w:eastAsia="Times New Roman" w:hAnsi="Verdana"/>
      <w:sz w:val="20"/>
      <w:szCs w:val="20"/>
      <w:lang w:val="en-US" w:eastAsia="en-US"/>
    </w:rPr>
  </w:style>
  <w:style w:type="paragraph" w:customStyle="1" w:styleId="210">
    <w:name w:val="Основной текст с отступом 21"/>
    <w:basedOn w:val="a1"/>
    <w:rsid w:val="004145AD"/>
    <w:pPr>
      <w:overflowPunct w:val="0"/>
      <w:autoSpaceDE w:val="0"/>
      <w:autoSpaceDN w:val="0"/>
      <w:adjustRightInd w:val="0"/>
      <w:ind w:firstLine="720"/>
      <w:jc w:val="both"/>
      <w:textAlignment w:val="baseline"/>
    </w:pPr>
    <w:rPr>
      <w:rFonts w:eastAsia="Times New Roman"/>
      <w:sz w:val="28"/>
      <w:szCs w:val="20"/>
      <w:lang w:eastAsia="ru-RU"/>
    </w:rPr>
  </w:style>
  <w:style w:type="character" w:customStyle="1" w:styleId="FontStyle16">
    <w:name w:val="Font Style16"/>
    <w:uiPriority w:val="99"/>
    <w:rsid w:val="004145AD"/>
    <w:rPr>
      <w:rFonts w:ascii="Arial" w:hAnsi="Arial" w:cs="Arial"/>
      <w:b/>
      <w:bCs/>
      <w:sz w:val="16"/>
      <w:szCs w:val="16"/>
    </w:rPr>
  </w:style>
  <w:style w:type="paragraph" w:styleId="aff3">
    <w:name w:val="Title"/>
    <w:basedOn w:val="a1"/>
    <w:link w:val="aff4"/>
    <w:qFormat/>
    <w:rsid w:val="004145AD"/>
    <w:pPr>
      <w:widowControl w:val="0"/>
      <w:shd w:val="clear" w:color="auto" w:fill="FFFFFF"/>
      <w:autoSpaceDE w:val="0"/>
      <w:autoSpaceDN w:val="0"/>
      <w:adjustRightInd w:val="0"/>
      <w:spacing w:line="322" w:lineRule="exact"/>
      <w:ind w:left="293" w:right="-3193" w:hanging="293"/>
      <w:jc w:val="center"/>
    </w:pPr>
    <w:rPr>
      <w:rFonts w:eastAsia="Times New Roman"/>
      <w:color w:val="000000"/>
      <w:sz w:val="28"/>
      <w:szCs w:val="28"/>
      <w:lang w:eastAsia="ru-RU"/>
    </w:rPr>
  </w:style>
  <w:style w:type="character" w:customStyle="1" w:styleId="aff4">
    <w:name w:val="Название Знак"/>
    <w:basedOn w:val="a2"/>
    <w:link w:val="aff3"/>
    <w:rsid w:val="004145AD"/>
    <w:rPr>
      <w:rFonts w:ascii="Times New Roman" w:eastAsia="Times New Roman" w:hAnsi="Times New Roman" w:cs="Times New Roman"/>
      <w:color w:val="000000"/>
      <w:sz w:val="28"/>
      <w:szCs w:val="28"/>
      <w:shd w:val="clear" w:color="auto" w:fill="FFFFFF"/>
      <w:lang w:eastAsia="ru-RU"/>
    </w:rPr>
  </w:style>
  <w:style w:type="character" w:customStyle="1" w:styleId="FontStyle11">
    <w:name w:val="Font Style11"/>
    <w:uiPriority w:val="99"/>
    <w:rsid w:val="004145AD"/>
    <w:rPr>
      <w:rFonts w:ascii="Arial" w:hAnsi="Arial" w:cs="Arial"/>
      <w:sz w:val="18"/>
      <w:szCs w:val="18"/>
    </w:rPr>
  </w:style>
  <w:style w:type="paragraph" w:styleId="aff5">
    <w:name w:val="No Spacing"/>
    <w:uiPriority w:val="1"/>
    <w:qFormat/>
    <w:rsid w:val="004145AD"/>
    <w:pPr>
      <w:spacing w:after="0" w:line="240" w:lineRule="auto"/>
    </w:pPr>
    <w:rPr>
      <w:rFonts w:ascii="Calibri" w:eastAsia="Calibri" w:hAnsi="Calibri" w:cs="Times New Roman"/>
    </w:rPr>
  </w:style>
  <w:style w:type="paragraph" w:styleId="aff6">
    <w:name w:val="footer"/>
    <w:basedOn w:val="a1"/>
    <w:link w:val="aff7"/>
    <w:uiPriority w:val="99"/>
    <w:unhideWhenUsed/>
    <w:rsid w:val="004145AD"/>
    <w:pPr>
      <w:tabs>
        <w:tab w:val="center" w:pos="4677"/>
        <w:tab w:val="right" w:pos="9355"/>
      </w:tabs>
      <w:spacing w:line="360" w:lineRule="auto"/>
      <w:ind w:firstLine="709"/>
      <w:jc w:val="both"/>
    </w:pPr>
    <w:rPr>
      <w:rFonts w:ascii="Calibri" w:eastAsia="Calibri" w:hAnsi="Calibri"/>
      <w:sz w:val="28"/>
      <w:szCs w:val="22"/>
      <w:lang w:eastAsia="en-US"/>
    </w:rPr>
  </w:style>
  <w:style w:type="character" w:customStyle="1" w:styleId="aff7">
    <w:name w:val="Нижний колонтитул Знак"/>
    <w:basedOn w:val="a2"/>
    <w:link w:val="aff6"/>
    <w:uiPriority w:val="99"/>
    <w:rsid w:val="004145AD"/>
    <w:rPr>
      <w:rFonts w:ascii="Calibri" w:eastAsia="Calibri" w:hAnsi="Calibri" w:cs="Times New Roman"/>
      <w:sz w:val="28"/>
    </w:rPr>
  </w:style>
  <w:style w:type="character" w:customStyle="1" w:styleId="apple-style-span">
    <w:name w:val="apple-style-span"/>
    <w:rsid w:val="004145AD"/>
  </w:style>
  <w:style w:type="character" w:customStyle="1" w:styleId="apple-converted-space">
    <w:name w:val="apple-converted-space"/>
    <w:rsid w:val="004145AD"/>
  </w:style>
  <w:style w:type="character" w:customStyle="1" w:styleId="33">
    <w:name w:val="Основной текст 3 Знак"/>
    <w:basedOn w:val="a2"/>
    <w:link w:val="34"/>
    <w:uiPriority w:val="99"/>
    <w:semiHidden/>
    <w:rsid w:val="004145AD"/>
    <w:rPr>
      <w:rFonts w:ascii="Calibri" w:eastAsia="Calibri" w:hAnsi="Calibri" w:cs="Times New Roman"/>
      <w:sz w:val="16"/>
      <w:szCs w:val="16"/>
    </w:rPr>
  </w:style>
  <w:style w:type="paragraph" w:styleId="34">
    <w:name w:val="Body Text 3"/>
    <w:basedOn w:val="a1"/>
    <w:link w:val="33"/>
    <w:uiPriority w:val="99"/>
    <w:semiHidden/>
    <w:unhideWhenUsed/>
    <w:rsid w:val="004145AD"/>
    <w:pPr>
      <w:spacing w:after="120" w:line="360" w:lineRule="auto"/>
      <w:ind w:firstLine="709"/>
      <w:jc w:val="both"/>
    </w:pPr>
    <w:rPr>
      <w:rFonts w:ascii="Calibri" w:eastAsia="Calibri" w:hAnsi="Calibri"/>
      <w:sz w:val="16"/>
      <w:szCs w:val="16"/>
      <w:lang w:eastAsia="en-US"/>
    </w:rPr>
  </w:style>
  <w:style w:type="character" w:customStyle="1" w:styleId="27">
    <w:name w:val="Основной текст с отступом 2 Знак"/>
    <w:basedOn w:val="a2"/>
    <w:link w:val="28"/>
    <w:semiHidden/>
    <w:locked/>
    <w:rsid w:val="004145AD"/>
    <w:rPr>
      <w:sz w:val="24"/>
      <w:szCs w:val="24"/>
    </w:rPr>
  </w:style>
  <w:style w:type="paragraph" w:styleId="28">
    <w:name w:val="Body Text Indent 2"/>
    <w:basedOn w:val="a1"/>
    <w:link w:val="27"/>
    <w:semiHidden/>
    <w:unhideWhenUsed/>
    <w:rsid w:val="004145AD"/>
    <w:pPr>
      <w:spacing w:after="120" w:line="480" w:lineRule="auto"/>
      <w:ind w:left="283"/>
    </w:pPr>
    <w:rPr>
      <w:rFonts w:asciiTheme="minorHAnsi" w:hAnsiTheme="minorHAnsi" w:cstheme="minorBidi"/>
      <w:lang w:eastAsia="en-US"/>
    </w:rPr>
  </w:style>
  <w:style w:type="paragraph" w:customStyle="1" w:styleId="29">
    <w:name w:val="Стиль2"/>
    <w:basedOn w:val="3"/>
    <w:autoRedefine/>
    <w:rsid w:val="004145AD"/>
    <w:pPr>
      <w:spacing w:line="276" w:lineRule="auto"/>
      <w:ind w:firstLine="0"/>
      <w:jc w:val="left"/>
    </w:pPr>
    <w:rPr>
      <w:rFonts w:ascii="Times New Roman" w:hAnsi="Times New Roman"/>
      <w:lang w:eastAsia="ru-RU"/>
    </w:rPr>
  </w:style>
  <w:style w:type="paragraph" w:customStyle="1" w:styleId="aff8">
    <w:name w:val="Абзац_СУБД"/>
    <w:basedOn w:val="a1"/>
    <w:rsid w:val="004145AD"/>
    <w:pPr>
      <w:spacing w:line="360" w:lineRule="auto"/>
      <w:ind w:firstLine="720"/>
      <w:jc w:val="both"/>
    </w:pPr>
    <w:rPr>
      <w:rFonts w:eastAsia="Times New Roman"/>
      <w:sz w:val="28"/>
      <w:szCs w:val="20"/>
      <w:lang w:eastAsia="ru-RU"/>
    </w:rPr>
  </w:style>
  <w:style w:type="paragraph" w:customStyle="1" w:styleId="a0">
    <w:name w:val="Перечисление"/>
    <w:basedOn w:val="a1"/>
    <w:rsid w:val="004145AD"/>
    <w:pPr>
      <w:numPr>
        <w:numId w:val="13"/>
      </w:numPr>
      <w:spacing w:line="360" w:lineRule="auto"/>
      <w:jc w:val="both"/>
    </w:pPr>
    <w:rPr>
      <w:rFonts w:ascii="Arial" w:eastAsia="Times New Roman" w:hAnsi="Arial"/>
      <w:sz w:val="28"/>
      <w:szCs w:val="22"/>
      <w:lang w:eastAsia="en-US"/>
    </w:rPr>
  </w:style>
  <w:style w:type="character" w:customStyle="1" w:styleId="aff9">
    <w:name w:val="Выделение текста Знак"/>
    <w:link w:val="affa"/>
    <w:locked/>
    <w:rsid w:val="004145AD"/>
    <w:rPr>
      <w:rFonts w:ascii="Arial" w:hAnsi="Arial" w:cs="Arial"/>
      <w:b/>
      <w:i/>
      <w:sz w:val="28"/>
    </w:rPr>
  </w:style>
  <w:style w:type="paragraph" w:customStyle="1" w:styleId="affa">
    <w:name w:val="Выделение текста"/>
    <w:basedOn w:val="a1"/>
    <w:link w:val="aff9"/>
    <w:rsid w:val="004145AD"/>
    <w:pPr>
      <w:spacing w:line="360" w:lineRule="auto"/>
      <w:ind w:firstLine="709"/>
      <w:jc w:val="both"/>
    </w:pPr>
    <w:rPr>
      <w:rFonts w:ascii="Arial" w:hAnsi="Arial" w:cs="Arial"/>
      <w:b/>
      <w:i/>
      <w:sz w:val="28"/>
      <w:szCs w:val="22"/>
      <w:lang w:eastAsia="en-US"/>
    </w:rPr>
  </w:style>
  <w:style w:type="paragraph" w:customStyle="1" w:styleId="35">
    <w:name w:val="заголовок 3"/>
    <w:basedOn w:val="a1"/>
    <w:next w:val="a1"/>
    <w:rsid w:val="004145AD"/>
    <w:pPr>
      <w:keepNext/>
      <w:snapToGrid w:val="0"/>
      <w:spacing w:line="360" w:lineRule="auto"/>
      <w:ind w:firstLine="709"/>
      <w:jc w:val="both"/>
      <w:outlineLvl w:val="2"/>
    </w:pPr>
    <w:rPr>
      <w:rFonts w:eastAsia="Times New Roman"/>
      <w:sz w:val="28"/>
      <w:szCs w:val="20"/>
      <w:u w:val="single"/>
      <w:lang w:eastAsia="ru-RU"/>
    </w:rPr>
  </w:style>
  <w:style w:type="character" w:customStyle="1" w:styleId="affb">
    <w:name w:val="ЛычЗаголовок Знак"/>
    <w:link w:val="affc"/>
    <w:locked/>
    <w:rsid w:val="004145AD"/>
    <w:rPr>
      <w:b/>
      <w:bCs/>
      <w:i/>
      <w:iCs/>
      <w:sz w:val="28"/>
      <w:szCs w:val="28"/>
    </w:rPr>
  </w:style>
  <w:style w:type="paragraph" w:customStyle="1" w:styleId="affc">
    <w:name w:val="ЛычЗаголовок"/>
    <w:basedOn w:val="2"/>
    <w:link w:val="affb"/>
    <w:qFormat/>
    <w:rsid w:val="004145AD"/>
    <w:rPr>
      <w:rFonts w:asciiTheme="minorHAnsi" w:eastAsiaTheme="minorHAnsi" w:hAnsiTheme="minorHAnsi" w:cstheme="minorBidi"/>
      <w:lang w:eastAsia="en-US"/>
    </w:rPr>
  </w:style>
  <w:style w:type="paragraph" w:customStyle="1" w:styleId="a">
    <w:name w:val="Список элементов"/>
    <w:basedOn w:val="a1"/>
    <w:rsid w:val="004145AD"/>
    <w:pPr>
      <w:numPr>
        <w:numId w:val="14"/>
      </w:numPr>
      <w:spacing w:line="360" w:lineRule="auto"/>
      <w:jc w:val="both"/>
    </w:pPr>
    <w:rPr>
      <w:rFonts w:ascii="Arial" w:eastAsia="Times New Roman" w:hAnsi="Arial"/>
      <w:sz w:val="28"/>
      <w:szCs w:val="22"/>
      <w:lang w:eastAsia="en-US"/>
    </w:rPr>
  </w:style>
  <w:style w:type="paragraph" w:customStyle="1" w:styleId="2a">
    <w:name w:val="Заголовок_2"/>
    <w:basedOn w:val="a1"/>
    <w:rsid w:val="004145AD"/>
    <w:pPr>
      <w:spacing w:line="360" w:lineRule="auto"/>
      <w:jc w:val="both"/>
    </w:pPr>
    <w:rPr>
      <w:rFonts w:ascii="Arial" w:eastAsia="Times New Roman" w:hAnsi="Arial"/>
      <w:b/>
      <w:i/>
      <w:sz w:val="28"/>
      <w:szCs w:val="20"/>
      <w:lang w:eastAsia="ru-RU"/>
    </w:rPr>
  </w:style>
  <w:style w:type="paragraph" w:customStyle="1" w:styleId="36">
    <w:name w:val="Заголовок3"/>
    <w:basedOn w:val="affc"/>
    <w:qFormat/>
    <w:rsid w:val="004145AD"/>
    <w:rPr>
      <w:b w:val="0"/>
      <w:i w:val="0"/>
      <w:sz w:val="24"/>
      <w:u w:val="single"/>
    </w:rPr>
  </w:style>
  <w:style w:type="paragraph" w:customStyle="1" w:styleId="ConsPlusNormal">
    <w:name w:val="ConsPlusNormal"/>
    <w:rsid w:val="004145A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d">
    <w:name w:val="список с точками"/>
    <w:basedOn w:val="a1"/>
    <w:rsid w:val="004145AD"/>
    <w:pPr>
      <w:tabs>
        <w:tab w:val="num" w:pos="360"/>
        <w:tab w:val="num" w:pos="756"/>
      </w:tabs>
      <w:spacing w:line="312" w:lineRule="auto"/>
      <w:ind w:left="756" w:hanging="360"/>
      <w:jc w:val="both"/>
    </w:pPr>
    <w:rPr>
      <w:rFonts w:eastAsia="Times New Roman"/>
      <w:lang w:eastAsia="ru-RU"/>
    </w:rPr>
  </w:style>
  <w:style w:type="character" w:customStyle="1" w:styleId="12">
    <w:name w:val="1_текст Знак Знак Знак Знак"/>
    <w:link w:val="14"/>
    <w:locked/>
    <w:rsid w:val="004145AD"/>
    <w:rPr>
      <w:rFonts w:ascii="Garamond" w:hAnsi="Garamond"/>
      <w:color w:val="000000"/>
      <w:spacing w:val="11"/>
      <w:sz w:val="28"/>
      <w:szCs w:val="28"/>
      <w:shd w:val="clear" w:color="auto" w:fill="FFFFFF"/>
    </w:rPr>
  </w:style>
  <w:style w:type="paragraph" w:customStyle="1" w:styleId="14">
    <w:name w:val="1_текст Знак Знак Знак"/>
    <w:basedOn w:val="a1"/>
    <w:link w:val="12"/>
    <w:rsid w:val="004145AD"/>
    <w:pPr>
      <w:shd w:val="clear" w:color="auto" w:fill="FFFFFF"/>
      <w:ind w:firstLine="357"/>
      <w:jc w:val="both"/>
    </w:pPr>
    <w:rPr>
      <w:rFonts w:ascii="Garamond" w:hAnsi="Garamond" w:cstheme="minorBidi"/>
      <w:color w:val="000000"/>
      <w:spacing w:val="11"/>
      <w:sz w:val="28"/>
      <w:szCs w:val="28"/>
      <w:lang w:eastAsia="en-US"/>
    </w:rPr>
  </w:style>
  <w:style w:type="paragraph" w:customStyle="1" w:styleId="msonormalbullet2gif">
    <w:name w:val="msonormalbullet2.gif"/>
    <w:basedOn w:val="a1"/>
    <w:rsid w:val="004145AD"/>
    <w:pPr>
      <w:spacing w:before="100" w:beforeAutospacing="1" w:after="100" w:afterAutospacing="1"/>
    </w:pPr>
    <w:rPr>
      <w:rFonts w:eastAsia="Times New Roman"/>
      <w:lang w:eastAsia="ru-RU"/>
    </w:rPr>
  </w:style>
  <w:style w:type="paragraph" w:customStyle="1" w:styleId="Style13">
    <w:name w:val="Style13"/>
    <w:basedOn w:val="a1"/>
    <w:rsid w:val="004145AD"/>
    <w:pPr>
      <w:widowControl w:val="0"/>
      <w:autoSpaceDE w:val="0"/>
      <w:autoSpaceDN w:val="0"/>
      <w:adjustRightInd w:val="0"/>
      <w:spacing w:line="480" w:lineRule="exact"/>
      <w:ind w:firstLine="715"/>
      <w:jc w:val="both"/>
    </w:pPr>
    <w:rPr>
      <w:rFonts w:eastAsia="Times New Roman"/>
      <w:lang w:eastAsia="ru-RU"/>
    </w:rPr>
  </w:style>
  <w:style w:type="character" w:customStyle="1" w:styleId="affe">
    <w:name w:val="Обныкновенный Знак"/>
    <w:link w:val="afff"/>
    <w:locked/>
    <w:rsid w:val="004145AD"/>
    <w:rPr>
      <w:sz w:val="28"/>
      <w:szCs w:val="24"/>
    </w:rPr>
  </w:style>
  <w:style w:type="paragraph" w:customStyle="1" w:styleId="afff">
    <w:name w:val="Обныкновенный"/>
    <w:basedOn w:val="a1"/>
    <w:link w:val="affe"/>
    <w:qFormat/>
    <w:rsid w:val="004145AD"/>
    <w:pPr>
      <w:ind w:firstLine="709"/>
      <w:jc w:val="both"/>
    </w:pPr>
    <w:rPr>
      <w:rFonts w:asciiTheme="minorHAnsi" w:hAnsiTheme="minorHAnsi" w:cstheme="minorBidi"/>
      <w:sz w:val="28"/>
      <w:lang w:eastAsia="en-US"/>
    </w:rPr>
  </w:style>
  <w:style w:type="paragraph" w:customStyle="1" w:styleId="afff0">
    <w:name w:val="Тема в таблице"/>
    <w:basedOn w:val="a1"/>
    <w:uiPriority w:val="99"/>
    <w:rsid w:val="004145AD"/>
    <w:rPr>
      <w:rFonts w:ascii="Arial" w:eastAsia="Batang" w:hAnsi="Arial"/>
      <w:b/>
      <w:i/>
      <w:szCs w:val="22"/>
      <w:lang w:eastAsia="en-US"/>
    </w:rPr>
  </w:style>
  <w:style w:type="paragraph" w:customStyle="1" w:styleId="-11">
    <w:name w:val="Цветной список - Акцент 11"/>
    <w:basedOn w:val="a1"/>
    <w:uiPriority w:val="34"/>
    <w:qFormat/>
    <w:rsid w:val="004145AD"/>
    <w:pPr>
      <w:ind w:left="720"/>
      <w:contextualSpacing/>
    </w:pPr>
    <w:rPr>
      <w:rFonts w:eastAsia="Times New Roman"/>
      <w:lang w:eastAsia="ru-RU"/>
    </w:rPr>
  </w:style>
  <w:style w:type="paragraph" w:customStyle="1" w:styleId="afff1">
    <w:name w:val="Знак Знак Знак Знак Знак Знак Знак Знак Знак Знак Знак Знак Знак Знак Знак Знак Знак Знак Знак"/>
    <w:basedOn w:val="a1"/>
    <w:rsid w:val="004145AD"/>
    <w:pPr>
      <w:spacing w:after="160" w:line="240" w:lineRule="exact"/>
    </w:pPr>
    <w:rPr>
      <w:rFonts w:ascii="Verdana" w:eastAsia="Times New Roman" w:hAnsi="Verdana" w:cs="Verdana"/>
      <w:sz w:val="20"/>
      <w:szCs w:val="20"/>
      <w:lang w:val="en-US" w:eastAsia="en-US"/>
    </w:rPr>
  </w:style>
  <w:style w:type="character" w:customStyle="1" w:styleId="15">
    <w:name w:val="Замещающий текст1"/>
    <w:semiHidden/>
    <w:rsid w:val="004145AD"/>
    <w:rPr>
      <w:rFonts w:ascii="Times New Roman" w:hAnsi="Times New Roman" w:cs="Times New Roman" w:hint="default"/>
      <w:color w:val="808080"/>
    </w:rPr>
  </w:style>
  <w:style w:type="character" w:customStyle="1" w:styleId="211">
    <w:name w:val="Основной текст с отступом 2 Знак1"/>
    <w:basedOn w:val="a2"/>
    <w:semiHidden/>
    <w:rsid w:val="004145AD"/>
    <w:rPr>
      <w:rFonts w:ascii="Times New Roman" w:hAnsi="Times New Roman" w:cs="Times New Roman"/>
      <w:sz w:val="24"/>
      <w:szCs w:val="24"/>
      <w:lang w:eastAsia="zh-CN"/>
    </w:rPr>
  </w:style>
  <w:style w:type="character" w:customStyle="1" w:styleId="afff2">
    <w:name w:val="Стиль Знак сноски + полужирный"/>
    <w:rsid w:val="004145AD"/>
    <w:rPr>
      <w:b w:val="0"/>
      <w:bCs/>
      <w:color w:val="0000CC"/>
      <w:vertAlign w:val="superscript"/>
    </w:rPr>
  </w:style>
  <w:style w:type="character" w:customStyle="1" w:styleId="16">
    <w:name w:val="Стиль Знак сноски + полужирный1"/>
    <w:rsid w:val="004145AD"/>
    <w:rPr>
      <w:b/>
      <w:bCs/>
      <w:color w:val="0000CC"/>
      <w:vertAlign w:val="superscript"/>
    </w:rPr>
  </w:style>
  <w:style w:type="character" w:customStyle="1" w:styleId="100">
    <w:name w:val="Стиль Знак сноски + 10 пт"/>
    <w:rsid w:val="004145AD"/>
    <w:rPr>
      <w:color w:val="0000CC"/>
      <w:sz w:val="20"/>
      <w:vertAlign w:val="superscript"/>
    </w:rPr>
  </w:style>
  <w:style w:type="character" w:customStyle="1" w:styleId="FontStyle36">
    <w:name w:val="Font Style36"/>
    <w:rsid w:val="004145AD"/>
    <w:rPr>
      <w:rFonts w:ascii="Times New Roman" w:hAnsi="Times New Roman" w:cs="Times New Roman" w:hint="default"/>
      <w:sz w:val="26"/>
      <w:szCs w:val="26"/>
    </w:rPr>
  </w:style>
  <w:style w:type="character" w:styleId="afff3">
    <w:name w:val="Strong"/>
    <w:basedOn w:val="a2"/>
    <w:uiPriority w:val="22"/>
    <w:qFormat/>
    <w:rsid w:val="004145AD"/>
    <w:rPr>
      <w:b/>
      <w:bCs/>
    </w:rPr>
  </w:style>
  <w:style w:type="paragraph" w:customStyle="1" w:styleId="afff4">
    <w:name w:val="Письмо"/>
    <w:basedOn w:val="a1"/>
    <w:uiPriority w:val="99"/>
    <w:rsid w:val="004145AD"/>
    <w:pPr>
      <w:autoSpaceDE w:val="0"/>
      <w:autoSpaceDN w:val="0"/>
      <w:spacing w:line="320" w:lineRule="exact"/>
      <w:ind w:firstLine="720"/>
      <w:jc w:val="both"/>
    </w:pPr>
    <w:rPr>
      <w:rFonts w:eastAsia="Times New Roman"/>
      <w:sz w:val="28"/>
      <w:szCs w:val="28"/>
      <w:lang w:eastAsia="ru-RU"/>
    </w:rPr>
  </w:style>
  <w:style w:type="paragraph" w:customStyle="1" w:styleId="17">
    <w:name w:val="Центр1"/>
    <w:basedOn w:val="a1"/>
    <w:rsid w:val="00C176B0"/>
    <w:rPr>
      <w:rFonts w:ascii="Arial" w:eastAsia="Times New Roman" w:hAnsi="Arial" w:cs="Arial"/>
      <w:b/>
      <w:sz w:val="28"/>
      <w:szCs w:val="28"/>
      <w:lang w:eastAsia="ru-RU"/>
    </w:rPr>
  </w:style>
  <w:style w:type="paragraph" w:styleId="afff5">
    <w:name w:val="Document Map"/>
    <w:basedOn w:val="a1"/>
    <w:link w:val="afff6"/>
    <w:uiPriority w:val="99"/>
    <w:semiHidden/>
    <w:unhideWhenUsed/>
    <w:rsid w:val="00556BBD"/>
    <w:rPr>
      <w:rFonts w:ascii="Tahoma" w:hAnsi="Tahoma" w:cs="Tahoma"/>
      <w:sz w:val="16"/>
      <w:szCs w:val="16"/>
    </w:rPr>
  </w:style>
  <w:style w:type="character" w:customStyle="1" w:styleId="afff6">
    <w:name w:val="Схема документа Знак"/>
    <w:basedOn w:val="a2"/>
    <w:link w:val="afff5"/>
    <w:uiPriority w:val="99"/>
    <w:semiHidden/>
    <w:rsid w:val="00556BBD"/>
    <w:rPr>
      <w:rFonts w:ascii="Tahoma" w:hAnsi="Tahoma" w:cs="Tahoma"/>
      <w:sz w:val="16"/>
      <w:szCs w:val="16"/>
      <w:lang w:eastAsia="zh-CN"/>
    </w:rPr>
  </w:style>
  <w:style w:type="character" w:customStyle="1" w:styleId="a6">
    <w:name w:val="Абзац списка Знак"/>
    <w:link w:val="a5"/>
    <w:uiPriority w:val="99"/>
    <w:locked/>
    <w:rsid w:val="001E464B"/>
    <w:rPr>
      <w:rFonts w:ascii="Times New Roman" w:hAnsi="Times New Roman" w:cs="Times New Roman"/>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5372559">
      <w:bodyDiv w:val="1"/>
      <w:marLeft w:val="0"/>
      <w:marRight w:val="0"/>
      <w:marTop w:val="0"/>
      <w:marBottom w:val="0"/>
      <w:divBdr>
        <w:top w:val="none" w:sz="0" w:space="0" w:color="auto"/>
        <w:left w:val="none" w:sz="0" w:space="0" w:color="auto"/>
        <w:bottom w:val="none" w:sz="0" w:space="0" w:color="auto"/>
        <w:right w:val="none" w:sz="0" w:space="0" w:color="auto"/>
      </w:divBdr>
    </w:div>
    <w:div w:id="26495610">
      <w:bodyDiv w:val="1"/>
      <w:marLeft w:val="0"/>
      <w:marRight w:val="0"/>
      <w:marTop w:val="0"/>
      <w:marBottom w:val="0"/>
      <w:divBdr>
        <w:top w:val="none" w:sz="0" w:space="0" w:color="auto"/>
        <w:left w:val="none" w:sz="0" w:space="0" w:color="auto"/>
        <w:bottom w:val="none" w:sz="0" w:space="0" w:color="auto"/>
        <w:right w:val="none" w:sz="0" w:space="0" w:color="auto"/>
      </w:divBdr>
    </w:div>
    <w:div w:id="30814219">
      <w:bodyDiv w:val="1"/>
      <w:marLeft w:val="0"/>
      <w:marRight w:val="0"/>
      <w:marTop w:val="0"/>
      <w:marBottom w:val="0"/>
      <w:divBdr>
        <w:top w:val="none" w:sz="0" w:space="0" w:color="auto"/>
        <w:left w:val="none" w:sz="0" w:space="0" w:color="auto"/>
        <w:bottom w:val="none" w:sz="0" w:space="0" w:color="auto"/>
        <w:right w:val="none" w:sz="0" w:space="0" w:color="auto"/>
      </w:divBdr>
    </w:div>
    <w:div w:id="31855170">
      <w:bodyDiv w:val="1"/>
      <w:marLeft w:val="0"/>
      <w:marRight w:val="0"/>
      <w:marTop w:val="0"/>
      <w:marBottom w:val="0"/>
      <w:divBdr>
        <w:top w:val="none" w:sz="0" w:space="0" w:color="auto"/>
        <w:left w:val="none" w:sz="0" w:space="0" w:color="auto"/>
        <w:bottom w:val="none" w:sz="0" w:space="0" w:color="auto"/>
        <w:right w:val="none" w:sz="0" w:space="0" w:color="auto"/>
      </w:divBdr>
    </w:div>
    <w:div w:id="48572984">
      <w:bodyDiv w:val="1"/>
      <w:marLeft w:val="0"/>
      <w:marRight w:val="0"/>
      <w:marTop w:val="0"/>
      <w:marBottom w:val="0"/>
      <w:divBdr>
        <w:top w:val="none" w:sz="0" w:space="0" w:color="auto"/>
        <w:left w:val="none" w:sz="0" w:space="0" w:color="auto"/>
        <w:bottom w:val="none" w:sz="0" w:space="0" w:color="auto"/>
        <w:right w:val="none" w:sz="0" w:space="0" w:color="auto"/>
      </w:divBdr>
    </w:div>
    <w:div w:id="66651089">
      <w:bodyDiv w:val="1"/>
      <w:marLeft w:val="0"/>
      <w:marRight w:val="0"/>
      <w:marTop w:val="0"/>
      <w:marBottom w:val="0"/>
      <w:divBdr>
        <w:top w:val="none" w:sz="0" w:space="0" w:color="auto"/>
        <w:left w:val="none" w:sz="0" w:space="0" w:color="auto"/>
        <w:bottom w:val="none" w:sz="0" w:space="0" w:color="auto"/>
        <w:right w:val="none" w:sz="0" w:space="0" w:color="auto"/>
      </w:divBdr>
    </w:div>
    <w:div w:id="76485250">
      <w:bodyDiv w:val="1"/>
      <w:marLeft w:val="0"/>
      <w:marRight w:val="0"/>
      <w:marTop w:val="0"/>
      <w:marBottom w:val="0"/>
      <w:divBdr>
        <w:top w:val="none" w:sz="0" w:space="0" w:color="auto"/>
        <w:left w:val="none" w:sz="0" w:space="0" w:color="auto"/>
        <w:bottom w:val="none" w:sz="0" w:space="0" w:color="auto"/>
        <w:right w:val="none" w:sz="0" w:space="0" w:color="auto"/>
      </w:divBdr>
    </w:div>
    <w:div w:id="84035969">
      <w:bodyDiv w:val="1"/>
      <w:marLeft w:val="0"/>
      <w:marRight w:val="0"/>
      <w:marTop w:val="0"/>
      <w:marBottom w:val="0"/>
      <w:divBdr>
        <w:top w:val="none" w:sz="0" w:space="0" w:color="auto"/>
        <w:left w:val="none" w:sz="0" w:space="0" w:color="auto"/>
        <w:bottom w:val="none" w:sz="0" w:space="0" w:color="auto"/>
        <w:right w:val="none" w:sz="0" w:space="0" w:color="auto"/>
      </w:divBdr>
    </w:div>
    <w:div w:id="85805344">
      <w:bodyDiv w:val="1"/>
      <w:marLeft w:val="0"/>
      <w:marRight w:val="0"/>
      <w:marTop w:val="0"/>
      <w:marBottom w:val="0"/>
      <w:divBdr>
        <w:top w:val="none" w:sz="0" w:space="0" w:color="auto"/>
        <w:left w:val="none" w:sz="0" w:space="0" w:color="auto"/>
        <w:bottom w:val="none" w:sz="0" w:space="0" w:color="auto"/>
        <w:right w:val="none" w:sz="0" w:space="0" w:color="auto"/>
      </w:divBdr>
    </w:div>
    <w:div w:id="91173780">
      <w:bodyDiv w:val="1"/>
      <w:marLeft w:val="0"/>
      <w:marRight w:val="0"/>
      <w:marTop w:val="0"/>
      <w:marBottom w:val="0"/>
      <w:divBdr>
        <w:top w:val="none" w:sz="0" w:space="0" w:color="auto"/>
        <w:left w:val="none" w:sz="0" w:space="0" w:color="auto"/>
        <w:bottom w:val="none" w:sz="0" w:space="0" w:color="auto"/>
        <w:right w:val="none" w:sz="0" w:space="0" w:color="auto"/>
      </w:divBdr>
    </w:div>
    <w:div w:id="114257584">
      <w:bodyDiv w:val="1"/>
      <w:marLeft w:val="0"/>
      <w:marRight w:val="0"/>
      <w:marTop w:val="0"/>
      <w:marBottom w:val="0"/>
      <w:divBdr>
        <w:top w:val="none" w:sz="0" w:space="0" w:color="auto"/>
        <w:left w:val="none" w:sz="0" w:space="0" w:color="auto"/>
        <w:bottom w:val="none" w:sz="0" w:space="0" w:color="auto"/>
        <w:right w:val="none" w:sz="0" w:space="0" w:color="auto"/>
      </w:divBdr>
    </w:div>
    <w:div w:id="118960713">
      <w:bodyDiv w:val="1"/>
      <w:marLeft w:val="0"/>
      <w:marRight w:val="0"/>
      <w:marTop w:val="0"/>
      <w:marBottom w:val="0"/>
      <w:divBdr>
        <w:top w:val="none" w:sz="0" w:space="0" w:color="auto"/>
        <w:left w:val="none" w:sz="0" w:space="0" w:color="auto"/>
        <w:bottom w:val="none" w:sz="0" w:space="0" w:color="auto"/>
        <w:right w:val="none" w:sz="0" w:space="0" w:color="auto"/>
      </w:divBdr>
    </w:div>
    <w:div w:id="124934373">
      <w:bodyDiv w:val="1"/>
      <w:marLeft w:val="0"/>
      <w:marRight w:val="0"/>
      <w:marTop w:val="0"/>
      <w:marBottom w:val="0"/>
      <w:divBdr>
        <w:top w:val="none" w:sz="0" w:space="0" w:color="auto"/>
        <w:left w:val="none" w:sz="0" w:space="0" w:color="auto"/>
        <w:bottom w:val="none" w:sz="0" w:space="0" w:color="auto"/>
        <w:right w:val="none" w:sz="0" w:space="0" w:color="auto"/>
      </w:divBdr>
    </w:div>
    <w:div w:id="134808617">
      <w:bodyDiv w:val="1"/>
      <w:marLeft w:val="0"/>
      <w:marRight w:val="0"/>
      <w:marTop w:val="0"/>
      <w:marBottom w:val="0"/>
      <w:divBdr>
        <w:top w:val="none" w:sz="0" w:space="0" w:color="auto"/>
        <w:left w:val="none" w:sz="0" w:space="0" w:color="auto"/>
        <w:bottom w:val="none" w:sz="0" w:space="0" w:color="auto"/>
        <w:right w:val="none" w:sz="0" w:space="0" w:color="auto"/>
      </w:divBdr>
    </w:div>
    <w:div w:id="167134450">
      <w:bodyDiv w:val="1"/>
      <w:marLeft w:val="0"/>
      <w:marRight w:val="0"/>
      <w:marTop w:val="0"/>
      <w:marBottom w:val="0"/>
      <w:divBdr>
        <w:top w:val="none" w:sz="0" w:space="0" w:color="auto"/>
        <w:left w:val="none" w:sz="0" w:space="0" w:color="auto"/>
        <w:bottom w:val="none" w:sz="0" w:space="0" w:color="auto"/>
        <w:right w:val="none" w:sz="0" w:space="0" w:color="auto"/>
      </w:divBdr>
    </w:div>
    <w:div w:id="180366349">
      <w:bodyDiv w:val="1"/>
      <w:marLeft w:val="0"/>
      <w:marRight w:val="0"/>
      <w:marTop w:val="0"/>
      <w:marBottom w:val="0"/>
      <w:divBdr>
        <w:top w:val="none" w:sz="0" w:space="0" w:color="auto"/>
        <w:left w:val="none" w:sz="0" w:space="0" w:color="auto"/>
        <w:bottom w:val="none" w:sz="0" w:space="0" w:color="auto"/>
        <w:right w:val="none" w:sz="0" w:space="0" w:color="auto"/>
      </w:divBdr>
    </w:div>
    <w:div w:id="184246126">
      <w:bodyDiv w:val="1"/>
      <w:marLeft w:val="0"/>
      <w:marRight w:val="0"/>
      <w:marTop w:val="0"/>
      <w:marBottom w:val="0"/>
      <w:divBdr>
        <w:top w:val="none" w:sz="0" w:space="0" w:color="auto"/>
        <w:left w:val="none" w:sz="0" w:space="0" w:color="auto"/>
        <w:bottom w:val="none" w:sz="0" w:space="0" w:color="auto"/>
        <w:right w:val="none" w:sz="0" w:space="0" w:color="auto"/>
      </w:divBdr>
    </w:div>
    <w:div w:id="202640918">
      <w:bodyDiv w:val="1"/>
      <w:marLeft w:val="0"/>
      <w:marRight w:val="0"/>
      <w:marTop w:val="0"/>
      <w:marBottom w:val="0"/>
      <w:divBdr>
        <w:top w:val="none" w:sz="0" w:space="0" w:color="auto"/>
        <w:left w:val="none" w:sz="0" w:space="0" w:color="auto"/>
        <w:bottom w:val="none" w:sz="0" w:space="0" w:color="auto"/>
        <w:right w:val="none" w:sz="0" w:space="0" w:color="auto"/>
      </w:divBdr>
    </w:div>
    <w:div w:id="203913045">
      <w:bodyDiv w:val="1"/>
      <w:marLeft w:val="0"/>
      <w:marRight w:val="0"/>
      <w:marTop w:val="0"/>
      <w:marBottom w:val="0"/>
      <w:divBdr>
        <w:top w:val="none" w:sz="0" w:space="0" w:color="auto"/>
        <w:left w:val="none" w:sz="0" w:space="0" w:color="auto"/>
        <w:bottom w:val="none" w:sz="0" w:space="0" w:color="auto"/>
        <w:right w:val="none" w:sz="0" w:space="0" w:color="auto"/>
      </w:divBdr>
    </w:div>
    <w:div w:id="224069904">
      <w:bodyDiv w:val="1"/>
      <w:marLeft w:val="0"/>
      <w:marRight w:val="0"/>
      <w:marTop w:val="0"/>
      <w:marBottom w:val="0"/>
      <w:divBdr>
        <w:top w:val="none" w:sz="0" w:space="0" w:color="auto"/>
        <w:left w:val="none" w:sz="0" w:space="0" w:color="auto"/>
        <w:bottom w:val="none" w:sz="0" w:space="0" w:color="auto"/>
        <w:right w:val="none" w:sz="0" w:space="0" w:color="auto"/>
      </w:divBdr>
    </w:div>
    <w:div w:id="245186476">
      <w:bodyDiv w:val="1"/>
      <w:marLeft w:val="0"/>
      <w:marRight w:val="0"/>
      <w:marTop w:val="0"/>
      <w:marBottom w:val="0"/>
      <w:divBdr>
        <w:top w:val="none" w:sz="0" w:space="0" w:color="auto"/>
        <w:left w:val="none" w:sz="0" w:space="0" w:color="auto"/>
        <w:bottom w:val="none" w:sz="0" w:space="0" w:color="auto"/>
        <w:right w:val="none" w:sz="0" w:space="0" w:color="auto"/>
      </w:divBdr>
    </w:div>
    <w:div w:id="245843562">
      <w:bodyDiv w:val="1"/>
      <w:marLeft w:val="0"/>
      <w:marRight w:val="0"/>
      <w:marTop w:val="0"/>
      <w:marBottom w:val="0"/>
      <w:divBdr>
        <w:top w:val="none" w:sz="0" w:space="0" w:color="auto"/>
        <w:left w:val="none" w:sz="0" w:space="0" w:color="auto"/>
        <w:bottom w:val="none" w:sz="0" w:space="0" w:color="auto"/>
        <w:right w:val="none" w:sz="0" w:space="0" w:color="auto"/>
      </w:divBdr>
    </w:div>
    <w:div w:id="268245311">
      <w:bodyDiv w:val="1"/>
      <w:marLeft w:val="0"/>
      <w:marRight w:val="0"/>
      <w:marTop w:val="0"/>
      <w:marBottom w:val="0"/>
      <w:divBdr>
        <w:top w:val="none" w:sz="0" w:space="0" w:color="auto"/>
        <w:left w:val="none" w:sz="0" w:space="0" w:color="auto"/>
        <w:bottom w:val="none" w:sz="0" w:space="0" w:color="auto"/>
        <w:right w:val="none" w:sz="0" w:space="0" w:color="auto"/>
      </w:divBdr>
    </w:div>
    <w:div w:id="276909822">
      <w:bodyDiv w:val="1"/>
      <w:marLeft w:val="0"/>
      <w:marRight w:val="0"/>
      <w:marTop w:val="0"/>
      <w:marBottom w:val="0"/>
      <w:divBdr>
        <w:top w:val="none" w:sz="0" w:space="0" w:color="auto"/>
        <w:left w:val="none" w:sz="0" w:space="0" w:color="auto"/>
        <w:bottom w:val="none" w:sz="0" w:space="0" w:color="auto"/>
        <w:right w:val="none" w:sz="0" w:space="0" w:color="auto"/>
      </w:divBdr>
    </w:div>
    <w:div w:id="284770709">
      <w:bodyDiv w:val="1"/>
      <w:marLeft w:val="0"/>
      <w:marRight w:val="0"/>
      <w:marTop w:val="0"/>
      <w:marBottom w:val="0"/>
      <w:divBdr>
        <w:top w:val="none" w:sz="0" w:space="0" w:color="auto"/>
        <w:left w:val="none" w:sz="0" w:space="0" w:color="auto"/>
        <w:bottom w:val="none" w:sz="0" w:space="0" w:color="auto"/>
        <w:right w:val="none" w:sz="0" w:space="0" w:color="auto"/>
      </w:divBdr>
    </w:div>
    <w:div w:id="294412050">
      <w:bodyDiv w:val="1"/>
      <w:marLeft w:val="0"/>
      <w:marRight w:val="0"/>
      <w:marTop w:val="0"/>
      <w:marBottom w:val="0"/>
      <w:divBdr>
        <w:top w:val="none" w:sz="0" w:space="0" w:color="auto"/>
        <w:left w:val="none" w:sz="0" w:space="0" w:color="auto"/>
        <w:bottom w:val="none" w:sz="0" w:space="0" w:color="auto"/>
        <w:right w:val="none" w:sz="0" w:space="0" w:color="auto"/>
      </w:divBdr>
    </w:div>
    <w:div w:id="297489641">
      <w:bodyDiv w:val="1"/>
      <w:marLeft w:val="0"/>
      <w:marRight w:val="0"/>
      <w:marTop w:val="0"/>
      <w:marBottom w:val="0"/>
      <w:divBdr>
        <w:top w:val="none" w:sz="0" w:space="0" w:color="auto"/>
        <w:left w:val="none" w:sz="0" w:space="0" w:color="auto"/>
        <w:bottom w:val="none" w:sz="0" w:space="0" w:color="auto"/>
        <w:right w:val="none" w:sz="0" w:space="0" w:color="auto"/>
      </w:divBdr>
    </w:div>
    <w:div w:id="299842681">
      <w:bodyDiv w:val="1"/>
      <w:marLeft w:val="0"/>
      <w:marRight w:val="0"/>
      <w:marTop w:val="0"/>
      <w:marBottom w:val="0"/>
      <w:divBdr>
        <w:top w:val="none" w:sz="0" w:space="0" w:color="auto"/>
        <w:left w:val="none" w:sz="0" w:space="0" w:color="auto"/>
        <w:bottom w:val="none" w:sz="0" w:space="0" w:color="auto"/>
        <w:right w:val="none" w:sz="0" w:space="0" w:color="auto"/>
      </w:divBdr>
    </w:div>
    <w:div w:id="312683531">
      <w:bodyDiv w:val="1"/>
      <w:marLeft w:val="0"/>
      <w:marRight w:val="0"/>
      <w:marTop w:val="0"/>
      <w:marBottom w:val="0"/>
      <w:divBdr>
        <w:top w:val="none" w:sz="0" w:space="0" w:color="auto"/>
        <w:left w:val="none" w:sz="0" w:space="0" w:color="auto"/>
        <w:bottom w:val="none" w:sz="0" w:space="0" w:color="auto"/>
        <w:right w:val="none" w:sz="0" w:space="0" w:color="auto"/>
      </w:divBdr>
    </w:div>
    <w:div w:id="334116153">
      <w:bodyDiv w:val="1"/>
      <w:marLeft w:val="0"/>
      <w:marRight w:val="0"/>
      <w:marTop w:val="0"/>
      <w:marBottom w:val="0"/>
      <w:divBdr>
        <w:top w:val="none" w:sz="0" w:space="0" w:color="auto"/>
        <w:left w:val="none" w:sz="0" w:space="0" w:color="auto"/>
        <w:bottom w:val="none" w:sz="0" w:space="0" w:color="auto"/>
        <w:right w:val="none" w:sz="0" w:space="0" w:color="auto"/>
      </w:divBdr>
    </w:div>
    <w:div w:id="364328614">
      <w:bodyDiv w:val="1"/>
      <w:marLeft w:val="0"/>
      <w:marRight w:val="0"/>
      <w:marTop w:val="0"/>
      <w:marBottom w:val="0"/>
      <w:divBdr>
        <w:top w:val="none" w:sz="0" w:space="0" w:color="auto"/>
        <w:left w:val="none" w:sz="0" w:space="0" w:color="auto"/>
        <w:bottom w:val="none" w:sz="0" w:space="0" w:color="auto"/>
        <w:right w:val="none" w:sz="0" w:space="0" w:color="auto"/>
      </w:divBdr>
    </w:div>
    <w:div w:id="367415325">
      <w:bodyDiv w:val="1"/>
      <w:marLeft w:val="0"/>
      <w:marRight w:val="0"/>
      <w:marTop w:val="0"/>
      <w:marBottom w:val="0"/>
      <w:divBdr>
        <w:top w:val="none" w:sz="0" w:space="0" w:color="auto"/>
        <w:left w:val="none" w:sz="0" w:space="0" w:color="auto"/>
        <w:bottom w:val="none" w:sz="0" w:space="0" w:color="auto"/>
        <w:right w:val="none" w:sz="0" w:space="0" w:color="auto"/>
      </w:divBdr>
    </w:div>
    <w:div w:id="372970400">
      <w:bodyDiv w:val="1"/>
      <w:marLeft w:val="0"/>
      <w:marRight w:val="0"/>
      <w:marTop w:val="0"/>
      <w:marBottom w:val="0"/>
      <w:divBdr>
        <w:top w:val="none" w:sz="0" w:space="0" w:color="auto"/>
        <w:left w:val="none" w:sz="0" w:space="0" w:color="auto"/>
        <w:bottom w:val="none" w:sz="0" w:space="0" w:color="auto"/>
        <w:right w:val="none" w:sz="0" w:space="0" w:color="auto"/>
      </w:divBdr>
    </w:div>
    <w:div w:id="386104436">
      <w:bodyDiv w:val="1"/>
      <w:marLeft w:val="0"/>
      <w:marRight w:val="0"/>
      <w:marTop w:val="0"/>
      <w:marBottom w:val="0"/>
      <w:divBdr>
        <w:top w:val="none" w:sz="0" w:space="0" w:color="auto"/>
        <w:left w:val="none" w:sz="0" w:space="0" w:color="auto"/>
        <w:bottom w:val="none" w:sz="0" w:space="0" w:color="auto"/>
        <w:right w:val="none" w:sz="0" w:space="0" w:color="auto"/>
      </w:divBdr>
    </w:div>
    <w:div w:id="393822857">
      <w:bodyDiv w:val="1"/>
      <w:marLeft w:val="0"/>
      <w:marRight w:val="0"/>
      <w:marTop w:val="0"/>
      <w:marBottom w:val="0"/>
      <w:divBdr>
        <w:top w:val="none" w:sz="0" w:space="0" w:color="auto"/>
        <w:left w:val="none" w:sz="0" w:space="0" w:color="auto"/>
        <w:bottom w:val="none" w:sz="0" w:space="0" w:color="auto"/>
        <w:right w:val="none" w:sz="0" w:space="0" w:color="auto"/>
      </w:divBdr>
    </w:div>
    <w:div w:id="397561230">
      <w:bodyDiv w:val="1"/>
      <w:marLeft w:val="0"/>
      <w:marRight w:val="0"/>
      <w:marTop w:val="0"/>
      <w:marBottom w:val="0"/>
      <w:divBdr>
        <w:top w:val="none" w:sz="0" w:space="0" w:color="auto"/>
        <w:left w:val="none" w:sz="0" w:space="0" w:color="auto"/>
        <w:bottom w:val="none" w:sz="0" w:space="0" w:color="auto"/>
        <w:right w:val="none" w:sz="0" w:space="0" w:color="auto"/>
      </w:divBdr>
    </w:div>
    <w:div w:id="399447414">
      <w:bodyDiv w:val="1"/>
      <w:marLeft w:val="0"/>
      <w:marRight w:val="0"/>
      <w:marTop w:val="0"/>
      <w:marBottom w:val="0"/>
      <w:divBdr>
        <w:top w:val="none" w:sz="0" w:space="0" w:color="auto"/>
        <w:left w:val="none" w:sz="0" w:space="0" w:color="auto"/>
        <w:bottom w:val="none" w:sz="0" w:space="0" w:color="auto"/>
        <w:right w:val="none" w:sz="0" w:space="0" w:color="auto"/>
      </w:divBdr>
    </w:div>
    <w:div w:id="406536899">
      <w:bodyDiv w:val="1"/>
      <w:marLeft w:val="0"/>
      <w:marRight w:val="0"/>
      <w:marTop w:val="0"/>
      <w:marBottom w:val="0"/>
      <w:divBdr>
        <w:top w:val="none" w:sz="0" w:space="0" w:color="auto"/>
        <w:left w:val="none" w:sz="0" w:space="0" w:color="auto"/>
        <w:bottom w:val="none" w:sz="0" w:space="0" w:color="auto"/>
        <w:right w:val="none" w:sz="0" w:space="0" w:color="auto"/>
      </w:divBdr>
    </w:div>
    <w:div w:id="417530713">
      <w:bodyDiv w:val="1"/>
      <w:marLeft w:val="0"/>
      <w:marRight w:val="0"/>
      <w:marTop w:val="0"/>
      <w:marBottom w:val="0"/>
      <w:divBdr>
        <w:top w:val="none" w:sz="0" w:space="0" w:color="auto"/>
        <w:left w:val="none" w:sz="0" w:space="0" w:color="auto"/>
        <w:bottom w:val="none" w:sz="0" w:space="0" w:color="auto"/>
        <w:right w:val="none" w:sz="0" w:space="0" w:color="auto"/>
      </w:divBdr>
    </w:div>
    <w:div w:id="418212855">
      <w:bodyDiv w:val="1"/>
      <w:marLeft w:val="0"/>
      <w:marRight w:val="0"/>
      <w:marTop w:val="0"/>
      <w:marBottom w:val="0"/>
      <w:divBdr>
        <w:top w:val="none" w:sz="0" w:space="0" w:color="auto"/>
        <w:left w:val="none" w:sz="0" w:space="0" w:color="auto"/>
        <w:bottom w:val="none" w:sz="0" w:space="0" w:color="auto"/>
        <w:right w:val="none" w:sz="0" w:space="0" w:color="auto"/>
      </w:divBdr>
    </w:div>
    <w:div w:id="423111044">
      <w:bodyDiv w:val="1"/>
      <w:marLeft w:val="0"/>
      <w:marRight w:val="0"/>
      <w:marTop w:val="0"/>
      <w:marBottom w:val="0"/>
      <w:divBdr>
        <w:top w:val="none" w:sz="0" w:space="0" w:color="auto"/>
        <w:left w:val="none" w:sz="0" w:space="0" w:color="auto"/>
        <w:bottom w:val="none" w:sz="0" w:space="0" w:color="auto"/>
        <w:right w:val="none" w:sz="0" w:space="0" w:color="auto"/>
      </w:divBdr>
    </w:div>
    <w:div w:id="434592888">
      <w:bodyDiv w:val="1"/>
      <w:marLeft w:val="0"/>
      <w:marRight w:val="0"/>
      <w:marTop w:val="0"/>
      <w:marBottom w:val="0"/>
      <w:divBdr>
        <w:top w:val="none" w:sz="0" w:space="0" w:color="auto"/>
        <w:left w:val="none" w:sz="0" w:space="0" w:color="auto"/>
        <w:bottom w:val="none" w:sz="0" w:space="0" w:color="auto"/>
        <w:right w:val="none" w:sz="0" w:space="0" w:color="auto"/>
      </w:divBdr>
    </w:div>
    <w:div w:id="447966597">
      <w:bodyDiv w:val="1"/>
      <w:marLeft w:val="0"/>
      <w:marRight w:val="0"/>
      <w:marTop w:val="0"/>
      <w:marBottom w:val="0"/>
      <w:divBdr>
        <w:top w:val="none" w:sz="0" w:space="0" w:color="auto"/>
        <w:left w:val="none" w:sz="0" w:space="0" w:color="auto"/>
        <w:bottom w:val="none" w:sz="0" w:space="0" w:color="auto"/>
        <w:right w:val="none" w:sz="0" w:space="0" w:color="auto"/>
      </w:divBdr>
    </w:div>
    <w:div w:id="453258807">
      <w:bodyDiv w:val="1"/>
      <w:marLeft w:val="0"/>
      <w:marRight w:val="0"/>
      <w:marTop w:val="0"/>
      <w:marBottom w:val="0"/>
      <w:divBdr>
        <w:top w:val="none" w:sz="0" w:space="0" w:color="auto"/>
        <w:left w:val="none" w:sz="0" w:space="0" w:color="auto"/>
        <w:bottom w:val="none" w:sz="0" w:space="0" w:color="auto"/>
        <w:right w:val="none" w:sz="0" w:space="0" w:color="auto"/>
      </w:divBdr>
    </w:div>
    <w:div w:id="484779028">
      <w:bodyDiv w:val="1"/>
      <w:marLeft w:val="0"/>
      <w:marRight w:val="0"/>
      <w:marTop w:val="0"/>
      <w:marBottom w:val="0"/>
      <w:divBdr>
        <w:top w:val="none" w:sz="0" w:space="0" w:color="auto"/>
        <w:left w:val="none" w:sz="0" w:space="0" w:color="auto"/>
        <w:bottom w:val="none" w:sz="0" w:space="0" w:color="auto"/>
        <w:right w:val="none" w:sz="0" w:space="0" w:color="auto"/>
      </w:divBdr>
    </w:div>
    <w:div w:id="486483799">
      <w:bodyDiv w:val="1"/>
      <w:marLeft w:val="0"/>
      <w:marRight w:val="0"/>
      <w:marTop w:val="0"/>
      <w:marBottom w:val="0"/>
      <w:divBdr>
        <w:top w:val="none" w:sz="0" w:space="0" w:color="auto"/>
        <w:left w:val="none" w:sz="0" w:space="0" w:color="auto"/>
        <w:bottom w:val="none" w:sz="0" w:space="0" w:color="auto"/>
        <w:right w:val="none" w:sz="0" w:space="0" w:color="auto"/>
      </w:divBdr>
    </w:div>
    <w:div w:id="500464333">
      <w:bodyDiv w:val="1"/>
      <w:marLeft w:val="0"/>
      <w:marRight w:val="0"/>
      <w:marTop w:val="0"/>
      <w:marBottom w:val="0"/>
      <w:divBdr>
        <w:top w:val="none" w:sz="0" w:space="0" w:color="auto"/>
        <w:left w:val="none" w:sz="0" w:space="0" w:color="auto"/>
        <w:bottom w:val="none" w:sz="0" w:space="0" w:color="auto"/>
        <w:right w:val="none" w:sz="0" w:space="0" w:color="auto"/>
      </w:divBdr>
    </w:div>
    <w:div w:id="522787389">
      <w:bodyDiv w:val="1"/>
      <w:marLeft w:val="0"/>
      <w:marRight w:val="0"/>
      <w:marTop w:val="0"/>
      <w:marBottom w:val="0"/>
      <w:divBdr>
        <w:top w:val="none" w:sz="0" w:space="0" w:color="auto"/>
        <w:left w:val="none" w:sz="0" w:space="0" w:color="auto"/>
        <w:bottom w:val="none" w:sz="0" w:space="0" w:color="auto"/>
        <w:right w:val="none" w:sz="0" w:space="0" w:color="auto"/>
      </w:divBdr>
    </w:div>
    <w:div w:id="525287432">
      <w:bodyDiv w:val="1"/>
      <w:marLeft w:val="0"/>
      <w:marRight w:val="0"/>
      <w:marTop w:val="0"/>
      <w:marBottom w:val="0"/>
      <w:divBdr>
        <w:top w:val="none" w:sz="0" w:space="0" w:color="auto"/>
        <w:left w:val="none" w:sz="0" w:space="0" w:color="auto"/>
        <w:bottom w:val="none" w:sz="0" w:space="0" w:color="auto"/>
        <w:right w:val="none" w:sz="0" w:space="0" w:color="auto"/>
      </w:divBdr>
    </w:div>
    <w:div w:id="526019046">
      <w:bodyDiv w:val="1"/>
      <w:marLeft w:val="0"/>
      <w:marRight w:val="0"/>
      <w:marTop w:val="0"/>
      <w:marBottom w:val="0"/>
      <w:divBdr>
        <w:top w:val="none" w:sz="0" w:space="0" w:color="auto"/>
        <w:left w:val="none" w:sz="0" w:space="0" w:color="auto"/>
        <w:bottom w:val="none" w:sz="0" w:space="0" w:color="auto"/>
        <w:right w:val="none" w:sz="0" w:space="0" w:color="auto"/>
      </w:divBdr>
    </w:div>
    <w:div w:id="534392872">
      <w:bodyDiv w:val="1"/>
      <w:marLeft w:val="0"/>
      <w:marRight w:val="0"/>
      <w:marTop w:val="0"/>
      <w:marBottom w:val="0"/>
      <w:divBdr>
        <w:top w:val="none" w:sz="0" w:space="0" w:color="auto"/>
        <w:left w:val="none" w:sz="0" w:space="0" w:color="auto"/>
        <w:bottom w:val="none" w:sz="0" w:space="0" w:color="auto"/>
        <w:right w:val="none" w:sz="0" w:space="0" w:color="auto"/>
      </w:divBdr>
    </w:div>
    <w:div w:id="535587016">
      <w:bodyDiv w:val="1"/>
      <w:marLeft w:val="0"/>
      <w:marRight w:val="0"/>
      <w:marTop w:val="0"/>
      <w:marBottom w:val="0"/>
      <w:divBdr>
        <w:top w:val="none" w:sz="0" w:space="0" w:color="auto"/>
        <w:left w:val="none" w:sz="0" w:space="0" w:color="auto"/>
        <w:bottom w:val="none" w:sz="0" w:space="0" w:color="auto"/>
        <w:right w:val="none" w:sz="0" w:space="0" w:color="auto"/>
      </w:divBdr>
    </w:div>
    <w:div w:id="547375904">
      <w:bodyDiv w:val="1"/>
      <w:marLeft w:val="0"/>
      <w:marRight w:val="0"/>
      <w:marTop w:val="0"/>
      <w:marBottom w:val="0"/>
      <w:divBdr>
        <w:top w:val="none" w:sz="0" w:space="0" w:color="auto"/>
        <w:left w:val="none" w:sz="0" w:space="0" w:color="auto"/>
        <w:bottom w:val="none" w:sz="0" w:space="0" w:color="auto"/>
        <w:right w:val="none" w:sz="0" w:space="0" w:color="auto"/>
      </w:divBdr>
    </w:div>
    <w:div w:id="549461078">
      <w:bodyDiv w:val="1"/>
      <w:marLeft w:val="0"/>
      <w:marRight w:val="0"/>
      <w:marTop w:val="0"/>
      <w:marBottom w:val="0"/>
      <w:divBdr>
        <w:top w:val="none" w:sz="0" w:space="0" w:color="auto"/>
        <w:left w:val="none" w:sz="0" w:space="0" w:color="auto"/>
        <w:bottom w:val="none" w:sz="0" w:space="0" w:color="auto"/>
        <w:right w:val="none" w:sz="0" w:space="0" w:color="auto"/>
      </w:divBdr>
    </w:div>
    <w:div w:id="561215878">
      <w:bodyDiv w:val="1"/>
      <w:marLeft w:val="0"/>
      <w:marRight w:val="0"/>
      <w:marTop w:val="0"/>
      <w:marBottom w:val="0"/>
      <w:divBdr>
        <w:top w:val="none" w:sz="0" w:space="0" w:color="auto"/>
        <w:left w:val="none" w:sz="0" w:space="0" w:color="auto"/>
        <w:bottom w:val="none" w:sz="0" w:space="0" w:color="auto"/>
        <w:right w:val="none" w:sz="0" w:space="0" w:color="auto"/>
      </w:divBdr>
    </w:div>
    <w:div w:id="567883706">
      <w:bodyDiv w:val="1"/>
      <w:marLeft w:val="0"/>
      <w:marRight w:val="0"/>
      <w:marTop w:val="0"/>
      <w:marBottom w:val="0"/>
      <w:divBdr>
        <w:top w:val="none" w:sz="0" w:space="0" w:color="auto"/>
        <w:left w:val="none" w:sz="0" w:space="0" w:color="auto"/>
        <w:bottom w:val="none" w:sz="0" w:space="0" w:color="auto"/>
        <w:right w:val="none" w:sz="0" w:space="0" w:color="auto"/>
      </w:divBdr>
    </w:div>
    <w:div w:id="614558230">
      <w:bodyDiv w:val="1"/>
      <w:marLeft w:val="0"/>
      <w:marRight w:val="0"/>
      <w:marTop w:val="0"/>
      <w:marBottom w:val="0"/>
      <w:divBdr>
        <w:top w:val="none" w:sz="0" w:space="0" w:color="auto"/>
        <w:left w:val="none" w:sz="0" w:space="0" w:color="auto"/>
        <w:bottom w:val="none" w:sz="0" w:space="0" w:color="auto"/>
        <w:right w:val="none" w:sz="0" w:space="0" w:color="auto"/>
      </w:divBdr>
    </w:div>
    <w:div w:id="616064584">
      <w:bodyDiv w:val="1"/>
      <w:marLeft w:val="0"/>
      <w:marRight w:val="0"/>
      <w:marTop w:val="0"/>
      <w:marBottom w:val="0"/>
      <w:divBdr>
        <w:top w:val="none" w:sz="0" w:space="0" w:color="auto"/>
        <w:left w:val="none" w:sz="0" w:space="0" w:color="auto"/>
        <w:bottom w:val="none" w:sz="0" w:space="0" w:color="auto"/>
        <w:right w:val="none" w:sz="0" w:space="0" w:color="auto"/>
      </w:divBdr>
    </w:div>
    <w:div w:id="635721630">
      <w:bodyDiv w:val="1"/>
      <w:marLeft w:val="0"/>
      <w:marRight w:val="0"/>
      <w:marTop w:val="0"/>
      <w:marBottom w:val="0"/>
      <w:divBdr>
        <w:top w:val="none" w:sz="0" w:space="0" w:color="auto"/>
        <w:left w:val="none" w:sz="0" w:space="0" w:color="auto"/>
        <w:bottom w:val="none" w:sz="0" w:space="0" w:color="auto"/>
        <w:right w:val="none" w:sz="0" w:space="0" w:color="auto"/>
      </w:divBdr>
    </w:div>
    <w:div w:id="649868128">
      <w:bodyDiv w:val="1"/>
      <w:marLeft w:val="0"/>
      <w:marRight w:val="0"/>
      <w:marTop w:val="0"/>
      <w:marBottom w:val="0"/>
      <w:divBdr>
        <w:top w:val="none" w:sz="0" w:space="0" w:color="auto"/>
        <w:left w:val="none" w:sz="0" w:space="0" w:color="auto"/>
        <w:bottom w:val="none" w:sz="0" w:space="0" w:color="auto"/>
        <w:right w:val="none" w:sz="0" w:space="0" w:color="auto"/>
      </w:divBdr>
    </w:div>
    <w:div w:id="651328497">
      <w:bodyDiv w:val="1"/>
      <w:marLeft w:val="0"/>
      <w:marRight w:val="0"/>
      <w:marTop w:val="0"/>
      <w:marBottom w:val="0"/>
      <w:divBdr>
        <w:top w:val="none" w:sz="0" w:space="0" w:color="auto"/>
        <w:left w:val="none" w:sz="0" w:space="0" w:color="auto"/>
        <w:bottom w:val="none" w:sz="0" w:space="0" w:color="auto"/>
        <w:right w:val="none" w:sz="0" w:space="0" w:color="auto"/>
      </w:divBdr>
    </w:div>
    <w:div w:id="653678644">
      <w:bodyDiv w:val="1"/>
      <w:marLeft w:val="0"/>
      <w:marRight w:val="0"/>
      <w:marTop w:val="0"/>
      <w:marBottom w:val="0"/>
      <w:divBdr>
        <w:top w:val="none" w:sz="0" w:space="0" w:color="auto"/>
        <w:left w:val="none" w:sz="0" w:space="0" w:color="auto"/>
        <w:bottom w:val="none" w:sz="0" w:space="0" w:color="auto"/>
        <w:right w:val="none" w:sz="0" w:space="0" w:color="auto"/>
      </w:divBdr>
    </w:div>
    <w:div w:id="669913541">
      <w:bodyDiv w:val="1"/>
      <w:marLeft w:val="0"/>
      <w:marRight w:val="0"/>
      <w:marTop w:val="0"/>
      <w:marBottom w:val="0"/>
      <w:divBdr>
        <w:top w:val="none" w:sz="0" w:space="0" w:color="auto"/>
        <w:left w:val="none" w:sz="0" w:space="0" w:color="auto"/>
        <w:bottom w:val="none" w:sz="0" w:space="0" w:color="auto"/>
        <w:right w:val="none" w:sz="0" w:space="0" w:color="auto"/>
      </w:divBdr>
    </w:div>
    <w:div w:id="679894693">
      <w:bodyDiv w:val="1"/>
      <w:marLeft w:val="0"/>
      <w:marRight w:val="0"/>
      <w:marTop w:val="0"/>
      <w:marBottom w:val="0"/>
      <w:divBdr>
        <w:top w:val="none" w:sz="0" w:space="0" w:color="auto"/>
        <w:left w:val="none" w:sz="0" w:space="0" w:color="auto"/>
        <w:bottom w:val="none" w:sz="0" w:space="0" w:color="auto"/>
        <w:right w:val="none" w:sz="0" w:space="0" w:color="auto"/>
      </w:divBdr>
    </w:div>
    <w:div w:id="680006642">
      <w:bodyDiv w:val="1"/>
      <w:marLeft w:val="0"/>
      <w:marRight w:val="0"/>
      <w:marTop w:val="0"/>
      <w:marBottom w:val="0"/>
      <w:divBdr>
        <w:top w:val="none" w:sz="0" w:space="0" w:color="auto"/>
        <w:left w:val="none" w:sz="0" w:space="0" w:color="auto"/>
        <w:bottom w:val="none" w:sz="0" w:space="0" w:color="auto"/>
        <w:right w:val="none" w:sz="0" w:space="0" w:color="auto"/>
      </w:divBdr>
    </w:div>
    <w:div w:id="680084415">
      <w:bodyDiv w:val="1"/>
      <w:marLeft w:val="0"/>
      <w:marRight w:val="0"/>
      <w:marTop w:val="0"/>
      <w:marBottom w:val="0"/>
      <w:divBdr>
        <w:top w:val="none" w:sz="0" w:space="0" w:color="auto"/>
        <w:left w:val="none" w:sz="0" w:space="0" w:color="auto"/>
        <w:bottom w:val="none" w:sz="0" w:space="0" w:color="auto"/>
        <w:right w:val="none" w:sz="0" w:space="0" w:color="auto"/>
      </w:divBdr>
    </w:div>
    <w:div w:id="683168937">
      <w:bodyDiv w:val="1"/>
      <w:marLeft w:val="0"/>
      <w:marRight w:val="0"/>
      <w:marTop w:val="0"/>
      <w:marBottom w:val="0"/>
      <w:divBdr>
        <w:top w:val="none" w:sz="0" w:space="0" w:color="auto"/>
        <w:left w:val="none" w:sz="0" w:space="0" w:color="auto"/>
        <w:bottom w:val="none" w:sz="0" w:space="0" w:color="auto"/>
        <w:right w:val="none" w:sz="0" w:space="0" w:color="auto"/>
      </w:divBdr>
    </w:div>
    <w:div w:id="699280731">
      <w:bodyDiv w:val="1"/>
      <w:marLeft w:val="0"/>
      <w:marRight w:val="0"/>
      <w:marTop w:val="0"/>
      <w:marBottom w:val="0"/>
      <w:divBdr>
        <w:top w:val="none" w:sz="0" w:space="0" w:color="auto"/>
        <w:left w:val="none" w:sz="0" w:space="0" w:color="auto"/>
        <w:bottom w:val="none" w:sz="0" w:space="0" w:color="auto"/>
        <w:right w:val="none" w:sz="0" w:space="0" w:color="auto"/>
      </w:divBdr>
    </w:div>
    <w:div w:id="701201580">
      <w:bodyDiv w:val="1"/>
      <w:marLeft w:val="0"/>
      <w:marRight w:val="0"/>
      <w:marTop w:val="0"/>
      <w:marBottom w:val="0"/>
      <w:divBdr>
        <w:top w:val="none" w:sz="0" w:space="0" w:color="auto"/>
        <w:left w:val="none" w:sz="0" w:space="0" w:color="auto"/>
        <w:bottom w:val="none" w:sz="0" w:space="0" w:color="auto"/>
        <w:right w:val="none" w:sz="0" w:space="0" w:color="auto"/>
      </w:divBdr>
    </w:div>
    <w:div w:id="730006510">
      <w:bodyDiv w:val="1"/>
      <w:marLeft w:val="0"/>
      <w:marRight w:val="0"/>
      <w:marTop w:val="0"/>
      <w:marBottom w:val="0"/>
      <w:divBdr>
        <w:top w:val="none" w:sz="0" w:space="0" w:color="auto"/>
        <w:left w:val="none" w:sz="0" w:space="0" w:color="auto"/>
        <w:bottom w:val="none" w:sz="0" w:space="0" w:color="auto"/>
        <w:right w:val="none" w:sz="0" w:space="0" w:color="auto"/>
      </w:divBdr>
    </w:div>
    <w:div w:id="742796220">
      <w:bodyDiv w:val="1"/>
      <w:marLeft w:val="0"/>
      <w:marRight w:val="0"/>
      <w:marTop w:val="0"/>
      <w:marBottom w:val="0"/>
      <w:divBdr>
        <w:top w:val="none" w:sz="0" w:space="0" w:color="auto"/>
        <w:left w:val="none" w:sz="0" w:space="0" w:color="auto"/>
        <w:bottom w:val="none" w:sz="0" w:space="0" w:color="auto"/>
        <w:right w:val="none" w:sz="0" w:space="0" w:color="auto"/>
      </w:divBdr>
    </w:div>
    <w:div w:id="779764314">
      <w:bodyDiv w:val="1"/>
      <w:marLeft w:val="0"/>
      <w:marRight w:val="0"/>
      <w:marTop w:val="0"/>
      <w:marBottom w:val="0"/>
      <w:divBdr>
        <w:top w:val="none" w:sz="0" w:space="0" w:color="auto"/>
        <w:left w:val="none" w:sz="0" w:space="0" w:color="auto"/>
        <w:bottom w:val="none" w:sz="0" w:space="0" w:color="auto"/>
        <w:right w:val="none" w:sz="0" w:space="0" w:color="auto"/>
      </w:divBdr>
    </w:div>
    <w:div w:id="793525363">
      <w:bodyDiv w:val="1"/>
      <w:marLeft w:val="0"/>
      <w:marRight w:val="0"/>
      <w:marTop w:val="0"/>
      <w:marBottom w:val="0"/>
      <w:divBdr>
        <w:top w:val="none" w:sz="0" w:space="0" w:color="auto"/>
        <w:left w:val="none" w:sz="0" w:space="0" w:color="auto"/>
        <w:bottom w:val="none" w:sz="0" w:space="0" w:color="auto"/>
        <w:right w:val="none" w:sz="0" w:space="0" w:color="auto"/>
      </w:divBdr>
    </w:div>
    <w:div w:id="796262556">
      <w:bodyDiv w:val="1"/>
      <w:marLeft w:val="0"/>
      <w:marRight w:val="0"/>
      <w:marTop w:val="0"/>
      <w:marBottom w:val="0"/>
      <w:divBdr>
        <w:top w:val="none" w:sz="0" w:space="0" w:color="auto"/>
        <w:left w:val="none" w:sz="0" w:space="0" w:color="auto"/>
        <w:bottom w:val="none" w:sz="0" w:space="0" w:color="auto"/>
        <w:right w:val="none" w:sz="0" w:space="0" w:color="auto"/>
      </w:divBdr>
    </w:div>
    <w:div w:id="800726327">
      <w:bodyDiv w:val="1"/>
      <w:marLeft w:val="0"/>
      <w:marRight w:val="0"/>
      <w:marTop w:val="0"/>
      <w:marBottom w:val="0"/>
      <w:divBdr>
        <w:top w:val="none" w:sz="0" w:space="0" w:color="auto"/>
        <w:left w:val="none" w:sz="0" w:space="0" w:color="auto"/>
        <w:bottom w:val="none" w:sz="0" w:space="0" w:color="auto"/>
        <w:right w:val="none" w:sz="0" w:space="0" w:color="auto"/>
      </w:divBdr>
    </w:div>
    <w:div w:id="816919943">
      <w:bodyDiv w:val="1"/>
      <w:marLeft w:val="0"/>
      <w:marRight w:val="0"/>
      <w:marTop w:val="0"/>
      <w:marBottom w:val="0"/>
      <w:divBdr>
        <w:top w:val="none" w:sz="0" w:space="0" w:color="auto"/>
        <w:left w:val="none" w:sz="0" w:space="0" w:color="auto"/>
        <w:bottom w:val="none" w:sz="0" w:space="0" w:color="auto"/>
        <w:right w:val="none" w:sz="0" w:space="0" w:color="auto"/>
      </w:divBdr>
    </w:div>
    <w:div w:id="821194199">
      <w:bodyDiv w:val="1"/>
      <w:marLeft w:val="0"/>
      <w:marRight w:val="0"/>
      <w:marTop w:val="0"/>
      <w:marBottom w:val="0"/>
      <w:divBdr>
        <w:top w:val="none" w:sz="0" w:space="0" w:color="auto"/>
        <w:left w:val="none" w:sz="0" w:space="0" w:color="auto"/>
        <w:bottom w:val="none" w:sz="0" w:space="0" w:color="auto"/>
        <w:right w:val="none" w:sz="0" w:space="0" w:color="auto"/>
      </w:divBdr>
    </w:div>
    <w:div w:id="853491699">
      <w:bodyDiv w:val="1"/>
      <w:marLeft w:val="0"/>
      <w:marRight w:val="0"/>
      <w:marTop w:val="0"/>
      <w:marBottom w:val="0"/>
      <w:divBdr>
        <w:top w:val="none" w:sz="0" w:space="0" w:color="auto"/>
        <w:left w:val="none" w:sz="0" w:space="0" w:color="auto"/>
        <w:bottom w:val="none" w:sz="0" w:space="0" w:color="auto"/>
        <w:right w:val="none" w:sz="0" w:space="0" w:color="auto"/>
      </w:divBdr>
    </w:div>
    <w:div w:id="867568664">
      <w:bodyDiv w:val="1"/>
      <w:marLeft w:val="0"/>
      <w:marRight w:val="0"/>
      <w:marTop w:val="0"/>
      <w:marBottom w:val="0"/>
      <w:divBdr>
        <w:top w:val="none" w:sz="0" w:space="0" w:color="auto"/>
        <w:left w:val="none" w:sz="0" w:space="0" w:color="auto"/>
        <w:bottom w:val="none" w:sz="0" w:space="0" w:color="auto"/>
        <w:right w:val="none" w:sz="0" w:space="0" w:color="auto"/>
      </w:divBdr>
    </w:div>
    <w:div w:id="885142179">
      <w:bodyDiv w:val="1"/>
      <w:marLeft w:val="0"/>
      <w:marRight w:val="0"/>
      <w:marTop w:val="0"/>
      <w:marBottom w:val="0"/>
      <w:divBdr>
        <w:top w:val="none" w:sz="0" w:space="0" w:color="auto"/>
        <w:left w:val="none" w:sz="0" w:space="0" w:color="auto"/>
        <w:bottom w:val="none" w:sz="0" w:space="0" w:color="auto"/>
        <w:right w:val="none" w:sz="0" w:space="0" w:color="auto"/>
      </w:divBdr>
    </w:div>
    <w:div w:id="893126096">
      <w:bodyDiv w:val="1"/>
      <w:marLeft w:val="0"/>
      <w:marRight w:val="0"/>
      <w:marTop w:val="0"/>
      <w:marBottom w:val="0"/>
      <w:divBdr>
        <w:top w:val="none" w:sz="0" w:space="0" w:color="auto"/>
        <w:left w:val="none" w:sz="0" w:space="0" w:color="auto"/>
        <w:bottom w:val="none" w:sz="0" w:space="0" w:color="auto"/>
        <w:right w:val="none" w:sz="0" w:space="0" w:color="auto"/>
      </w:divBdr>
    </w:div>
    <w:div w:id="895244830">
      <w:bodyDiv w:val="1"/>
      <w:marLeft w:val="0"/>
      <w:marRight w:val="0"/>
      <w:marTop w:val="0"/>
      <w:marBottom w:val="0"/>
      <w:divBdr>
        <w:top w:val="none" w:sz="0" w:space="0" w:color="auto"/>
        <w:left w:val="none" w:sz="0" w:space="0" w:color="auto"/>
        <w:bottom w:val="none" w:sz="0" w:space="0" w:color="auto"/>
        <w:right w:val="none" w:sz="0" w:space="0" w:color="auto"/>
      </w:divBdr>
    </w:div>
    <w:div w:id="906376610">
      <w:bodyDiv w:val="1"/>
      <w:marLeft w:val="0"/>
      <w:marRight w:val="0"/>
      <w:marTop w:val="0"/>
      <w:marBottom w:val="0"/>
      <w:divBdr>
        <w:top w:val="none" w:sz="0" w:space="0" w:color="auto"/>
        <w:left w:val="none" w:sz="0" w:space="0" w:color="auto"/>
        <w:bottom w:val="none" w:sz="0" w:space="0" w:color="auto"/>
        <w:right w:val="none" w:sz="0" w:space="0" w:color="auto"/>
      </w:divBdr>
    </w:div>
    <w:div w:id="908661388">
      <w:bodyDiv w:val="1"/>
      <w:marLeft w:val="0"/>
      <w:marRight w:val="0"/>
      <w:marTop w:val="0"/>
      <w:marBottom w:val="0"/>
      <w:divBdr>
        <w:top w:val="none" w:sz="0" w:space="0" w:color="auto"/>
        <w:left w:val="none" w:sz="0" w:space="0" w:color="auto"/>
        <w:bottom w:val="none" w:sz="0" w:space="0" w:color="auto"/>
        <w:right w:val="none" w:sz="0" w:space="0" w:color="auto"/>
      </w:divBdr>
    </w:div>
    <w:div w:id="951477101">
      <w:bodyDiv w:val="1"/>
      <w:marLeft w:val="0"/>
      <w:marRight w:val="0"/>
      <w:marTop w:val="0"/>
      <w:marBottom w:val="0"/>
      <w:divBdr>
        <w:top w:val="none" w:sz="0" w:space="0" w:color="auto"/>
        <w:left w:val="none" w:sz="0" w:space="0" w:color="auto"/>
        <w:bottom w:val="none" w:sz="0" w:space="0" w:color="auto"/>
        <w:right w:val="none" w:sz="0" w:space="0" w:color="auto"/>
      </w:divBdr>
    </w:div>
    <w:div w:id="958729698">
      <w:bodyDiv w:val="1"/>
      <w:marLeft w:val="0"/>
      <w:marRight w:val="0"/>
      <w:marTop w:val="0"/>
      <w:marBottom w:val="0"/>
      <w:divBdr>
        <w:top w:val="none" w:sz="0" w:space="0" w:color="auto"/>
        <w:left w:val="none" w:sz="0" w:space="0" w:color="auto"/>
        <w:bottom w:val="none" w:sz="0" w:space="0" w:color="auto"/>
        <w:right w:val="none" w:sz="0" w:space="0" w:color="auto"/>
      </w:divBdr>
    </w:div>
    <w:div w:id="959605767">
      <w:bodyDiv w:val="1"/>
      <w:marLeft w:val="0"/>
      <w:marRight w:val="0"/>
      <w:marTop w:val="0"/>
      <w:marBottom w:val="0"/>
      <w:divBdr>
        <w:top w:val="none" w:sz="0" w:space="0" w:color="auto"/>
        <w:left w:val="none" w:sz="0" w:space="0" w:color="auto"/>
        <w:bottom w:val="none" w:sz="0" w:space="0" w:color="auto"/>
        <w:right w:val="none" w:sz="0" w:space="0" w:color="auto"/>
      </w:divBdr>
    </w:div>
    <w:div w:id="970288076">
      <w:bodyDiv w:val="1"/>
      <w:marLeft w:val="0"/>
      <w:marRight w:val="0"/>
      <w:marTop w:val="0"/>
      <w:marBottom w:val="0"/>
      <w:divBdr>
        <w:top w:val="none" w:sz="0" w:space="0" w:color="auto"/>
        <w:left w:val="none" w:sz="0" w:space="0" w:color="auto"/>
        <w:bottom w:val="none" w:sz="0" w:space="0" w:color="auto"/>
        <w:right w:val="none" w:sz="0" w:space="0" w:color="auto"/>
      </w:divBdr>
    </w:div>
    <w:div w:id="973406976">
      <w:bodyDiv w:val="1"/>
      <w:marLeft w:val="0"/>
      <w:marRight w:val="0"/>
      <w:marTop w:val="0"/>
      <w:marBottom w:val="0"/>
      <w:divBdr>
        <w:top w:val="none" w:sz="0" w:space="0" w:color="auto"/>
        <w:left w:val="none" w:sz="0" w:space="0" w:color="auto"/>
        <w:bottom w:val="none" w:sz="0" w:space="0" w:color="auto"/>
        <w:right w:val="none" w:sz="0" w:space="0" w:color="auto"/>
      </w:divBdr>
    </w:div>
    <w:div w:id="983855900">
      <w:bodyDiv w:val="1"/>
      <w:marLeft w:val="0"/>
      <w:marRight w:val="0"/>
      <w:marTop w:val="0"/>
      <w:marBottom w:val="0"/>
      <w:divBdr>
        <w:top w:val="none" w:sz="0" w:space="0" w:color="auto"/>
        <w:left w:val="none" w:sz="0" w:space="0" w:color="auto"/>
        <w:bottom w:val="none" w:sz="0" w:space="0" w:color="auto"/>
        <w:right w:val="none" w:sz="0" w:space="0" w:color="auto"/>
      </w:divBdr>
    </w:div>
    <w:div w:id="991055460">
      <w:bodyDiv w:val="1"/>
      <w:marLeft w:val="0"/>
      <w:marRight w:val="0"/>
      <w:marTop w:val="0"/>
      <w:marBottom w:val="0"/>
      <w:divBdr>
        <w:top w:val="none" w:sz="0" w:space="0" w:color="auto"/>
        <w:left w:val="none" w:sz="0" w:space="0" w:color="auto"/>
        <w:bottom w:val="none" w:sz="0" w:space="0" w:color="auto"/>
        <w:right w:val="none" w:sz="0" w:space="0" w:color="auto"/>
      </w:divBdr>
    </w:div>
    <w:div w:id="991642320">
      <w:bodyDiv w:val="1"/>
      <w:marLeft w:val="0"/>
      <w:marRight w:val="0"/>
      <w:marTop w:val="0"/>
      <w:marBottom w:val="0"/>
      <w:divBdr>
        <w:top w:val="none" w:sz="0" w:space="0" w:color="auto"/>
        <w:left w:val="none" w:sz="0" w:space="0" w:color="auto"/>
        <w:bottom w:val="none" w:sz="0" w:space="0" w:color="auto"/>
        <w:right w:val="none" w:sz="0" w:space="0" w:color="auto"/>
      </w:divBdr>
    </w:div>
    <w:div w:id="1006052194">
      <w:bodyDiv w:val="1"/>
      <w:marLeft w:val="0"/>
      <w:marRight w:val="0"/>
      <w:marTop w:val="0"/>
      <w:marBottom w:val="0"/>
      <w:divBdr>
        <w:top w:val="none" w:sz="0" w:space="0" w:color="auto"/>
        <w:left w:val="none" w:sz="0" w:space="0" w:color="auto"/>
        <w:bottom w:val="none" w:sz="0" w:space="0" w:color="auto"/>
        <w:right w:val="none" w:sz="0" w:space="0" w:color="auto"/>
      </w:divBdr>
    </w:div>
    <w:div w:id="1012534772">
      <w:bodyDiv w:val="1"/>
      <w:marLeft w:val="0"/>
      <w:marRight w:val="0"/>
      <w:marTop w:val="0"/>
      <w:marBottom w:val="0"/>
      <w:divBdr>
        <w:top w:val="none" w:sz="0" w:space="0" w:color="auto"/>
        <w:left w:val="none" w:sz="0" w:space="0" w:color="auto"/>
        <w:bottom w:val="none" w:sz="0" w:space="0" w:color="auto"/>
        <w:right w:val="none" w:sz="0" w:space="0" w:color="auto"/>
      </w:divBdr>
    </w:div>
    <w:div w:id="1021205882">
      <w:bodyDiv w:val="1"/>
      <w:marLeft w:val="0"/>
      <w:marRight w:val="0"/>
      <w:marTop w:val="0"/>
      <w:marBottom w:val="0"/>
      <w:divBdr>
        <w:top w:val="none" w:sz="0" w:space="0" w:color="auto"/>
        <w:left w:val="none" w:sz="0" w:space="0" w:color="auto"/>
        <w:bottom w:val="none" w:sz="0" w:space="0" w:color="auto"/>
        <w:right w:val="none" w:sz="0" w:space="0" w:color="auto"/>
      </w:divBdr>
    </w:div>
    <w:div w:id="1022584920">
      <w:bodyDiv w:val="1"/>
      <w:marLeft w:val="0"/>
      <w:marRight w:val="0"/>
      <w:marTop w:val="0"/>
      <w:marBottom w:val="0"/>
      <w:divBdr>
        <w:top w:val="none" w:sz="0" w:space="0" w:color="auto"/>
        <w:left w:val="none" w:sz="0" w:space="0" w:color="auto"/>
        <w:bottom w:val="none" w:sz="0" w:space="0" w:color="auto"/>
        <w:right w:val="none" w:sz="0" w:space="0" w:color="auto"/>
      </w:divBdr>
    </w:div>
    <w:div w:id="1033386565">
      <w:bodyDiv w:val="1"/>
      <w:marLeft w:val="0"/>
      <w:marRight w:val="0"/>
      <w:marTop w:val="0"/>
      <w:marBottom w:val="0"/>
      <w:divBdr>
        <w:top w:val="none" w:sz="0" w:space="0" w:color="auto"/>
        <w:left w:val="none" w:sz="0" w:space="0" w:color="auto"/>
        <w:bottom w:val="none" w:sz="0" w:space="0" w:color="auto"/>
        <w:right w:val="none" w:sz="0" w:space="0" w:color="auto"/>
      </w:divBdr>
    </w:div>
    <w:div w:id="1033653799">
      <w:bodyDiv w:val="1"/>
      <w:marLeft w:val="0"/>
      <w:marRight w:val="0"/>
      <w:marTop w:val="0"/>
      <w:marBottom w:val="0"/>
      <w:divBdr>
        <w:top w:val="none" w:sz="0" w:space="0" w:color="auto"/>
        <w:left w:val="none" w:sz="0" w:space="0" w:color="auto"/>
        <w:bottom w:val="none" w:sz="0" w:space="0" w:color="auto"/>
        <w:right w:val="none" w:sz="0" w:space="0" w:color="auto"/>
      </w:divBdr>
    </w:div>
    <w:div w:id="1039622346">
      <w:bodyDiv w:val="1"/>
      <w:marLeft w:val="0"/>
      <w:marRight w:val="0"/>
      <w:marTop w:val="0"/>
      <w:marBottom w:val="0"/>
      <w:divBdr>
        <w:top w:val="none" w:sz="0" w:space="0" w:color="auto"/>
        <w:left w:val="none" w:sz="0" w:space="0" w:color="auto"/>
        <w:bottom w:val="none" w:sz="0" w:space="0" w:color="auto"/>
        <w:right w:val="none" w:sz="0" w:space="0" w:color="auto"/>
      </w:divBdr>
    </w:div>
    <w:div w:id="1060979026">
      <w:bodyDiv w:val="1"/>
      <w:marLeft w:val="0"/>
      <w:marRight w:val="0"/>
      <w:marTop w:val="0"/>
      <w:marBottom w:val="0"/>
      <w:divBdr>
        <w:top w:val="none" w:sz="0" w:space="0" w:color="auto"/>
        <w:left w:val="none" w:sz="0" w:space="0" w:color="auto"/>
        <w:bottom w:val="none" w:sz="0" w:space="0" w:color="auto"/>
        <w:right w:val="none" w:sz="0" w:space="0" w:color="auto"/>
      </w:divBdr>
    </w:div>
    <w:div w:id="1066564572">
      <w:bodyDiv w:val="1"/>
      <w:marLeft w:val="0"/>
      <w:marRight w:val="0"/>
      <w:marTop w:val="0"/>
      <w:marBottom w:val="0"/>
      <w:divBdr>
        <w:top w:val="none" w:sz="0" w:space="0" w:color="auto"/>
        <w:left w:val="none" w:sz="0" w:space="0" w:color="auto"/>
        <w:bottom w:val="none" w:sz="0" w:space="0" w:color="auto"/>
        <w:right w:val="none" w:sz="0" w:space="0" w:color="auto"/>
      </w:divBdr>
    </w:div>
    <w:div w:id="1075588161">
      <w:bodyDiv w:val="1"/>
      <w:marLeft w:val="0"/>
      <w:marRight w:val="0"/>
      <w:marTop w:val="0"/>
      <w:marBottom w:val="0"/>
      <w:divBdr>
        <w:top w:val="none" w:sz="0" w:space="0" w:color="auto"/>
        <w:left w:val="none" w:sz="0" w:space="0" w:color="auto"/>
        <w:bottom w:val="none" w:sz="0" w:space="0" w:color="auto"/>
        <w:right w:val="none" w:sz="0" w:space="0" w:color="auto"/>
      </w:divBdr>
    </w:div>
    <w:div w:id="1080831176">
      <w:bodyDiv w:val="1"/>
      <w:marLeft w:val="0"/>
      <w:marRight w:val="0"/>
      <w:marTop w:val="0"/>
      <w:marBottom w:val="0"/>
      <w:divBdr>
        <w:top w:val="none" w:sz="0" w:space="0" w:color="auto"/>
        <w:left w:val="none" w:sz="0" w:space="0" w:color="auto"/>
        <w:bottom w:val="none" w:sz="0" w:space="0" w:color="auto"/>
        <w:right w:val="none" w:sz="0" w:space="0" w:color="auto"/>
      </w:divBdr>
    </w:div>
    <w:div w:id="1100837604">
      <w:bodyDiv w:val="1"/>
      <w:marLeft w:val="0"/>
      <w:marRight w:val="0"/>
      <w:marTop w:val="0"/>
      <w:marBottom w:val="0"/>
      <w:divBdr>
        <w:top w:val="none" w:sz="0" w:space="0" w:color="auto"/>
        <w:left w:val="none" w:sz="0" w:space="0" w:color="auto"/>
        <w:bottom w:val="none" w:sz="0" w:space="0" w:color="auto"/>
        <w:right w:val="none" w:sz="0" w:space="0" w:color="auto"/>
      </w:divBdr>
    </w:div>
    <w:div w:id="1104813397">
      <w:bodyDiv w:val="1"/>
      <w:marLeft w:val="0"/>
      <w:marRight w:val="0"/>
      <w:marTop w:val="0"/>
      <w:marBottom w:val="0"/>
      <w:divBdr>
        <w:top w:val="none" w:sz="0" w:space="0" w:color="auto"/>
        <w:left w:val="none" w:sz="0" w:space="0" w:color="auto"/>
        <w:bottom w:val="none" w:sz="0" w:space="0" w:color="auto"/>
        <w:right w:val="none" w:sz="0" w:space="0" w:color="auto"/>
      </w:divBdr>
    </w:div>
    <w:div w:id="1112021253">
      <w:bodyDiv w:val="1"/>
      <w:marLeft w:val="0"/>
      <w:marRight w:val="0"/>
      <w:marTop w:val="0"/>
      <w:marBottom w:val="0"/>
      <w:divBdr>
        <w:top w:val="none" w:sz="0" w:space="0" w:color="auto"/>
        <w:left w:val="none" w:sz="0" w:space="0" w:color="auto"/>
        <w:bottom w:val="none" w:sz="0" w:space="0" w:color="auto"/>
        <w:right w:val="none" w:sz="0" w:space="0" w:color="auto"/>
      </w:divBdr>
    </w:div>
    <w:div w:id="1124737843">
      <w:bodyDiv w:val="1"/>
      <w:marLeft w:val="0"/>
      <w:marRight w:val="0"/>
      <w:marTop w:val="0"/>
      <w:marBottom w:val="0"/>
      <w:divBdr>
        <w:top w:val="none" w:sz="0" w:space="0" w:color="auto"/>
        <w:left w:val="none" w:sz="0" w:space="0" w:color="auto"/>
        <w:bottom w:val="none" w:sz="0" w:space="0" w:color="auto"/>
        <w:right w:val="none" w:sz="0" w:space="0" w:color="auto"/>
      </w:divBdr>
    </w:div>
    <w:div w:id="1140535031">
      <w:bodyDiv w:val="1"/>
      <w:marLeft w:val="0"/>
      <w:marRight w:val="0"/>
      <w:marTop w:val="0"/>
      <w:marBottom w:val="0"/>
      <w:divBdr>
        <w:top w:val="none" w:sz="0" w:space="0" w:color="auto"/>
        <w:left w:val="none" w:sz="0" w:space="0" w:color="auto"/>
        <w:bottom w:val="none" w:sz="0" w:space="0" w:color="auto"/>
        <w:right w:val="none" w:sz="0" w:space="0" w:color="auto"/>
      </w:divBdr>
    </w:div>
    <w:div w:id="1144395561">
      <w:bodyDiv w:val="1"/>
      <w:marLeft w:val="0"/>
      <w:marRight w:val="0"/>
      <w:marTop w:val="0"/>
      <w:marBottom w:val="0"/>
      <w:divBdr>
        <w:top w:val="none" w:sz="0" w:space="0" w:color="auto"/>
        <w:left w:val="none" w:sz="0" w:space="0" w:color="auto"/>
        <w:bottom w:val="none" w:sz="0" w:space="0" w:color="auto"/>
        <w:right w:val="none" w:sz="0" w:space="0" w:color="auto"/>
      </w:divBdr>
    </w:div>
    <w:div w:id="1169639920">
      <w:bodyDiv w:val="1"/>
      <w:marLeft w:val="0"/>
      <w:marRight w:val="0"/>
      <w:marTop w:val="0"/>
      <w:marBottom w:val="0"/>
      <w:divBdr>
        <w:top w:val="none" w:sz="0" w:space="0" w:color="auto"/>
        <w:left w:val="none" w:sz="0" w:space="0" w:color="auto"/>
        <w:bottom w:val="none" w:sz="0" w:space="0" w:color="auto"/>
        <w:right w:val="none" w:sz="0" w:space="0" w:color="auto"/>
      </w:divBdr>
    </w:div>
    <w:div w:id="1170021197">
      <w:bodyDiv w:val="1"/>
      <w:marLeft w:val="0"/>
      <w:marRight w:val="0"/>
      <w:marTop w:val="0"/>
      <w:marBottom w:val="0"/>
      <w:divBdr>
        <w:top w:val="none" w:sz="0" w:space="0" w:color="auto"/>
        <w:left w:val="none" w:sz="0" w:space="0" w:color="auto"/>
        <w:bottom w:val="none" w:sz="0" w:space="0" w:color="auto"/>
        <w:right w:val="none" w:sz="0" w:space="0" w:color="auto"/>
      </w:divBdr>
    </w:div>
    <w:div w:id="1175807827">
      <w:bodyDiv w:val="1"/>
      <w:marLeft w:val="0"/>
      <w:marRight w:val="0"/>
      <w:marTop w:val="0"/>
      <w:marBottom w:val="0"/>
      <w:divBdr>
        <w:top w:val="none" w:sz="0" w:space="0" w:color="auto"/>
        <w:left w:val="none" w:sz="0" w:space="0" w:color="auto"/>
        <w:bottom w:val="none" w:sz="0" w:space="0" w:color="auto"/>
        <w:right w:val="none" w:sz="0" w:space="0" w:color="auto"/>
      </w:divBdr>
    </w:div>
    <w:div w:id="1192301403">
      <w:bodyDiv w:val="1"/>
      <w:marLeft w:val="0"/>
      <w:marRight w:val="0"/>
      <w:marTop w:val="0"/>
      <w:marBottom w:val="0"/>
      <w:divBdr>
        <w:top w:val="none" w:sz="0" w:space="0" w:color="auto"/>
        <w:left w:val="none" w:sz="0" w:space="0" w:color="auto"/>
        <w:bottom w:val="none" w:sz="0" w:space="0" w:color="auto"/>
        <w:right w:val="none" w:sz="0" w:space="0" w:color="auto"/>
      </w:divBdr>
    </w:div>
    <w:div w:id="1192375525">
      <w:bodyDiv w:val="1"/>
      <w:marLeft w:val="0"/>
      <w:marRight w:val="0"/>
      <w:marTop w:val="0"/>
      <w:marBottom w:val="0"/>
      <w:divBdr>
        <w:top w:val="none" w:sz="0" w:space="0" w:color="auto"/>
        <w:left w:val="none" w:sz="0" w:space="0" w:color="auto"/>
        <w:bottom w:val="none" w:sz="0" w:space="0" w:color="auto"/>
        <w:right w:val="none" w:sz="0" w:space="0" w:color="auto"/>
      </w:divBdr>
    </w:div>
    <w:div w:id="1206023502">
      <w:bodyDiv w:val="1"/>
      <w:marLeft w:val="0"/>
      <w:marRight w:val="0"/>
      <w:marTop w:val="0"/>
      <w:marBottom w:val="0"/>
      <w:divBdr>
        <w:top w:val="none" w:sz="0" w:space="0" w:color="auto"/>
        <w:left w:val="none" w:sz="0" w:space="0" w:color="auto"/>
        <w:bottom w:val="none" w:sz="0" w:space="0" w:color="auto"/>
        <w:right w:val="none" w:sz="0" w:space="0" w:color="auto"/>
      </w:divBdr>
    </w:div>
    <w:div w:id="1213686506">
      <w:bodyDiv w:val="1"/>
      <w:marLeft w:val="0"/>
      <w:marRight w:val="0"/>
      <w:marTop w:val="0"/>
      <w:marBottom w:val="0"/>
      <w:divBdr>
        <w:top w:val="none" w:sz="0" w:space="0" w:color="auto"/>
        <w:left w:val="none" w:sz="0" w:space="0" w:color="auto"/>
        <w:bottom w:val="none" w:sz="0" w:space="0" w:color="auto"/>
        <w:right w:val="none" w:sz="0" w:space="0" w:color="auto"/>
      </w:divBdr>
    </w:div>
    <w:div w:id="1219047276">
      <w:bodyDiv w:val="1"/>
      <w:marLeft w:val="0"/>
      <w:marRight w:val="0"/>
      <w:marTop w:val="0"/>
      <w:marBottom w:val="0"/>
      <w:divBdr>
        <w:top w:val="none" w:sz="0" w:space="0" w:color="auto"/>
        <w:left w:val="none" w:sz="0" w:space="0" w:color="auto"/>
        <w:bottom w:val="none" w:sz="0" w:space="0" w:color="auto"/>
        <w:right w:val="none" w:sz="0" w:space="0" w:color="auto"/>
      </w:divBdr>
    </w:div>
    <w:div w:id="1220557154">
      <w:bodyDiv w:val="1"/>
      <w:marLeft w:val="0"/>
      <w:marRight w:val="0"/>
      <w:marTop w:val="0"/>
      <w:marBottom w:val="0"/>
      <w:divBdr>
        <w:top w:val="none" w:sz="0" w:space="0" w:color="auto"/>
        <w:left w:val="none" w:sz="0" w:space="0" w:color="auto"/>
        <w:bottom w:val="none" w:sz="0" w:space="0" w:color="auto"/>
        <w:right w:val="none" w:sz="0" w:space="0" w:color="auto"/>
      </w:divBdr>
    </w:div>
    <w:div w:id="1221677006">
      <w:bodyDiv w:val="1"/>
      <w:marLeft w:val="0"/>
      <w:marRight w:val="0"/>
      <w:marTop w:val="0"/>
      <w:marBottom w:val="0"/>
      <w:divBdr>
        <w:top w:val="none" w:sz="0" w:space="0" w:color="auto"/>
        <w:left w:val="none" w:sz="0" w:space="0" w:color="auto"/>
        <w:bottom w:val="none" w:sz="0" w:space="0" w:color="auto"/>
        <w:right w:val="none" w:sz="0" w:space="0" w:color="auto"/>
      </w:divBdr>
    </w:div>
    <w:div w:id="1247766992">
      <w:bodyDiv w:val="1"/>
      <w:marLeft w:val="0"/>
      <w:marRight w:val="0"/>
      <w:marTop w:val="0"/>
      <w:marBottom w:val="0"/>
      <w:divBdr>
        <w:top w:val="none" w:sz="0" w:space="0" w:color="auto"/>
        <w:left w:val="none" w:sz="0" w:space="0" w:color="auto"/>
        <w:bottom w:val="none" w:sz="0" w:space="0" w:color="auto"/>
        <w:right w:val="none" w:sz="0" w:space="0" w:color="auto"/>
      </w:divBdr>
    </w:div>
    <w:div w:id="1268154046">
      <w:bodyDiv w:val="1"/>
      <w:marLeft w:val="0"/>
      <w:marRight w:val="0"/>
      <w:marTop w:val="0"/>
      <w:marBottom w:val="0"/>
      <w:divBdr>
        <w:top w:val="none" w:sz="0" w:space="0" w:color="auto"/>
        <w:left w:val="none" w:sz="0" w:space="0" w:color="auto"/>
        <w:bottom w:val="none" w:sz="0" w:space="0" w:color="auto"/>
        <w:right w:val="none" w:sz="0" w:space="0" w:color="auto"/>
      </w:divBdr>
    </w:div>
    <w:div w:id="1284849318">
      <w:bodyDiv w:val="1"/>
      <w:marLeft w:val="0"/>
      <w:marRight w:val="0"/>
      <w:marTop w:val="0"/>
      <w:marBottom w:val="0"/>
      <w:divBdr>
        <w:top w:val="none" w:sz="0" w:space="0" w:color="auto"/>
        <w:left w:val="none" w:sz="0" w:space="0" w:color="auto"/>
        <w:bottom w:val="none" w:sz="0" w:space="0" w:color="auto"/>
        <w:right w:val="none" w:sz="0" w:space="0" w:color="auto"/>
      </w:divBdr>
    </w:div>
    <w:div w:id="1294748573">
      <w:bodyDiv w:val="1"/>
      <w:marLeft w:val="0"/>
      <w:marRight w:val="0"/>
      <w:marTop w:val="0"/>
      <w:marBottom w:val="0"/>
      <w:divBdr>
        <w:top w:val="none" w:sz="0" w:space="0" w:color="auto"/>
        <w:left w:val="none" w:sz="0" w:space="0" w:color="auto"/>
        <w:bottom w:val="none" w:sz="0" w:space="0" w:color="auto"/>
        <w:right w:val="none" w:sz="0" w:space="0" w:color="auto"/>
      </w:divBdr>
    </w:div>
    <w:div w:id="1311400248">
      <w:bodyDiv w:val="1"/>
      <w:marLeft w:val="0"/>
      <w:marRight w:val="0"/>
      <w:marTop w:val="0"/>
      <w:marBottom w:val="0"/>
      <w:divBdr>
        <w:top w:val="none" w:sz="0" w:space="0" w:color="auto"/>
        <w:left w:val="none" w:sz="0" w:space="0" w:color="auto"/>
        <w:bottom w:val="none" w:sz="0" w:space="0" w:color="auto"/>
        <w:right w:val="none" w:sz="0" w:space="0" w:color="auto"/>
      </w:divBdr>
    </w:div>
    <w:div w:id="1317104416">
      <w:bodyDiv w:val="1"/>
      <w:marLeft w:val="0"/>
      <w:marRight w:val="0"/>
      <w:marTop w:val="0"/>
      <w:marBottom w:val="0"/>
      <w:divBdr>
        <w:top w:val="none" w:sz="0" w:space="0" w:color="auto"/>
        <w:left w:val="none" w:sz="0" w:space="0" w:color="auto"/>
        <w:bottom w:val="none" w:sz="0" w:space="0" w:color="auto"/>
        <w:right w:val="none" w:sz="0" w:space="0" w:color="auto"/>
      </w:divBdr>
    </w:div>
    <w:div w:id="1329670365">
      <w:bodyDiv w:val="1"/>
      <w:marLeft w:val="0"/>
      <w:marRight w:val="0"/>
      <w:marTop w:val="0"/>
      <w:marBottom w:val="0"/>
      <w:divBdr>
        <w:top w:val="none" w:sz="0" w:space="0" w:color="auto"/>
        <w:left w:val="none" w:sz="0" w:space="0" w:color="auto"/>
        <w:bottom w:val="none" w:sz="0" w:space="0" w:color="auto"/>
        <w:right w:val="none" w:sz="0" w:space="0" w:color="auto"/>
      </w:divBdr>
    </w:div>
    <w:div w:id="1345743575">
      <w:bodyDiv w:val="1"/>
      <w:marLeft w:val="0"/>
      <w:marRight w:val="0"/>
      <w:marTop w:val="0"/>
      <w:marBottom w:val="0"/>
      <w:divBdr>
        <w:top w:val="none" w:sz="0" w:space="0" w:color="auto"/>
        <w:left w:val="none" w:sz="0" w:space="0" w:color="auto"/>
        <w:bottom w:val="none" w:sz="0" w:space="0" w:color="auto"/>
        <w:right w:val="none" w:sz="0" w:space="0" w:color="auto"/>
      </w:divBdr>
    </w:div>
    <w:div w:id="1356661187">
      <w:bodyDiv w:val="1"/>
      <w:marLeft w:val="0"/>
      <w:marRight w:val="0"/>
      <w:marTop w:val="0"/>
      <w:marBottom w:val="0"/>
      <w:divBdr>
        <w:top w:val="none" w:sz="0" w:space="0" w:color="auto"/>
        <w:left w:val="none" w:sz="0" w:space="0" w:color="auto"/>
        <w:bottom w:val="none" w:sz="0" w:space="0" w:color="auto"/>
        <w:right w:val="none" w:sz="0" w:space="0" w:color="auto"/>
      </w:divBdr>
    </w:div>
    <w:div w:id="1371878873">
      <w:bodyDiv w:val="1"/>
      <w:marLeft w:val="0"/>
      <w:marRight w:val="0"/>
      <w:marTop w:val="0"/>
      <w:marBottom w:val="0"/>
      <w:divBdr>
        <w:top w:val="none" w:sz="0" w:space="0" w:color="auto"/>
        <w:left w:val="none" w:sz="0" w:space="0" w:color="auto"/>
        <w:bottom w:val="none" w:sz="0" w:space="0" w:color="auto"/>
        <w:right w:val="none" w:sz="0" w:space="0" w:color="auto"/>
      </w:divBdr>
    </w:div>
    <w:div w:id="1374425666">
      <w:bodyDiv w:val="1"/>
      <w:marLeft w:val="0"/>
      <w:marRight w:val="0"/>
      <w:marTop w:val="0"/>
      <w:marBottom w:val="0"/>
      <w:divBdr>
        <w:top w:val="none" w:sz="0" w:space="0" w:color="auto"/>
        <w:left w:val="none" w:sz="0" w:space="0" w:color="auto"/>
        <w:bottom w:val="none" w:sz="0" w:space="0" w:color="auto"/>
        <w:right w:val="none" w:sz="0" w:space="0" w:color="auto"/>
      </w:divBdr>
    </w:div>
    <w:div w:id="1376080721">
      <w:bodyDiv w:val="1"/>
      <w:marLeft w:val="0"/>
      <w:marRight w:val="0"/>
      <w:marTop w:val="0"/>
      <w:marBottom w:val="0"/>
      <w:divBdr>
        <w:top w:val="none" w:sz="0" w:space="0" w:color="auto"/>
        <w:left w:val="none" w:sz="0" w:space="0" w:color="auto"/>
        <w:bottom w:val="none" w:sz="0" w:space="0" w:color="auto"/>
        <w:right w:val="none" w:sz="0" w:space="0" w:color="auto"/>
      </w:divBdr>
    </w:div>
    <w:div w:id="1383945082">
      <w:bodyDiv w:val="1"/>
      <w:marLeft w:val="0"/>
      <w:marRight w:val="0"/>
      <w:marTop w:val="0"/>
      <w:marBottom w:val="0"/>
      <w:divBdr>
        <w:top w:val="none" w:sz="0" w:space="0" w:color="auto"/>
        <w:left w:val="none" w:sz="0" w:space="0" w:color="auto"/>
        <w:bottom w:val="none" w:sz="0" w:space="0" w:color="auto"/>
        <w:right w:val="none" w:sz="0" w:space="0" w:color="auto"/>
      </w:divBdr>
    </w:div>
    <w:div w:id="1393046083">
      <w:bodyDiv w:val="1"/>
      <w:marLeft w:val="0"/>
      <w:marRight w:val="0"/>
      <w:marTop w:val="0"/>
      <w:marBottom w:val="0"/>
      <w:divBdr>
        <w:top w:val="none" w:sz="0" w:space="0" w:color="auto"/>
        <w:left w:val="none" w:sz="0" w:space="0" w:color="auto"/>
        <w:bottom w:val="none" w:sz="0" w:space="0" w:color="auto"/>
        <w:right w:val="none" w:sz="0" w:space="0" w:color="auto"/>
      </w:divBdr>
    </w:div>
    <w:div w:id="1396394155">
      <w:bodyDiv w:val="1"/>
      <w:marLeft w:val="0"/>
      <w:marRight w:val="0"/>
      <w:marTop w:val="0"/>
      <w:marBottom w:val="0"/>
      <w:divBdr>
        <w:top w:val="none" w:sz="0" w:space="0" w:color="auto"/>
        <w:left w:val="none" w:sz="0" w:space="0" w:color="auto"/>
        <w:bottom w:val="none" w:sz="0" w:space="0" w:color="auto"/>
        <w:right w:val="none" w:sz="0" w:space="0" w:color="auto"/>
      </w:divBdr>
    </w:div>
    <w:div w:id="1416784945">
      <w:bodyDiv w:val="1"/>
      <w:marLeft w:val="0"/>
      <w:marRight w:val="0"/>
      <w:marTop w:val="0"/>
      <w:marBottom w:val="0"/>
      <w:divBdr>
        <w:top w:val="none" w:sz="0" w:space="0" w:color="auto"/>
        <w:left w:val="none" w:sz="0" w:space="0" w:color="auto"/>
        <w:bottom w:val="none" w:sz="0" w:space="0" w:color="auto"/>
        <w:right w:val="none" w:sz="0" w:space="0" w:color="auto"/>
      </w:divBdr>
    </w:div>
    <w:div w:id="1423336880">
      <w:bodyDiv w:val="1"/>
      <w:marLeft w:val="0"/>
      <w:marRight w:val="0"/>
      <w:marTop w:val="0"/>
      <w:marBottom w:val="0"/>
      <w:divBdr>
        <w:top w:val="none" w:sz="0" w:space="0" w:color="auto"/>
        <w:left w:val="none" w:sz="0" w:space="0" w:color="auto"/>
        <w:bottom w:val="none" w:sz="0" w:space="0" w:color="auto"/>
        <w:right w:val="none" w:sz="0" w:space="0" w:color="auto"/>
      </w:divBdr>
    </w:div>
    <w:div w:id="1438599735">
      <w:bodyDiv w:val="1"/>
      <w:marLeft w:val="0"/>
      <w:marRight w:val="0"/>
      <w:marTop w:val="0"/>
      <w:marBottom w:val="0"/>
      <w:divBdr>
        <w:top w:val="none" w:sz="0" w:space="0" w:color="auto"/>
        <w:left w:val="none" w:sz="0" w:space="0" w:color="auto"/>
        <w:bottom w:val="none" w:sz="0" w:space="0" w:color="auto"/>
        <w:right w:val="none" w:sz="0" w:space="0" w:color="auto"/>
      </w:divBdr>
    </w:div>
    <w:div w:id="1441292604">
      <w:bodyDiv w:val="1"/>
      <w:marLeft w:val="0"/>
      <w:marRight w:val="0"/>
      <w:marTop w:val="0"/>
      <w:marBottom w:val="0"/>
      <w:divBdr>
        <w:top w:val="none" w:sz="0" w:space="0" w:color="auto"/>
        <w:left w:val="none" w:sz="0" w:space="0" w:color="auto"/>
        <w:bottom w:val="none" w:sz="0" w:space="0" w:color="auto"/>
        <w:right w:val="none" w:sz="0" w:space="0" w:color="auto"/>
      </w:divBdr>
    </w:div>
    <w:div w:id="1442215042">
      <w:bodyDiv w:val="1"/>
      <w:marLeft w:val="0"/>
      <w:marRight w:val="0"/>
      <w:marTop w:val="0"/>
      <w:marBottom w:val="0"/>
      <w:divBdr>
        <w:top w:val="none" w:sz="0" w:space="0" w:color="auto"/>
        <w:left w:val="none" w:sz="0" w:space="0" w:color="auto"/>
        <w:bottom w:val="none" w:sz="0" w:space="0" w:color="auto"/>
        <w:right w:val="none" w:sz="0" w:space="0" w:color="auto"/>
      </w:divBdr>
    </w:div>
    <w:div w:id="1459838881">
      <w:bodyDiv w:val="1"/>
      <w:marLeft w:val="0"/>
      <w:marRight w:val="0"/>
      <w:marTop w:val="0"/>
      <w:marBottom w:val="0"/>
      <w:divBdr>
        <w:top w:val="none" w:sz="0" w:space="0" w:color="auto"/>
        <w:left w:val="none" w:sz="0" w:space="0" w:color="auto"/>
        <w:bottom w:val="none" w:sz="0" w:space="0" w:color="auto"/>
        <w:right w:val="none" w:sz="0" w:space="0" w:color="auto"/>
      </w:divBdr>
    </w:div>
    <w:div w:id="1461455098">
      <w:bodyDiv w:val="1"/>
      <w:marLeft w:val="0"/>
      <w:marRight w:val="0"/>
      <w:marTop w:val="0"/>
      <w:marBottom w:val="0"/>
      <w:divBdr>
        <w:top w:val="none" w:sz="0" w:space="0" w:color="auto"/>
        <w:left w:val="none" w:sz="0" w:space="0" w:color="auto"/>
        <w:bottom w:val="none" w:sz="0" w:space="0" w:color="auto"/>
        <w:right w:val="none" w:sz="0" w:space="0" w:color="auto"/>
      </w:divBdr>
    </w:div>
    <w:div w:id="1473137116">
      <w:bodyDiv w:val="1"/>
      <w:marLeft w:val="0"/>
      <w:marRight w:val="0"/>
      <w:marTop w:val="0"/>
      <w:marBottom w:val="0"/>
      <w:divBdr>
        <w:top w:val="none" w:sz="0" w:space="0" w:color="auto"/>
        <w:left w:val="none" w:sz="0" w:space="0" w:color="auto"/>
        <w:bottom w:val="none" w:sz="0" w:space="0" w:color="auto"/>
        <w:right w:val="none" w:sz="0" w:space="0" w:color="auto"/>
      </w:divBdr>
    </w:div>
    <w:div w:id="1480338718">
      <w:bodyDiv w:val="1"/>
      <w:marLeft w:val="0"/>
      <w:marRight w:val="0"/>
      <w:marTop w:val="0"/>
      <w:marBottom w:val="0"/>
      <w:divBdr>
        <w:top w:val="none" w:sz="0" w:space="0" w:color="auto"/>
        <w:left w:val="none" w:sz="0" w:space="0" w:color="auto"/>
        <w:bottom w:val="none" w:sz="0" w:space="0" w:color="auto"/>
        <w:right w:val="none" w:sz="0" w:space="0" w:color="auto"/>
      </w:divBdr>
    </w:div>
    <w:div w:id="1487360457">
      <w:bodyDiv w:val="1"/>
      <w:marLeft w:val="0"/>
      <w:marRight w:val="0"/>
      <w:marTop w:val="0"/>
      <w:marBottom w:val="0"/>
      <w:divBdr>
        <w:top w:val="none" w:sz="0" w:space="0" w:color="auto"/>
        <w:left w:val="none" w:sz="0" w:space="0" w:color="auto"/>
        <w:bottom w:val="none" w:sz="0" w:space="0" w:color="auto"/>
        <w:right w:val="none" w:sz="0" w:space="0" w:color="auto"/>
      </w:divBdr>
    </w:div>
    <w:div w:id="1500735032">
      <w:bodyDiv w:val="1"/>
      <w:marLeft w:val="0"/>
      <w:marRight w:val="0"/>
      <w:marTop w:val="0"/>
      <w:marBottom w:val="0"/>
      <w:divBdr>
        <w:top w:val="none" w:sz="0" w:space="0" w:color="auto"/>
        <w:left w:val="none" w:sz="0" w:space="0" w:color="auto"/>
        <w:bottom w:val="none" w:sz="0" w:space="0" w:color="auto"/>
        <w:right w:val="none" w:sz="0" w:space="0" w:color="auto"/>
      </w:divBdr>
    </w:div>
    <w:div w:id="1504078818">
      <w:bodyDiv w:val="1"/>
      <w:marLeft w:val="0"/>
      <w:marRight w:val="0"/>
      <w:marTop w:val="0"/>
      <w:marBottom w:val="0"/>
      <w:divBdr>
        <w:top w:val="none" w:sz="0" w:space="0" w:color="auto"/>
        <w:left w:val="none" w:sz="0" w:space="0" w:color="auto"/>
        <w:bottom w:val="none" w:sz="0" w:space="0" w:color="auto"/>
        <w:right w:val="none" w:sz="0" w:space="0" w:color="auto"/>
      </w:divBdr>
    </w:div>
    <w:div w:id="1508397001">
      <w:bodyDiv w:val="1"/>
      <w:marLeft w:val="0"/>
      <w:marRight w:val="0"/>
      <w:marTop w:val="0"/>
      <w:marBottom w:val="0"/>
      <w:divBdr>
        <w:top w:val="none" w:sz="0" w:space="0" w:color="auto"/>
        <w:left w:val="none" w:sz="0" w:space="0" w:color="auto"/>
        <w:bottom w:val="none" w:sz="0" w:space="0" w:color="auto"/>
        <w:right w:val="none" w:sz="0" w:space="0" w:color="auto"/>
      </w:divBdr>
    </w:div>
    <w:div w:id="1525751938">
      <w:bodyDiv w:val="1"/>
      <w:marLeft w:val="0"/>
      <w:marRight w:val="0"/>
      <w:marTop w:val="0"/>
      <w:marBottom w:val="0"/>
      <w:divBdr>
        <w:top w:val="none" w:sz="0" w:space="0" w:color="auto"/>
        <w:left w:val="none" w:sz="0" w:space="0" w:color="auto"/>
        <w:bottom w:val="none" w:sz="0" w:space="0" w:color="auto"/>
        <w:right w:val="none" w:sz="0" w:space="0" w:color="auto"/>
      </w:divBdr>
    </w:div>
    <w:div w:id="1527330600">
      <w:bodyDiv w:val="1"/>
      <w:marLeft w:val="0"/>
      <w:marRight w:val="0"/>
      <w:marTop w:val="0"/>
      <w:marBottom w:val="0"/>
      <w:divBdr>
        <w:top w:val="none" w:sz="0" w:space="0" w:color="auto"/>
        <w:left w:val="none" w:sz="0" w:space="0" w:color="auto"/>
        <w:bottom w:val="none" w:sz="0" w:space="0" w:color="auto"/>
        <w:right w:val="none" w:sz="0" w:space="0" w:color="auto"/>
      </w:divBdr>
    </w:div>
    <w:div w:id="1529367878">
      <w:bodyDiv w:val="1"/>
      <w:marLeft w:val="0"/>
      <w:marRight w:val="0"/>
      <w:marTop w:val="0"/>
      <w:marBottom w:val="0"/>
      <w:divBdr>
        <w:top w:val="none" w:sz="0" w:space="0" w:color="auto"/>
        <w:left w:val="none" w:sz="0" w:space="0" w:color="auto"/>
        <w:bottom w:val="none" w:sz="0" w:space="0" w:color="auto"/>
        <w:right w:val="none" w:sz="0" w:space="0" w:color="auto"/>
      </w:divBdr>
    </w:div>
    <w:div w:id="1557011501">
      <w:bodyDiv w:val="1"/>
      <w:marLeft w:val="0"/>
      <w:marRight w:val="0"/>
      <w:marTop w:val="0"/>
      <w:marBottom w:val="0"/>
      <w:divBdr>
        <w:top w:val="none" w:sz="0" w:space="0" w:color="auto"/>
        <w:left w:val="none" w:sz="0" w:space="0" w:color="auto"/>
        <w:bottom w:val="none" w:sz="0" w:space="0" w:color="auto"/>
        <w:right w:val="none" w:sz="0" w:space="0" w:color="auto"/>
      </w:divBdr>
    </w:div>
    <w:div w:id="1558280953">
      <w:bodyDiv w:val="1"/>
      <w:marLeft w:val="0"/>
      <w:marRight w:val="0"/>
      <w:marTop w:val="0"/>
      <w:marBottom w:val="0"/>
      <w:divBdr>
        <w:top w:val="none" w:sz="0" w:space="0" w:color="auto"/>
        <w:left w:val="none" w:sz="0" w:space="0" w:color="auto"/>
        <w:bottom w:val="none" w:sz="0" w:space="0" w:color="auto"/>
        <w:right w:val="none" w:sz="0" w:space="0" w:color="auto"/>
      </w:divBdr>
    </w:div>
    <w:div w:id="1572887351">
      <w:bodyDiv w:val="1"/>
      <w:marLeft w:val="0"/>
      <w:marRight w:val="0"/>
      <w:marTop w:val="0"/>
      <w:marBottom w:val="0"/>
      <w:divBdr>
        <w:top w:val="none" w:sz="0" w:space="0" w:color="auto"/>
        <w:left w:val="none" w:sz="0" w:space="0" w:color="auto"/>
        <w:bottom w:val="none" w:sz="0" w:space="0" w:color="auto"/>
        <w:right w:val="none" w:sz="0" w:space="0" w:color="auto"/>
      </w:divBdr>
    </w:div>
    <w:div w:id="1584532144">
      <w:bodyDiv w:val="1"/>
      <w:marLeft w:val="0"/>
      <w:marRight w:val="0"/>
      <w:marTop w:val="0"/>
      <w:marBottom w:val="0"/>
      <w:divBdr>
        <w:top w:val="none" w:sz="0" w:space="0" w:color="auto"/>
        <w:left w:val="none" w:sz="0" w:space="0" w:color="auto"/>
        <w:bottom w:val="none" w:sz="0" w:space="0" w:color="auto"/>
        <w:right w:val="none" w:sz="0" w:space="0" w:color="auto"/>
      </w:divBdr>
    </w:div>
    <w:div w:id="1594124015">
      <w:bodyDiv w:val="1"/>
      <w:marLeft w:val="0"/>
      <w:marRight w:val="0"/>
      <w:marTop w:val="0"/>
      <w:marBottom w:val="0"/>
      <w:divBdr>
        <w:top w:val="none" w:sz="0" w:space="0" w:color="auto"/>
        <w:left w:val="none" w:sz="0" w:space="0" w:color="auto"/>
        <w:bottom w:val="none" w:sz="0" w:space="0" w:color="auto"/>
        <w:right w:val="none" w:sz="0" w:space="0" w:color="auto"/>
      </w:divBdr>
    </w:div>
    <w:div w:id="1602882304">
      <w:bodyDiv w:val="1"/>
      <w:marLeft w:val="0"/>
      <w:marRight w:val="0"/>
      <w:marTop w:val="0"/>
      <w:marBottom w:val="0"/>
      <w:divBdr>
        <w:top w:val="none" w:sz="0" w:space="0" w:color="auto"/>
        <w:left w:val="none" w:sz="0" w:space="0" w:color="auto"/>
        <w:bottom w:val="none" w:sz="0" w:space="0" w:color="auto"/>
        <w:right w:val="none" w:sz="0" w:space="0" w:color="auto"/>
      </w:divBdr>
    </w:div>
    <w:div w:id="1608737461">
      <w:bodyDiv w:val="1"/>
      <w:marLeft w:val="0"/>
      <w:marRight w:val="0"/>
      <w:marTop w:val="0"/>
      <w:marBottom w:val="0"/>
      <w:divBdr>
        <w:top w:val="none" w:sz="0" w:space="0" w:color="auto"/>
        <w:left w:val="none" w:sz="0" w:space="0" w:color="auto"/>
        <w:bottom w:val="none" w:sz="0" w:space="0" w:color="auto"/>
        <w:right w:val="none" w:sz="0" w:space="0" w:color="auto"/>
      </w:divBdr>
    </w:div>
    <w:div w:id="1619491019">
      <w:bodyDiv w:val="1"/>
      <w:marLeft w:val="0"/>
      <w:marRight w:val="0"/>
      <w:marTop w:val="0"/>
      <w:marBottom w:val="0"/>
      <w:divBdr>
        <w:top w:val="none" w:sz="0" w:space="0" w:color="auto"/>
        <w:left w:val="none" w:sz="0" w:space="0" w:color="auto"/>
        <w:bottom w:val="none" w:sz="0" w:space="0" w:color="auto"/>
        <w:right w:val="none" w:sz="0" w:space="0" w:color="auto"/>
      </w:divBdr>
    </w:div>
    <w:div w:id="1620377733">
      <w:bodyDiv w:val="1"/>
      <w:marLeft w:val="0"/>
      <w:marRight w:val="0"/>
      <w:marTop w:val="0"/>
      <w:marBottom w:val="0"/>
      <w:divBdr>
        <w:top w:val="none" w:sz="0" w:space="0" w:color="auto"/>
        <w:left w:val="none" w:sz="0" w:space="0" w:color="auto"/>
        <w:bottom w:val="none" w:sz="0" w:space="0" w:color="auto"/>
        <w:right w:val="none" w:sz="0" w:space="0" w:color="auto"/>
      </w:divBdr>
    </w:div>
    <w:div w:id="1635525661">
      <w:bodyDiv w:val="1"/>
      <w:marLeft w:val="0"/>
      <w:marRight w:val="0"/>
      <w:marTop w:val="0"/>
      <w:marBottom w:val="0"/>
      <w:divBdr>
        <w:top w:val="none" w:sz="0" w:space="0" w:color="auto"/>
        <w:left w:val="none" w:sz="0" w:space="0" w:color="auto"/>
        <w:bottom w:val="none" w:sz="0" w:space="0" w:color="auto"/>
        <w:right w:val="none" w:sz="0" w:space="0" w:color="auto"/>
      </w:divBdr>
    </w:div>
    <w:div w:id="1637947426">
      <w:bodyDiv w:val="1"/>
      <w:marLeft w:val="0"/>
      <w:marRight w:val="0"/>
      <w:marTop w:val="0"/>
      <w:marBottom w:val="0"/>
      <w:divBdr>
        <w:top w:val="none" w:sz="0" w:space="0" w:color="auto"/>
        <w:left w:val="none" w:sz="0" w:space="0" w:color="auto"/>
        <w:bottom w:val="none" w:sz="0" w:space="0" w:color="auto"/>
        <w:right w:val="none" w:sz="0" w:space="0" w:color="auto"/>
      </w:divBdr>
    </w:div>
    <w:div w:id="1644577870">
      <w:bodyDiv w:val="1"/>
      <w:marLeft w:val="0"/>
      <w:marRight w:val="0"/>
      <w:marTop w:val="0"/>
      <w:marBottom w:val="0"/>
      <w:divBdr>
        <w:top w:val="none" w:sz="0" w:space="0" w:color="auto"/>
        <w:left w:val="none" w:sz="0" w:space="0" w:color="auto"/>
        <w:bottom w:val="none" w:sz="0" w:space="0" w:color="auto"/>
        <w:right w:val="none" w:sz="0" w:space="0" w:color="auto"/>
      </w:divBdr>
    </w:div>
    <w:div w:id="1670208319">
      <w:bodyDiv w:val="1"/>
      <w:marLeft w:val="0"/>
      <w:marRight w:val="0"/>
      <w:marTop w:val="0"/>
      <w:marBottom w:val="0"/>
      <w:divBdr>
        <w:top w:val="none" w:sz="0" w:space="0" w:color="auto"/>
        <w:left w:val="none" w:sz="0" w:space="0" w:color="auto"/>
        <w:bottom w:val="none" w:sz="0" w:space="0" w:color="auto"/>
        <w:right w:val="none" w:sz="0" w:space="0" w:color="auto"/>
      </w:divBdr>
    </w:div>
    <w:div w:id="1672752909">
      <w:bodyDiv w:val="1"/>
      <w:marLeft w:val="0"/>
      <w:marRight w:val="0"/>
      <w:marTop w:val="0"/>
      <w:marBottom w:val="0"/>
      <w:divBdr>
        <w:top w:val="none" w:sz="0" w:space="0" w:color="auto"/>
        <w:left w:val="none" w:sz="0" w:space="0" w:color="auto"/>
        <w:bottom w:val="none" w:sz="0" w:space="0" w:color="auto"/>
        <w:right w:val="none" w:sz="0" w:space="0" w:color="auto"/>
      </w:divBdr>
    </w:div>
    <w:div w:id="1676876385">
      <w:bodyDiv w:val="1"/>
      <w:marLeft w:val="0"/>
      <w:marRight w:val="0"/>
      <w:marTop w:val="0"/>
      <w:marBottom w:val="0"/>
      <w:divBdr>
        <w:top w:val="none" w:sz="0" w:space="0" w:color="auto"/>
        <w:left w:val="none" w:sz="0" w:space="0" w:color="auto"/>
        <w:bottom w:val="none" w:sz="0" w:space="0" w:color="auto"/>
        <w:right w:val="none" w:sz="0" w:space="0" w:color="auto"/>
      </w:divBdr>
    </w:div>
    <w:div w:id="1678920185">
      <w:bodyDiv w:val="1"/>
      <w:marLeft w:val="0"/>
      <w:marRight w:val="0"/>
      <w:marTop w:val="0"/>
      <w:marBottom w:val="0"/>
      <w:divBdr>
        <w:top w:val="none" w:sz="0" w:space="0" w:color="auto"/>
        <w:left w:val="none" w:sz="0" w:space="0" w:color="auto"/>
        <w:bottom w:val="none" w:sz="0" w:space="0" w:color="auto"/>
        <w:right w:val="none" w:sz="0" w:space="0" w:color="auto"/>
      </w:divBdr>
    </w:div>
    <w:div w:id="1683508466">
      <w:bodyDiv w:val="1"/>
      <w:marLeft w:val="0"/>
      <w:marRight w:val="0"/>
      <w:marTop w:val="0"/>
      <w:marBottom w:val="0"/>
      <w:divBdr>
        <w:top w:val="none" w:sz="0" w:space="0" w:color="auto"/>
        <w:left w:val="none" w:sz="0" w:space="0" w:color="auto"/>
        <w:bottom w:val="none" w:sz="0" w:space="0" w:color="auto"/>
        <w:right w:val="none" w:sz="0" w:space="0" w:color="auto"/>
      </w:divBdr>
    </w:div>
    <w:div w:id="1707676082">
      <w:bodyDiv w:val="1"/>
      <w:marLeft w:val="0"/>
      <w:marRight w:val="0"/>
      <w:marTop w:val="0"/>
      <w:marBottom w:val="0"/>
      <w:divBdr>
        <w:top w:val="none" w:sz="0" w:space="0" w:color="auto"/>
        <w:left w:val="none" w:sz="0" w:space="0" w:color="auto"/>
        <w:bottom w:val="none" w:sz="0" w:space="0" w:color="auto"/>
        <w:right w:val="none" w:sz="0" w:space="0" w:color="auto"/>
      </w:divBdr>
    </w:div>
    <w:div w:id="1708216967">
      <w:bodyDiv w:val="1"/>
      <w:marLeft w:val="0"/>
      <w:marRight w:val="0"/>
      <w:marTop w:val="0"/>
      <w:marBottom w:val="0"/>
      <w:divBdr>
        <w:top w:val="none" w:sz="0" w:space="0" w:color="auto"/>
        <w:left w:val="none" w:sz="0" w:space="0" w:color="auto"/>
        <w:bottom w:val="none" w:sz="0" w:space="0" w:color="auto"/>
        <w:right w:val="none" w:sz="0" w:space="0" w:color="auto"/>
      </w:divBdr>
    </w:div>
    <w:div w:id="1708725656">
      <w:bodyDiv w:val="1"/>
      <w:marLeft w:val="0"/>
      <w:marRight w:val="0"/>
      <w:marTop w:val="0"/>
      <w:marBottom w:val="0"/>
      <w:divBdr>
        <w:top w:val="none" w:sz="0" w:space="0" w:color="auto"/>
        <w:left w:val="none" w:sz="0" w:space="0" w:color="auto"/>
        <w:bottom w:val="none" w:sz="0" w:space="0" w:color="auto"/>
        <w:right w:val="none" w:sz="0" w:space="0" w:color="auto"/>
      </w:divBdr>
    </w:div>
    <w:div w:id="1720326033">
      <w:bodyDiv w:val="1"/>
      <w:marLeft w:val="0"/>
      <w:marRight w:val="0"/>
      <w:marTop w:val="0"/>
      <w:marBottom w:val="0"/>
      <w:divBdr>
        <w:top w:val="none" w:sz="0" w:space="0" w:color="auto"/>
        <w:left w:val="none" w:sz="0" w:space="0" w:color="auto"/>
        <w:bottom w:val="none" w:sz="0" w:space="0" w:color="auto"/>
        <w:right w:val="none" w:sz="0" w:space="0" w:color="auto"/>
      </w:divBdr>
    </w:div>
    <w:div w:id="1724861712">
      <w:bodyDiv w:val="1"/>
      <w:marLeft w:val="0"/>
      <w:marRight w:val="0"/>
      <w:marTop w:val="0"/>
      <w:marBottom w:val="0"/>
      <w:divBdr>
        <w:top w:val="none" w:sz="0" w:space="0" w:color="auto"/>
        <w:left w:val="none" w:sz="0" w:space="0" w:color="auto"/>
        <w:bottom w:val="none" w:sz="0" w:space="0" w:color="auto"/>
        <w:right w:val="none" w:sz="0" w:space="0" w:color="auto"/>
      </w:divBdr>
    </w:div>
    <w:div w:id="1727340835">
      <w:bodyDiv w:val="1"/>
      <w:marLeft w:val="0"/>
      <w:marRight w:val="0"/>
      <w:marTop w:val="0"/>
      <w:marBottom w:val="0"/>
      <w:divBdr>
        <w:top w:val="none" w:sz="0" w:space="0" w:color="auto"/>
        <w:left w:val="none" w:sz="0" w:space="0" w:color="auto"/>
        <w:bottom w:val="none" w:sz="0" w:space="0" w:color="auto"/>
        <w:right w:val="none" w:sz="0" w:space="0" w:color="auto"/>
      </w:divBdr>
    </w:div>
    <w:div w:id="1731031508">
      <w:bodyDiv w:val="1"/>
      <w:marLeft w:val="0"/>
      <w:marRight w:val="0"/>
      <w:marTop w:val="0"/>
      <w:marBottom w:val="0"/>
      <w:divBdr>
        <w:top w:val="none" w:sz="0" w:space="0" w:color="auto"/>
        <w:left w:val="none" w:sz="0" w:space="0" w:color="auto"/>
        <w:bottom w:val="none" w:sz="0" w:space="0" w:color="auto"/>
        <w:right w:val="none" w:sz="0" w:space="0" w:color="auto"/>
      </w:divBdr>
    </w:div>
    <w:div w:id="1734814872">
      <w:bodyDiv w:val="1"/>
      <w:marLeft w:val="0"/>
      <w:marRight w:val="0"/>
      <w:marTop w:val="0"/>
      <w:marBottom w:val="0"/>
      <w:divBdr>
        <w:top w:val="none" w:sz="0" w:space="0" w:color="auto"/>
        <w:left w:val="none" w:sz="0" w:space="0" w:color="auto"/>
        <w:bottom w:val="none" w:sz="0" w:space="0" w:color="auto"/>
        <w:right w:val="none" w:sz="0" w:space="0" w:color="auto"/>
      </w:divBdr>
    </w:div>
    <w:div w:id="1762484234">
      <w:bodyDiv w:val="1"/>
      <w:marLeft w:val="0"/>
      <w:marRight w:val="0"/>
      <w:marTop w:val="0"/>
      <w:marBottom w:val="0"/>
      <w:divBdr>
        <w:top w:val="none" w:sz="0" w:space="0" w:color="auto"/>
        <w:left w:val="none" w:sz="0" w:space="0" w:color="auto"/>
        <w:bottom w:val="none" w:sz="0" w:space="0" w:color="auto"/>
        <w:right w:val="none" w:sz="0" w:space="0" w:color="auto"/>
      </w:divBdr>
    </w:div>
    <w:div w:id="1775132325">
      <w:bodyDiv w:val="1"/>
      <w:marLeft w:val="0"/>
      <w:marRight w:val="0"/>
      <w:marTop w:val="0"/>
      <w:marBottom w:val="0"/>
      <w:divBdr>
        <w:top w:val="none" w:sz="0" w:space="0" w:color="auto"/>
        <w:left w:val="none" w:sz="0" w:space="0" w:color="auto"/>
        <w:bottom w:val="none" w:sz="0" w:space="0" w:color="auto"/>
        <w:right w:val="none" w:sz="0" w:space="0" w:color="auto"/>
      </w:divBdr>
    </w:div>
    <w:div w:id="1782065028">
      <w:bodyDiv w:val="1"/>
      <w:marLeft w:val="0"/>
      <w:marRight w:val="0"/>
      <w:marTop w:val="0"/>
      <w:marBottom w:val="0"/>
      <w:divBdr>
        <w:top w:val="none" w:sz="0" w:space="0" w:color="auto"/>
        <w:left w:val="none" w:sz="0" w:space="0" w:color="auto"/>
        <w:bottom w:val="none" w:sz="0" w:space="0" w:color="auto"/>
        <w:right w:val="none" w:sz="0" w:space="0" w:color="auto"/>
      </w:divBdr>
    </w:div>
    <w:div w:id="1796558156">
      <w:bodyDiv w:val="1"/>
      <w:marLeft w:val="0"/>
      <w:marRight w:val="0"/>
      <w:marTop w:val="0"/>
      <w:marBottom w:val="0"/>
      <w:divBdr>
        <w:top w:val="none" w:sz="0" w:space="0" w:color="auto"/>
        <w:left w:val="none" w:sz="0" w:space="0" w:color="auto"/>
        <w:bottom w:val="none" w:sz="0" w:space="0" w:color="auto"/>
        <w:right w:val="none" w:sz="0" w:space="0" w:color="auto"/>
      </w:divBdr>
    </w:div>
    <w:div w:id="1813600759">
      <w:bodyDiv w:val="1"/>
      <w:marLeft w:val="0"/>
      <w:marRight w:val="0"/>
      <w:marTop w:val="0"/>
      <w:marBottom w:val="0"/>
      <w:divBdr>
        <w:top w:val="none" w:sz="0" w:space="0" w:color="auto"/>
        <w:left w:val="none" w:sz="0" w:space="0" w:color="auto"/>
        <w:bottom w:val="none" w:sz="0" w:space="0" w:color="auto"/>
        <w:right w:val="none" w:sz="0" w:space="0" w:color="auto"/>
      </w:divBdr>
    </w:div>
    <w:div w:id="1820223385">
      <w:bodyDiv w:val="1"/>
      <w:marLeft w:val="0"/>
      <w:marRight w:val="0"/>
      <w:marTop w:val="0"/>
      <w:marBottom w:val="0"/>
      <w:divBdr>
        <w:top w:val="none" w:sz="0" w:space="0" w:color="auto"/>
        <w:left w:val="none" w:sz="0" w:space="0" w:color="auto"/>
        <w:bottom w:val="none" w:sz="0" w:space="0" w:color="auto"/>
        <w:right w:val="none" w:sz="0" w:space="0" w:color="auto"/>
      </w:divBdr>
    </w:div>
    <w:div w:id="1830438685">
      <w:bodyDiv w:val="1"/>
      <w:marLeft w:val="0"/>
      <w:marRight w:val="0"/>
      <w:marTop w:val="0"/>
      <w:marBottom w:val="0"/>
      <w:divBdr>
        <w:top w:val="none" w:sz="0" w:space="0" w:color="auto"/>
        <w:left w:val="none" w:sz="0" w:space="0" w:color="auto"/>
        <w:bottom w:val="none" w:sz="0" w:space="0" w:color="auto"/>
        <w:right w:val="none" w:sz="0" w:space="0" w:color="auto"/>
      </w:divBdr>
    </w:div>
    <w:div w:id="1832478758">
      <w:bodyDiv w:val="1"/>
      <w:marLeft w:val="0"/>
      <w:marRight w:val="0"/>
      <w:marTop w:val="0"/>
      <w:marBottom w:val="0"/>
      <w:divBdr>
        <w:top w:val="none" w:sz="0" w:space="0" w:color="auto"/>
        <w:left w:val="none" w:sz="0" w:space="0" w:color="auto"/>
        <w:bottom w:val="none" w:sz="0" w:space="0" w:color="auto"/>
        <w:right w:val="none" w:sz="0" w:space="0" w:color="auto"/>
      </w:divBdr>
    </w:div>
    <w:div w:id="1853298415">
      <w:bodyDiv w:val="1"/>
      <w:marLeft w:val="0"/>
      <w:marRight w:val="0"/>
      <w:marTop w:val="0"/>
      <w:marBottom w:val="0"/>
      <w:divBdr>
        <w:top w:val="none" w:sz="0" w:space="0" w:color="auto"/>
        <w:left w:val="none" w:sz="0" w:space="0" w:color="auto"/>
        <w:bottom w:val="none" w:sz="0" w:space="0" w:color="auto"/>
        <w:right w:val="none" w:sz="0" w:space="0" w:color="auto"/>
      </w:divBdr>
    </w:div>
    <w:div w:id="1880969688">
      <w:bodyDiv w:val="1"/>
      <w:marLeft w:val="0"/>
      <w:marRight w:val="0"/>
      <w:marTop w:val="0"/>
      <w:marBottom w:val="0"/>
      <w:divBdr>
        <w:top w:val="none" w:sz="0" w:space="0" w:color="auto"/>
        <w:left w:val="none" w:sz="0" w:space="0" w:color="auto"/>
        <w:bottom w:val="none" w:sz="0" w:space="0" w:color="auto"/>
        <w:right w:val="none" w:sz="0" w:space="0" w:color="auto"/>
      </w:divBdr>
    </w:div>
    <w:div w:id="1918441208">
      <w:bodyDiv w:val="1"/>
      <w:marLeft w:val="0"/>
      <w:marRight w:val="0"/>
      <w:marTop w:val="0"/>
      <w:marBottom w:val="0"/>
      <w:divBdr>
        <w:top w:val="none" w:sz="0" w:space="0" w:color="auto"/>
        <w:left w:val="none" w:sz="0" w:space="0" w:color="auto"/>
        <w:bottom w:val="none" w:sz="0" w:space="0" w:color="auto"/>
        <w:right w:val="none" w:sz="0" w:space="0" w:color="auto"/>
      </w:divBdr>
    </w:div>
    <w:div w:id="1919820759">
      <w:bodyDiv w:val="1"/>
      <w:marLeft w:val="0"/>
      <w:marRight w:val="0"/>
      <w:marTop w:val="0"/>
      <w:marBottom w:val="0"/>
      <w:divBdr>
        <w:top w:val="none" w:sz="0" w:space="0" w:color="auto"/>
        <w:left w:val="none" w:sz="0" w:space="0" w:color="auto"/>
        <w:bottom w:val="none" w:sz="0" w:space="0" w:color="auto"/>
        <w:right w:val="none" w:sz="0" w:space="0" w:color="auto"/>
      </w:divBdr>
    </w:div>
    <w:div w:id="1947806950">
      <w:bodyDiv w:val="1"/>
      <w:marLeft w:val="0"/>
      <w:marRight w:val="0"/>
      <w:marTop w:val="0"/>
      <w:marBottom w:val="0"/>
      <w:divBdr>
        <w:top w:val="none" w:sz="0" w:space="0" w:color="auto"/>
        <w:left w:val="none" w:sz="0" w:space="0" w:color="auto"/>
        <w:bottom w:val="none" w:sz="0" w:space="0" w:color="auto"/>
        <w:right w:val="none" w:sz="0" w:space="0" w:color="auto"/>
      </w:divBdr>
    </w:div>
    <w:div w:id="1948729730">
      <w:bodyDiv w:val="1"/>
      <w:marLeft w:val="0"/>
      <w:marRight w:val="0"/>
      <w:marTop w:val="0"/>
      <w:marBottom w:val="0"/>
      <w:divBdr>
        <w:top w:val="none" w:sz="0" w:space="0" w:color="auto"/>
        <w:left w:val="none" w:sz="0" w:space="0" w:color="auto"/>
        <w:bottom w:val="none" w:sz="0" w:space="0" w:color="auto"/>
        <w:right w:val="none" w:sz="0" w:space="0" w:color="auto"/>
      </w:divBdr>
    </w:div>
    <w:div w:id="1955014047">
      <w:bodyDiv w:val="1"/>
      <w:marLeft w:val="0"/>
      <w:marRight w:val="0"/>
      <w:marTop w:val="0"/>
      <w:marBottom w:val="0"/>
      <w:divBdr>
        <w:top w:val="none" w:sz="0" w:space="0" w:color="auto"/>
        <w:left w:val="none" w:sz="0" w:space="0" w:color="auto"/>
        <w:bottom w:val="none" w:sz="0" w:space="0" w:color="auto"/>
        <w:right w:val="none" w:sz="0" w:space="0" w:color="auto"/>
      </w:divBdr>
    </w:div>
    <w:div w:id="1960606554">
      <w:bodyDiv w:val="1"/>
      <w:marLeft w:val="0"/>
      <w:marRight w:val="0"/>
      <w:marTop w:val="0"/>
      <w:marBottom w:val="0"/>
      <w:divBdr>
        <w:top w:val="none" w:sz="0" w:space="0" w:color="auto"/>
        <w:left w:val="none" w:sz="0" w:space="0" w:color="auto"/>
        <w:bottom w:val="none" w:sz="0" w:space="0" w:color="auto"/>
        <w:right w:val="none" w:sz="0" w:space="0" w:color="auto"/>
      </w:divBdr>
    </w:div>
    <w:div w:id="1970209744">
      <w:bodyDiv w:val="1"/>
      <w:marLeft w:val="0"/>
      <w:marRight w:val="0"/>
      <w:marTop w:val="0"/>
      <w:marBottom w:val="0"/>
      <w:divBdr>
        <w:top w:val="none" w:sz="0" w:space="0" w:color="auto"/>
        <w:left w:val="none" w:sz="0" w:space="0" w:color="auto"/>
        <w:bottom w:val="none" w:sz="0" w:space="0" w:color="auto"/>
        <w:right w:val="none" w:sz="0" w:space="0" w:color="auto"/>
      </w:divBdr>
    </w:div>
    <w:div w:id="1997537507">
      <w:bodyDiv w:val="1"/>
      <w:marLeft w:val="0"/>
      <w:marRight w:val="0"/>
      <w:marTop w:val="0"/>
      <w:marBottom w:val="0"/>
      <w:divBdr>
        <w:top w:val="none" w:sz="0" w:space="0" w:color="auto"/>
        <w:left w:val="none" w:sz="0" w:space="0" w:color="auto"/>
        <w:bottom w:val="none" w:sz="0" w:space="0" w:color="auto"/>
        <w:right w:val="none" w:sz="0" w:space="0" w:color="auto"/>
      </w:divBdr>
    </w:div>
    <w:div w:id="2004577032">
      <w:bodyDiv w:val="1"/>
      <w:marLeft w:val="0"/>
      <w:marRight w:val="0"/>
      <w:marTop w:val="0"/>
      <w:marBottom w:val="0"/>
      <w:divBdr>
        <w:top w:val="none" w:sz="0" w:space="0" w:color="auto"/>
        <w:left w:val="none" w:sz="0" w:space="0" w:color="auto"/>
        <w:bottom w:val="none" w:sz="0" w:space="0" w:color="auto"/>
        <w:right w:val="none" w:sz="0" w:space="0" w:color="auto"/>
      </w:divBdr>
    </w:div>
    <w:div w:id="2007440595">
      <w:bodyDiv w:val="1"/>
      <w:marLeft w:val="0"/>
      <w:marRight w:val="0"/>
      <w:marTop w:val="0"/>
      <w:marBottom w:val="0"/>
      <w:divBdr>
        <w:top w:val="none" w:sz="0" w:space="0" w:color="auto"/>
        <w:left w:val="none" w:sz="0" w:space="0" w:color="auto"/>
        <w:bottom w:val="none" w:sz="0" w:space="0" w:color="auto"/>
        <w:right w:val="none" w:sz="0" w:space="0" w:color="auto"/>
      </w:divBdr>
    </w:div>
    <w:div w:id="2016153276">
      <w:bodyDiv w:val="1"/>
      <w:marLeft w:val="0"/>
      <w:marRight w:val="0"/>
      <w:marTop w:val="0"/>
      <w:marBottom w:val="0"/>
      <w:divBdr>
        <w:top w:val="none" w:sz="0" w:space="0" w:color="auto"/>
        <w:left w:val="none" w:sz="0" w:space="0" w:color="auto"/>
        <w:bottom w:val="none" w:sz="0" w:space="0" w:color="auto"/>
        <w:right w:val="none" w:sz="0" w:space="0" w:color="auto"/>
      </w:divBdr>
    </w:div>
    <w:div w:id="2022393760">
      <w:bodyDiv w:val="1"/>
      <w:marLeft w:val="0"/>
      <w:marRight w:val="0"/>
      <w:marTop w:val="0"/>
      <w:marBottom w:val="0"/>
      <w:divBdr>
        <w:top w:val="none" w:sz="0" w:space="0" w:color="auto"/>
        <w:left w:val="none" w:sz="0" w:space="0" w:color="auto"/>
        <w:bottom w:val="none" w:sz="0" w:space="0" w:color="auto"/>
        <w:right w:val="none" w:sz="0" w:space="0" w:color="auto"/>
      </w:divBdr>
    </w:div>
    <w:div w:id="2041120855">
      <w:bodyDiv w:val="1"/>
      <w:marLeft w:val="0"/>
      <w:marRight w:val="0"/>
      <w:marTop w:val="0"/>
      <w:marBottom w:val="0"/>
      <w:divBdr>
        <w:top w:val="none" w:sz="0" w:space="0" w:color="auto"/>
        <w:left w:val="none" w:sz="0" w:space="0" w:color="auto"/>
        <w:bottom w:val="none" w:sz="0" w:space="0" w:color="auto"/>
        <w:right w:val="none" w:sz="0" w:space="0" w:color="auto"/>
      </w:divBdr>
    </w:div>
    <w:div w:id="2055426933">
      <w:bodyDiv w:val="1"/>
      <w:marLeft w:val="0"/>
      <w:marRight w:val="0"/>
      <w:marTop w:val="0"/>
      <w:marBottom w:val="0"/>
      <w:divBdr>
        <w:top w:val="none" w:sz="0" w:space="0" w:color="auto"/>
        <w:left w:val="none" w:sz="0" w:space="0" w:color="auto"/>
        <w:bottom w:val="none" w:sz="0" w:space="0" w:color="auto"/>
        <w:right w:val="none" w:sz="0" w:space="0" w:color="auto"/>
      </w:divBdr>
    </w:div>
    <w:div w:id="2056848176">
      <w:bodyDiv w:val="1"/>
      <w:marLeft w:val="0"/>
      <w:marRight w:val="0"/>
      <w:marTop w:val="0"/>
      <w:marBottom w:val="0"/>
      <w:divBdr>
        <w:top w:val="none" w:sz="0" w:space="0" w:color="auto"/>
        <w:left w:val="none" w:sz="0" w:space="0" w:color="auto"/>
        <w:bottom w:val="none" w:sz="0" w:space="0" w:color="auto"/>
        <w:right w:val="none" w:sz="0" w:space="0" w:color="auto"/>
      </w:divBdr>
    </w:div>
    <w:div w:id="2066177572">
      <w:bodyDiv w:val="1"/>
      <w:marLeft w:val="0"/>
      <w:marRight w:val="0"/>
      <w:marTop w:val="0"/>
      <w:marBottom w:val="0"/>
      <w:divBdr>
        <w:top w:val="none" w:sz="0" w:space="0" w:color="auto"/>
        <w:left w:val="none" w:sz="0" w:space="0" w:color="auto"/>
        <w:bottom w:val="none" w:sz="0" w:space="0" w:color="auto"/>
        <w:right w:val="none" w:sz="0" w:space="0" w:color="auto"/>
      </w:divBdr>
    </w:div>
    <w:div w:id="2068989734">
      <w:bodyDiv w:val="1"/>
      <w:marLeft w:val="0"/>
      <w:marRight w:val="0"/>
      <w:marTop w:val="0"/>
      <w:marBottom w:val="0"/>
      <w:divBdr>
        <w:top w:val="none" w:sz="0" w:space="0" w:color="auto"/>
        <w:left w:val="none" w:sz="0" w:space="0" w:color="auto"/>
        <w:bottom w:val="none" w:sz="0" w:space="0" w:color="auto"/>
        <w:right w:val="none" w:sz="0" w:space="0" w:color="auto"/>
      </w:divBdr>
    </w:div>
    <w:div w:id="2076391119">
      <w:bodyDiv w:val="1"/>
      <w:marLeft w:val="0"/>
      <w:marRight w:val="0"/>
      <w:marTop w:val="0"/>
      <w:marBottom w:val="0"/>
      <w:divBdr>
        <w:top w:val="none" w:sz="0" w:space="0" w:color="auto"/>
        <w:left w:val="none" w:sz="0" w:space="0" w:color="auto"/>
        <w:bottom w:val="none" w:sz="0" w:space="0" w:color="auto"/>
        <w:right w:val="none" w:sz="0" w:space="0" w:color="auto"/>
      </w:divBdr>
    </w:div>
    <w:div w:id="2084373357">
      <w:bodyDiv w:val="1"/>
      <w:marLeft w:val="0"/>
      <w:marRight w:val="0"/>
      <w:marTop w:val="0"/>
      <w:marBottom w:val="0"/>
      <w:divBdr>
        <w:top w:val="none" w:sz="0" w:space="0" w:color="auto"/>
        <w:left w:val="none" w:sz="0" w:space="0" w:color="auto"/>
        <w:bottom w:val="none" w:sz="0" w:space="0" w:color="auto"/>
        <w:right w:val="none" w:sz="0" w:space="0" w:color="auto"/>
      </w:divBdr>
    </w:div>
    <w:div w:id="2105568393">
      <w:bodyDiv w:val="1"/>
      <w:marLeft w:val="0"/>
      <w:marRight w:val="0"/>
      <w:marTop w:val="0"/>
      <w:marBottom w:val="0"/>
      <w:divBdr>
        <w:top w:val="none" w:sz="0" w:space="0" w:color="auto"/>
        <w:left w:val="none" w:sz="0" w:space="0" w:color="auto"/>
        <w:bottom w:val="none" w:sz="0" w:space="0" w:color="auto"/>
        <w:right w:val="none" w:sz="0" w:space="0" w:color="auto"/>
      </w:divBdr>
    </w:div>
    <w:div w:id="2112506277">
      <w:bodyDiv w:val="1"/>
      <w:marLeft w:val="0"/>
      <w:marRight w:val="0"/>
      <w:marTop w:val="0"/>
      <w:marBottom w:val="0"/>
      <w:divBdr>
        <w:top w:val="none" w:sz="0" w:space="0" w:color="auto"/>
        <w:left w:val="none" w:sz="0" w:space="0" w:color="auto"/>
        <w:bottom w:val="none" w:sz="0" w:space="0" w:color="auto"/>
        <w:right w:val="none" w:sz="0" w:space="0" w:color="auto"/>
      </w:divBdr>
    </w:div>
    <w:div w:id="2141729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file:///C:\Documents%20and%20Settings\user\&#1052;&#1086;&#1080;%20&#1076;&#1086;&#1082;&#1091;&#1084;&#1077;&#1085;&#1090;&#1099;\Downloads\&#1040;&#1053;&#1053;&#1054;&#1058;&#1040;&#1062;&#1048;&#1071;%20&#1080;&#1084;%20&#1087;&#1086;&#1083;&#1085;&#1086;&#1077;.v.%203.10%20(13.04.2015)%20-%20&#1052;&#1059;.doc"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hyperlink" Target="http://www.sap.com/cis/company/press/2004/uni_alliance.epx" TargetMode="External"/><Relationship Id="rId2" Type="http://schemas.openxmlformats.org/officeDocument/2006/relationships/numbering" Target="numbering.xml"/><Relationship Id="rId16" Type="http://schemas.openxmlformats.org/officeDocument/2006/relationships/hyperlink" Target="file:///C:\Documents%20and%20Settings\user\&#1052;&#1086;&#1080;%20&#1076;&#1086;&#1082;&#1091;&#1084;&#1077;&#1085;&#1090;&#1099;\Downloads\&#1040;&#1053;&#1053;&#1054;&#1058;&#1040;&#1062;&#1048;&#1071;%20&#1080;&#1084;%20&#1087;&#1086;&#1083;&#1085;&#1086;&#1077;.v.%203.10%20(13.04.2015)%20-%20&#1052;&#1059;.doc" TargetMode="Externa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yperlink" Target="file:///C:\Documents%20and%20Settings\user\&#1052;&#1086;&#1080;%20&#1076;&#1086;&#1082;&#1091;&#1084;&#1077;&#1085;&#1090;&#1099;\Downloads\&#1040;&#1053;&#1053;&#1054;&#1058;&#1040;&#1062;&#1048;&#1071;%20&#1080;&#1084;%20&#1087;&#1086;&#1083;&#1085;&#1086;&#1077;.v.%203.10%20(13.04.2015)%20-%20&#1052;&#1059;.doc" TargetMode="External"/><Relationship Id="rId10" Type="http://schemas.openxmlformats.org/officeDocument/2006/relationships/image" Target="media/image3.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file:///C:\Documents%20and%20Settings\user\&#1052;&#1086;&#1080;%20&#1076;&#1086;&#1082;&#1091;&#1084;&#1077;&#1085;&#1090;&#1099;\Downloads\&#1040;&#1053;&#1053;&#1054;&#1058;&#1040;&#1062;&#1048;&#1071;%20&#1080;&#1084;%20&#1087;&#1086;&#1083;&#1085;&#1086;&#1077;.v.%203.10%20(13.04.2015)%20-%20&#1052;&#1059;.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3AFD2C-C8F9-4EB4-BB41-CBA9A1704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136</Pages>
  <Words>36414</Words>
  <Characters>207563</Characters>
  <Application>Microsoft Office Word</Application>
  <DocSecurity>0</DocSecurity>
  <Lines>1729</Lines>
  <Paragraphs>486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243491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dc:creator>
  <cp:lastModifiedBy>GUU</cp:lastModifiedBy>
  <cp:revision>3</cp:revision>
  <dcterms:created xsi:type="dcterms:W3CDTF">2016-06-30T11:19:00Z</dcterms:created>
  <dcterms:modified xsi:type="dcterms:W3CDTF">2016-08-08T13:22:00Z</dcterms:modified>
</cp:coreProperties>
</file>