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E78" w:rsidRPr="00554E78" w:rsidRDefault="00554E78" w:rsidP="00554E78">
      <w:pPr>
        <w:widowControl/>
        <w:autoSpaceDE/>
        <w:autoSpaceDN/>
        <w:adjustRightInd/>
        <w:jc w:val="center"/>
        <w:rPr>
          <w:rFonts w:ascii="Arial" w:hAnsi="Arial" w:cs="Arial"/>
          <w:bCs/>
          <w:sz w:val="28"/>
          <w:szCs w:val="28"/>
        </w:rPr>
      </w:pPr>
      <w:r w:rsidRPr="00554E78">
        <w:rPr>
          <w:rFonts w:ascii="Arial" w:hAnsi="Arial" w:cs="Arial"/>
          <w:sz w:val="28"/>
          <w:szCs w:val="28"/>
        </w:rPr>
        <w:t>Министерство образования и науки Российской Федерации</w:t>
      </w:r>
    </w:p>
    <w:p w:rsidR="00554E78" w:rsidRPr="00554E78" w:rsidRDefault="00554E78" w:rsidP="00554E78">
      <w:pPr>
        <w:widowControl/>
        <w:autoSpaceDE/>
        <w:autoSpaceDN/>
        <w:adjustRightInd/>
        <w:jc w:val="center"/>
        <w:rPr>
          <w:rFonts w:ascii="Arial" w:hAnsi="Arial" w:cs="Arial"/>
          <w:bCs/>
          <w:sz w:val="28"/>
          <w:szCs w:val="28"/>
        </w:rPr>
      </w:pPr>
    </w:p>
    <w:p w:rsidR="00554E78" w:rsidRPr="00554E78" w:rsidRDefault="00554E78" w:rsidP="00554E78">
      <w:pPr>
        <w:keepNext/>
        <w:widowControl/>
        <w:autoSpaceDE/>
        <w:autoSpaceDN/>
        <w:adjustRightInd/>
        <w:jc w:val="center"/>
        <w:outlineLvl w:val="2"/>
        <w:rPr>
          <w:rFonts w:ascii="Arial" w:hAnsi="Arial" w:cs="Arial"/>
          <w:sz w:val="28"/>
          <w:szCs w:val="24"/>
        </w:rPr>
      </w:pPr>
      <w:r w:rsidRPr="00554E78">
        <w:rPr>
          <w:rFonts w:ascii="Arial" w:hAnsi="Arial" w:cs="Arial"/>
          <w:sz w:val="28"/>
          <w:szCs w:val="24"/>
        </w:rPr>
        <w:t xml:space="preserve">Федеральное государственное бюджетное образовательное </w:t>
      </w:r>
    </w:p>
    <w:p w:rsidR="00554E78" w:rsidRPr="00554E78" w:rsidRDefault="00554E78" w:rsidP="00554E78">
      <w:pPr>
        <w:keepNext/>
        <w:widowControl/>
        <w:autoSpaceDE/>
        <w:autoSpaceDN/>
        <w:adjustRightInd/>
        <w:jc w:val="center"/>
        <w:outlineLvl w:val="2"/>
        <w:rPr>
          <w:rFonts w:ascii="Arial" w:hAnsi="Arial" w:cs="Arial"/>
          <w:sz w:val="28"/>
          <w:szCs w:val="24"/>
        </w:rPr>
      </w:pPr>
      <w:r w:rsidRPr="00554E78">
        <w:rPr>
          <w:rFonts w:ascii="Arial" w:hAnsi="Arial" w:cs="Arial"/>
          <w:sz w:val="28"/>
          <w:szCs w:val="24"/>
        </w:rPr>
        <w:t>учре</w:t>
      </w:r>
      <w:r w:rsidR="00876C8B">
        <w:rPr>
          <w:rFonts w:ascii="Arial" w:hAnsi="Arial" w:cs="Arial"/>
          <w:sz w:val="28"/>
          <w:szCs w:val="24"/>
        </w:rPr>
        <w:t>ждение высшего</w:t>
      </w:r>
      <w:r w:rsidRPr="00554E78">
        <w:rPr>
          <w:rFonts w:ascii="Arial" w:hAnsi="Arial" w:cs="Arial"/>
          <w:sz w:val="28"/>
          <w:szCs w:val="24"/>
        </w:rPr>
        <w:t xml:space="preserve"> образования</w:t>
      </w:r>
    </w:p>
    <w:p w:rsidR="00554E78" w:rsidRDefault="00554E78" w:rsidP="00554E78">
      <w:pPr>
        <w:widowControl/>
        <w:autoSpaceDE/>
        <w:autoSpaceDN/>
        <w:adjustRightInd/>
        <w:jc w:val="center"/>
        <w:rPr>
          <w:rFonts w:ascii="Arial" w:hAnsi="Arial" w:cs="Arial"/>
          <w:sz w:val="28"/>
          <w:szCs w:val="28"/>
        </w:rPr>
      </w:pPr>
      <w:r w:rsidRPr="00554E78">
        <w:rPr>
          <w:rFonts w:ascii="Arial" w:hAnsi="Arial" w:cs="Arial"/>
          <w:sz w:val="28"/>
          <w:szCs w:val="28"/>
        </w:rPr>
        <w:t>«Государственный университет управления»</w:t>
      </w:r>
    </w:p>
    <w:p w:rsidR="00876C8B" w:rsidRPr="00554E78" w:rsidRDefault="00876C8B" w:rsidP="00554E78">
      <w:pPr>
        <w:widowControl/>
        <w:autoSpaceDE/>
        <w:autoSpaceDN/>
        <w:adjustRightInd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(ГУУ)</w:t>
      </w:r>
    </w:p>
    <w:p w:rsidR="00DE6809" w:rsidRDefault="00DE6809" w:rsidP="00DE6809">
      <w:pPr>
        <w:shd w:val="clear" w:color="auto" w:fill="FFFFFF"/>
        <w:tabs>
          <w:tab w:val="left" w:pos="9639"/>
          <w:tab w:val="left" w:pos="9781"/>
        </w:tabs>
        <w:spacing w:line="418" w:lineRule="exact"/>
        <w:ind w:right="590"/>
        <w:rPr>
          <w:b/>
          <w:bCs/>
          <w:sz w:val="22"/>
          <w:szCs w:val="22"/>
        </w:rPr>
      </w:pPr>
    </w:p>
    <w:p w:rsidR="00DE6809" w:rsidRDefault="00DE6809" w:rsidP="00DE6809">
      <w:pPr>
        <w:shd w:val="clear" w:color="auto" w:fill="FFFFFF"/>
        <w:tabs>
          <w:tab w:val="left" w:pos="9639"/>
          <w:tab w:val="left" w:pos="9781"/>
        </w:tabs>
        <w:spacing w:line="418" w:lineRule="exact"/>
        <w:ind w:left="-1134" w:right="590"/>
        <w:jc w:val="center"/>
        <w:rPr>
          <w:b/>
          <w:bCs/>
          <w:sz w:val="22"/>
          <w:szCs w:val="22"/>
        </w:rPr>
      </w:pPr>
    </w:p>
    <w:p w:rsidR="00DE6809" w:rsidRDefault="00DE6809" w:rsidP="00DE6809">
      <w:pPr>
        <w:shd w:val="clear" w:color="auto" w:fill="FFFFFF"/>
        <w:tabs>
          <w:tab w:val="left" w:pos="9639"/>
          <w:tab w:val="left" w:pos="9781"/>
        </w:tabs>
        <w:spacing w:before="254" w:line="278" w:lineRule="exact"/>
        <w:ind w:left="4253" w:right="10"/>
        <w:jc w:val="center"/>
      </w:pPr>
      <w:r>
        <w:rPr>
          <w:spacing w:val="-11"/>
          <w:sz w:val="26"/>
          <w:szCs w:val="26"/>
        </w:rPr>
        <w:t>Утверждаю:</w:t>
      </w:r>
    </w:p>
    <w:p w:rsidR="00DE6809" w:rsidRDefault="00DE6809" w:rsidP="00DE6809">
      <w:pPr>
        <w:shd w:val="clear" w:color="auto" w:fill="FFFFFF"/>
        <w:tabs>
          <w:tab w:val="left" w:pos="9639"/>
          <w:tab w:val="left" w:pos="9781"/>
        </w:tabs>
        <w:spacing w:line="278" w:lineRule="exact"/>
        <w:ind w:left="4253"/>
        <w:jc w:val="center"/>
      </w:pPr>
    </w:p>
    <w:p w:rsidR="00DE6809" w:rsidRDefault="00876C8B" w:rsidP="00DE6809">
      <w:pPr>
        <w:shd w:val="clear" w:color="auto" w:fill="FFFFFF"/>
        <w:tabs>
          <w:tab w:val="left" w:pos="9639"/>
          <w:tab w:val="left" w:pos="9781"/>
        </w:tabs>
        <w:spacing w:line="278" w:lineRule="exact"/>
        <w:ind w:left="4253"/>
        <w:jc w:val="center"/>
        <w:rPr>
          <w:spacing w:val="-11"/>
          <w:sz w:val="26"/>
          <w:szCs w:val="26"/>
        </w:rPr>
      </w:pPr>
      <w:r>
        <w:rPr>
          <w:spacing w:val="-11"/>
          <w:sz w:val="26"/>
          <w:szCs w:val="26"/>
        </w:rPr>
        <w:t>Проректор</w:t>
      </w:r>
    </w:p>
    <w:p w:rsidR="00DE6809" w:rsidRPr="000900E7" w:rsidRDefault="00DE6809" w:rsidP="00DE6809">
      <w:pPr>
        <w:shd w:val="clear" w:color="auto" w:fill="FFFFFF"/>
        <w:tabs>
          <w:tab w:val="left" w:pos="9639"/>
          <w:tab w:val="left" w:pos="9781"/>
        </w:tabs>
        <w:spacing w:line="418" w:lineRule="exact"/>
        <w:ind w:left="4253" w:right="590"/>
        <w:jc w:val="center"/>
        <w:rPr>
          <w:sz w:val="26"/>
          <w:szCs w:val="26"/>
        </w:rPr>
      </w:pPr>
      <w:r w:rsidRPr="000900E7">
        <w:rPr>
          <w:sz w:val="26"/>
          <w:szCs w:val="26"/>
        </w:rPr>
        <w:t>_______</w:t>
      </w:r>
      <w:r w:rsidR="00876C8B">
        <w:rPr>
          <w:sz w:val="26"/>
          <w:szCs w:val="26"/>
        </w:rPr>
        <w:t>_______/_______/</w:t>
      </w:r>
    </w:p>
    <w:p w:rsidR="00DE6809" w:rsidRDefault="00876C8B" w:rsidP="00DE6809">
      <w:pPr>
        <w:shd w:val="clear" w:color="auto" w:fill="FFFFFF"/>
        <w:tabs>
          <w:tab w:val="left" w:pos="9639"/>
          <w:tab w:val="left" w:pos="9781"/>
        </w:tabs>
        <w:spacing w:line="418" w:lineRule="exact"/>
        <w:ind w:left="4253" w:right="590"/>
        <w:jc w:val="center"/>
      </w:pPr>
      <w:r>
        <w:t>«________»_______________2016</w:t>
      </w:r>
      <w:r w:rsidR="00DE6809">
        <w:t>г.</w:t>
      </w:r>
    </w:p>
    <w:p w:rsidR="00A41517" w:rsidRPr="00C3414C" w:rsidRDefault="00A41517" w:rsidP="00A41517">
      <w:pPr>
        <w:shd w:val="clear" w:color="auto" w:fill="FFFFFF"/>
        <w:tabs>
          <w:tab w:val="left" w:pos="9639"/>
          <w:tab w:val="left" w:pos="9781"/>
        </w:tabs>
        <w:spacing w:line="418" w:lineRule="exact"/>
        <w:ind w:left="4253" w:right="590"/>
        <w:jc w:val="center"/>
        <w:sectPr w:rsidR="00A41517" w:rsidRPr="00C3414C" w:rsidSect="00A41517">
          <w:footerReference w:type="even" r:id="rId8"/>
          <w:footerReference w:type="default" r:id="rId9"/>
          <w:pgSz w:w="11909" w:h="16834"/>
          <w:pgMar w:top="1440" w:right="518" w:bottom="839" w:left="2381" w:header="720" w:footer="720" w:gutter="0"/>
          <w:cols w:space="60"/>
          <w:noEndnote/>
          <w:titlePg/>
        </w:sectPr>
      </w:pPr>
    </w:p>
    <w:p w:rsidR="00A41517" w:rsidRPr="00C3414C" w:rsidRDefault="00A41517" w:rsidP="00A41517">
      <w:pPr>
        <w:shd w:val="clear" w:color="auto" w:fill="FFFFFF"/>
        <w:tabs>
          <w:tab w:val="left" w:pos="9639"/>
          <w:tab w:val="left" w:pos="9781"/>
        </w:tabs>
        <w:spacing w:line="278" w:lineRule="exact"/>
        <w:ind w:left="4253"/>
        <w:jc w:val="center"/>
      </w:pPr>
    </w:p>
    <w:p w:rsidR="00A41517" w:rsidRPr="00C3414C" w:rsidRDefault="00A41517" w:rsidP="00A41517">
      <w:pPr>
        <w:framePr w:h="360" w:hRule="exact" w:hSpace="38" w:wrap="auto" w:vAnchor="text" w:hAnchor="text" w:x="985" w:y="505"/>
        <w:shd w:val="clear" w:color="auto" w:fill="FFFFFF"/>
        <w:tabs>
          <w:tab w:val="left" w:pos="9639"/>
          <w:tab w:val="left" w:pos="9781"/>
        </w:tabs>
        <w:spacing w:line="355" w:lineRule="exact"/>
        <w:ind w:left="-1134"/>
        <w:jc w:val="center"/>
      </w:pPr>
    </w:p>
    <w:p w:rsidR="00A46FD8" w:rsidRDefault="00A46FD8" w:rsidP="00A46FD8">
      <w:pPr>
        <w:shd w:val="clear" w:color="auto" w:fill="FFFFFF"/>
        <w:tabs>
          <w:tab w:val="left" w:pos="11482"/>
        </w:tabs>
        <w:spacing w:line="360" w:lineRule="auto"/>
        <w:ind w:right="2"/>
        <w:jc w:val="center"/>
        <w:rPr>
          <w:b/>
          <w:bCs/>
          <w:spacing w:val="-2"/>
          <w:sz w:val="26"/>
          <w:szCs w:val="26"/>
        </w:rPr>
      </w:pPr>
    </w:p>
    <w:p w:rsidR="00A46FD8" w:rsidRDefault="00A46FD8" w:rsidP="00A46FD8">
      <w:pPr>
        <w:shd w:val="clear" w:color="auto" w:fill="FFFFFF"/>
        <w:tabs>
          <w:tab w:val="left" w:pos="11482"/>
        </w:tabs>
        <w:spacing w:line="360" w:lineRule="auto"/>
        <w:ind w:right="2"/>
        <w:jc w:val="center"/>
        <w:rPr>
          <w:b/>
          <w:bCs/>
          <w:spacing w:val="-2"/>
          <w:sz w:val="26"/>
          <w:szCs w:val="26"/>
        </w:rPr>
      </w:pPr>
    </w:p>
    <w:p w:rsidR="00A46FD8" w:rsidRDefault="00554E78" w:rsidP="00BB204D">
      <w:pPr>
        <w:shd w:val="clear" w:color="auto" w:fill="FFFFFF"/>
        <w:tabs>
          <w:tab w:val="left" w:pos="11482"/>
        </w:tabs>
        <w:spacing w:line="360" w:lineRule="auto"/>
        <w:ind w:right="2" w:firstLine="851"/>
        <w:jc w:val="center"/>
        <w:rPr>
          <w:b/>
          <w:bCs/>
          <w:spacing w:val="-2"/>
          <w:sz w:val="26"/>
          <w:szCs w:val="26"/>
        </w:rPr>
      </w:pPr>
      <w:r>
        <w:rPr>
          <w:b/>
          <w:bCs/>
          <w:spacing w:val="-2"/>
          <w:sz w:val="26"/>
          <w:szCs w:val="26"/>
        </w:rPr>
        <w:t>О</w:t>
      </w:r>
      <w:r w:rsidR="00A41517" w:rsidRPr="00C3414C">
        <w:rPr>
          <w:b/>
          <w:bCs/>
          <w:spacing w:val="-2"/>
          <w:sz w:val="26"/>
          <w:szCs w:val="26"/>
        </w:rPr>
        <w:t>бразовательная программа</w:t>
      </w:r>
      <w:r w:rsidR="00876C8B">
        <w:rPr>
          <w:b/>
          <w:bCs/>
          <w:spacing w:val="-2"/>
          <w:sz w:val="26"/>
          <w:szCs w:val="26"/>
        </w:rPr>
        <w:t xml:space="preserve"> высшего образования</w:t>
      </w:r>
    </w:p>
    <w:p w:rsidR="00A46FD8" w:rsidRPr="007F65DB" w:rsidRDefault="00876C8B" w:rsidP="00A46FD8">
      <w:pPr>
        <w:shd w:val="clear" w:color="auto" w:fill="FFFFFF"/>
        <w:tabs>
          <w:tab w:val="left" w:pos="11482"/>
        </w:tabs>
        <w:spacing w:line="360" w:lineRule="auto"/>
        <w:ind w:right="2" w:firstLine="99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«Топливно-энергетический</w:t>
      </w:r>
      <w:r w:rsidR="00DE6809" w:rsidRPr="007F65DB">
        <w:rPr>
          <w:b/>
          <w:sz w:val="26"/>
          <w:szCs w:val="26"/>
        </w:rPr>
        <w:t xml:space="preserve"> бизне</w:t>
      </w:r>
      <w:r>
        <w:rPr>
          <w:b/>
          <w:sz w:val="26"/>
          <w:szCs w:val="26"/>
        </w:rPr>
        <w:t>с</w:t>
      </w:r>
      <w:r w:rsidR="00DE6809" w:rsidRPr="007F65DB">
        <w:rPr>
          <w:b/>
          <w:sz w:val="26"/>
          <w:szCs w:val="26"/>
        </w:rPr>
        <w:t>»</w:t>
      </w:r>
    </w:p>
    <w:p w:rsidR="00A41517" w:rsidRPr="00C3414C" w:rsidRDefault="00A41517" w:rsidP="00A46FD8">
      <w:pPr>
        <w:shd w:val="clear" w:color="auto" w:fill="FFFFFF"/>
        <w:tabs>
          <w:tab w:val="left" w:pos="11482"/>
        </w:tabs>
        <w:spacing w:line="360" w:lineRule="auto"/>
        <w:ind w:right="2" w:firstLine="993"/>
        <w:jc w:val="center"/>
        <w:rPr>
          <w:sz w:val="26"/>
          <w:szCs w:val="26"/>
        </w:rPr>
      </w:pPr>
    </w:p>
    <w:p w:rsidR="00A41517" w:rsidRPr="00C3414C" w:rsidRDefault="00A41517" w:rsidP="00B227EE">
      <w:pPr>
        <w:shd w:val="clear" w:color="auto" w:fill="FFFFFF"/>
        <w:tabs>
          <w:tab w:val="left" w:pos="9214"/>
        </w:tabs>
        <w:spacing w:line="360" w:lineRule="auto"/>
        <w:ind w:right="2"/>
        <w:jc w:val="center"/>
        <w:rPr>
          <w:sz w:val="26"/>
          <w:szCs w:val="26"/>
        </w:rPr>
      </w:pPr>
    </w:p>
    <w:p w:rsidR="00A41517" w:rsidRPr="00C3414C" w:rsidRDefault="00A41517" w:rsidP="00B227EE">
      <w:pPr>
        <w:shd w:val="clear" w:color="auto" w:fill="FFFFFF"/>
        <w:tabs>
          <w:tab w:val="left" w:pos="9214"/>
        </w:tabs>
        <w:spacing w:before="485"/>
        <w:ind w:right="2"/>
        <w:jc w:val="center"/>
        <w:rPr>
          <w:b/>
          <w:sz w:val="26"/>
          <w:szCs w:val="26"/>
        </w:rPr>
      </w:pPr>
      <w:r w:rsidRPr="00C3414C">
        <w:rPr>
          <w:b/>
          <w:bCs/>
          <w:sz w:val="26"/>
          <w:szCs w:val="26"/>
        </w:rPr>
        <w:t>Направление подготовки</w:t>
      </w:r>
    </w:p>
    <w:p w:rsidR="00A41517" w:rsidRPr="00D658A1" w:rsidRDefault="00CF27D8" w:rsidP="00D658A1">
      <w:pPr>
        <w:shd w:val="clear" w:color="auto" w:fill="FFFFFF"/>
        <w:tabs>
          <w:tab w:val="left" w:pos="9214"/>
        </w:tabs>
        <w:spacing w:before="144" w:line="490" w:lineRule="exact"/>
        <w:ind w:right="2"/>
        <w:jc w:val="center"/>
        <w:rPr>
          <w:sz w:val="26"/>
          <w:szCs w:val="26"/>
        </w:rPr>
      </w:pPr>
      <w:r w:rsidRPr="00CF27D8">
        <w:rPr>
          <w:b/>
          <w:bCs/>
          <w:sz w:val="24"/>
          <w:szCs w:val="24"/>
        </w:rPr>
        <w:t>38.04.02</w:t>
      </w:r>
      <w:r w:rsidR="00A41517" w:rsidRPr="00C3414C">
        <w:rPr>
          <w:b/>
          <w:bCs/>
          <w:sz w:val="26"/>
          <w:szCs w:val="26"/>
        </w:rPr>
        <w:t xml:space="preserve"> «Менеджмент»</w:t>
      </w:r>
    </w:p>
    <w:p w:rsidR="00CF27D8" w:rsidRPr="00C3414C" w:rsidRDefault="00CF27D8" w:rsidP="00B227EE">
      <w:pPr>
        <w:shd w:val="clear" w:color="auto" w:fill="FFFFFF"/>
        <w:tabs>
          <w:tab w:val="left" w:pos="9214"/>
        </w:tabs>
        <w:spacing w:line="490" w:lineRule="exact"/>
        <w:ind w:right="2"/>
        <w:jc w:val="center"/>
        <w:rPr>
          <w:spacing w:val="-2"/>
          <w:sz w:val="26"/>
          <w:szCs w:val="26"/>
        </w:rPr>
      </w:pPr>
    </w:p>
    <w:p w:rsidR="00CF27D8" w:rsidRDefault="00CF27D8" w:rsidP="00B227EE">
      <w:pPr>
        <w:shd w:val="clear" w:color="auto" w:fill="FFFFFF"/>
        <w:tabs>
          <w:tab w:val="left" w:pos="3261"/>
          <w:tab w:val="left" w:pos="9214"/>
        </w:tabs>
        <w:spacing w:line="490" w:lineRule="exact"/>
        <w:ind w:right="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Квалификация</w:t>
      </w:r>
    </w:p>
    <w:p w:rsidR="00A41517" w:rsidRPr="00C3414C" w:rsidRDefault="00A41517" w:rsidP="00B227EE">
      <w:pPr>
        <w:shd w:val="clear" w:color="auto" w:fill="FFFFFF"/>
        <w:tabs>
          <w:tab w:val="left" w:pos="3261"/>
          <w:tab w:val="left" w:pos="9214"/>
        </w:tabs>
        <w:spacing w:line="490" w:lineRule="exact"/>
        <w:ind w:right="2"/>
        <w:jc w:val="center"/>
        <w:rPr>
          <w:sz w:val="26"/>
          <w:szCs w:val="26"/>
        </w:rPr>
      </w:pPr>
      <w:r w:rsidRPr="00C3414C">
        <w:rPr>
          <w:b/>
          <w:bCs/>
          <w:sz w:val="26"/>
          <w:szCs w:val="26"/>
        </w:rPr>
        <w:t>«Магистр»</w:t>
      </w:r>
    </w:p>
    <w:p w:rsidR="00A41517" w:rsidRPr="00C3414C" w:rsidRDefault="00A41517" w:rsidP="00A46FD8">
      <w:pPr>
        <w:shd w:val="clear" w:color="auto" w:fill="FFFFFF"/>
        <w:tabs>
          <w:tab w:val="left" w:pos="9214"/>
        </w:tabs>
        <w:spacing w:before="120"/>
        <w:jc w:val="center"/>
        <w:rPr>
          <w:sz w:val="26"/>
          <w:szCs w:val="26"/>
        </w:rPr>
      </w:pPr>
    </w:p>
    <w:p w:rsidR="00D658A1" w:rsidRDefault="00D658A1" w:rsidP="00CF27D8">
      <w:pPr>
        <w:shd w:val="clear" w:color="auto" w:fill="FFFFFF"/>
        <w:tabs>
          <w:tab w:val="left" w:pos="9214"/>
        </w:tabs>
        <w:spacing w:before="667"/>
        <w:ind w:right="2"/>
        <w:jc w:val="center"/>
        <w:rPr>
          <w:b/>
          <w:spacing w:val="-3"/>
          <w:sz w:val="26"/>
          <w:szCs w:val="26"/>
        </w:rPr>
      </w:pPr>
    </w:p>
    <w:p w:rsidR="00D658A1" w:rsidRDefault="00D658A1" w:rsidP="00CF27D8">
      <w:pPr>
        <w:shd w:val="clear" w:color="auto" w:fill="FFFFFF"/>
        <w:tabs>
          <w:tab w:val="left" w:pos="9214"/>
        </w:tabs>
        <w:spacing w:before="667"/>
        <w:ind w:right="2"/>
        <w:jc w:val="center"/>
        <w:rPr>
          <w:b/>
          <w:spacing w:val="-3"/>
          <w:sz w:val="26"/>
          <w:szCs w:val="26"/>
        </w:rPr>
      </w:pPr>
    </w:p>
    <w:p w:rsidR="00CF27D8" w:rsidRPr="00D82EDE" w:rsidRDefault="00A41517" w:rsidP="00CF27D8">
      <w:pPr>
        <w:shd w:val="clear" w:color="auto" w:fill="FFFFFF"/>
        <w:tabs>
          <w:tab w:val="left" w:pos="9214"/>
        </w:tabs>
        <w:spacing w:before="667"/>
        <w:ind w:right="2"/>
        <w:jc w:val="center"/>
        <w:rPr>
          <w:b/>
          <w:spacing w:val="-3"/>
          <w:sz w:val="26"/>
          <w:szCs w:val="26"/>
        </w:rPr>
      </w:pPr>
      <w:r w:rsidRPr="00D82EDE">
        <w:rPr>
          <w:b/>
          <w:spacing w:val="-3"/>
          <w:sz w:val="26"/>
          <w:szCs w:val="26"/>
        </w:rPr>
        <w:t>Москва</w:t>
      </w:r>
    </w:p>
    <w:p w:rsidR="00A41517" w:rsidRPr="00D82EDE" w:rsidRDefault="00A41517" w:rsidP="00CF27D8">
      <w:pPr>
        <w:shd w:val="clear" w:color="auto" w:fill="FFFFFF"/>
        <w:tabs>
          <w:tab w:val="left" w:pos="9214"/>
        </w:tabs>
        <w:ind w:right="2"/>
        <w:jc w:val="center"/>
        <w:rPr>
          <w:b/>
          <w:sz w:val="26"/>
          <w:szCs w:val="26"/>
        </w:rPr>
        <w:sectPr w:rsidR="00A41517" w:rsidRPr="00D82EDE" w:rsidSect="00A41517">
          <w:type w:val="continuous"/>
          <w:pgSz w:w="11909" w:h="16834"/>
          <w:pgMar w:top="1134" w:right="1134" w:bottom="1134" w:left="1134" w:header="720" w:footer="720" w:gutter="0"/>
          <w:cols w:space="60"/>
          <w:noEndnote/>
        </w:sectPr>
      </w:pPr>
      <w:r w:rsidRPr="00D82EDE">
        <w:rPr>
          <w:b/>
          <w:spacing w:val="-3"/>
          <w:sz w:val="26"/>
          <w:szCs w:val="26"/>
        </w:rPr>
        <w:t>201</w:t>
      </w:r>
      <w:r w:rsidR="00CF27D8" w:rsidRPr="00D82EDE">
        <w:rPr>
          <w:b/>
          <w:spacing w:val="-3"/>
          <w:sz w:val="26"/>
          <w:szCs w:val="26"/>
        </w:rPr>
        <w:t>6</w:t>
      </w:r>
    </w:p>
    <w:p w:rsidR="002F279B" w:rsidRPr="003F571C" w:rsidRDefault="00DF1D2E" w:rsidP="002F279B">
      <w:pPr>
        <w:shd w:val="clear" w:color="auto" w:fill="FFFFFF"/>
        <w:tabs>
          <w:tab w:val="left" w:pos="9639"/>
          <w:tab w:val="left" w:pos="9781"/>
        </w:tabs>
        <w:jc w:val="both"/>
        <w:rPr>
          <w:b/>
          <w:bCs/>
          <w:sz w:val="24"/>
          <w:szCs w:val="24"/>
        </w:rPr>
      </w:pPr>
      <w:r w:rsidRPr="00DF1D2E">
        <w:rPr>
          <w:b/>
          <w:bCs/>
          <w:sz w:val="24"/>
          <w:szCs w:val="24"/>
        </w:rPr>
        <w:lastRenderedPageBreak/>
        <w:t>Содержание</w:t>
      </w:r>
    </w:p>
    <w:p w:rsidR="002F279B" w:rsidRPr="003F571C" w:rsidRDefault="002F279B" w:rsidP="002F279B">
      <w:pPr>
        <w:shd w:val="clear" w:color="auto" w:fill="FFFFFF"/>
        <w:tabs>
          <w:tab w:val="left" w:pos="9639"/>
          <w:tab w:val="left" w:pos="9781"/>
        </w:tabs>
        <w:jc w:val="both"/>
        <w:rPr>
          <w:bCs/>
          <w:sz w:val="24"/>
          <w:szCs w:val="24"/>
        </w:rPr>
      </w:pPr>
    </w:p>
    <w:p w:rsidR="002F279B" w:rsidRPr="003F571C" w:rsidRDefault="00DF1D2E" w:rsidP="002F279B">
      <w:pPr>
        <w:shd w:val="clear" w:color="auto" w:fill="FFFFFF"/>
        <w:tabs>
          <w:tab w:val="left" w:pos="9639"/>
          <w:tab w:val="left" w:pos="9781"/>
        </w:tabs>
        <w:jc w:val="both"/>
        <w:rPr>
          <w:b/>
          <w:bCs/>
          <w:sz w:val="24"/>
          <w:szCs w:val="24"/>
        </w:rPr>
      </w:pPr>
      <w:r w:rsidRPr="00DF1D2E">
        <w:rPr>
          <w:b/>
          <w:bCs/>
          <w:sz w:val="24"/>
          <w:szCs w:val="24"/>
        </w:rPr>
        <w:t>Раздел 1. Общие положения</w:t>
      </w:r>
    </w:p>
    <w:p w:rsidR="002F279B" w:rsidRPr="003F571C" w:rsidRDefault="00DF1D2E" w:rsidP="002F279B">
      <w:pPr>
        <w:shd w:val="clear" w:color="auto" w:fill="FFFFFF"/>
        <w:tabs>
          <w:tab w:val="left" w:pos="426"/>
          <w:tab w:val="left" w:pos="567"/>
          <w:tab w:val="left" w:pos="709"/>
          <w:tab w:val="left" w:pos="993"/>
        </w:tabs>
        <w:ind w:right="28"/>
        <w:jc w:val="both"/>
        <w:rPr>
          <w:spacing w:val="-7"/>
          <w:sz w:val="24"/>
          <w:szCs w:val="24"/>
        </w:rPr>
      </w:pPr>
      <w:r w:rsidRPr="00DF1D2E">
        <w:rPr>
          <w:bCs/>
          <w:sz w:val="24"/>
          <w:szCs w:val="24"/>
        </w:rPr>
        <w:t>1.1</w:t>
      </w:r>
      <w:r w:rsidRPr="00DF1D2E">
        <w:rPr>
          <w:spacing w:val="-7"/>
          <w:sz w:val="24"/>
          <w:szCs w:val="24"/>
        </w:rPr>
        <w:t xml:space="preserve"> Общая характеристика вузовской основной образовательной программы высшего образования.</w:t>
      </w:r>
    </w:p>
    <w:p w:rsidR="002F279B" w:rsidRPr="003F571C" w:rsidRDefault="00DF1D2E" w:rsidP="002F279B">
      <w:pPr>
        <w:shd w:val="clear" w:color="auto" w:fill="FFFFFF"/>
        <w:tabs>
          <w:tab w:val="left" w:pos="0"/>
          <w:tab w:val="left" w:pos="426"/>
        </w:tabs>
        <w:ind w:right="-27"/>
        <w:jc w:val="both"/>
        <w:rPr>
          <w:sz w:val="24"/>
          <w:szCs w:val="24"/>
        </w:rPr>
      </w:pPr>
      <w:r w:rsidRPr="00DF1D2E">
        <w:rPr>
          <w:sz w:val="24"/>
          <w:szCs w:val="24"/>
        </w:rPr>
        <w:t xml:space="preserve">1.1.1.  </w:t>
      </w:r>
      <w:r w:rsidR="00F71B45" w:rsidRPr="00DF1D2E">
        <w:rPr>
          <w:sz w:val="24"/>
          <w:szCs w:val="24"/>
        </w:rPr>
        <w:t>Цель ОП</w:t>
      </w:r>
      <w:r w:rsidRPr="00DF1D2E">
        <w:rPr>
          <w:sz w:val="24"/>
          <w:szCs w:val="24"/>
        </w:rPr>
        <w:t xml:space="preserve"> магистратуры.</w:t>
      </w:r>
    </w:p>
    <w:p w:rsidR="002F279B" w:rsidRPr="003F571C" w:rsidRDefault="00DF1D2E" w:rsidP="002F279B">
      <w:pPr>
        <w:shd w:val="clear" w:color="auto" w:fill="FFFFFF"/>
        <w:tabs>
          <w:tab w:val="left" w:pos="605"/>
        </w:tabs>
        <w:jc w:val="both"/>
        <w:rPr>
          <w:sz w:val="24"/>
          <w:szCs w:val="24"/>
        </w:rPr>
      </w:pPr>
      <w:r w:rsidRPr="00DF1D2E">
        <w:rPr>
          <w:bCs/>
          <w:spacing w:val="-5"/>
          <w:sz w:val="24"/>
          <w:szCs w:val="24"/>
        </w:rPr>
        <w:t>1.1.2.</w:t>
      </w:r>
      <w:r w:rsidRPr="00DF1D2E">
        <w:rPr>
          <w:bCs/>
          <w:sz w:val="24"/>
          <w:szCs w:val="24"/>
        </w:rPr>
        <w:tab/>
        <w:t>Срок освоения и трудоемкость ОП магистратуры.</w:t>
      </w:r>
    </w:p>
    <w:p w:rsidR="002F279B" w:rsidRPr="003F571C" w:rsidRDefault="00DF1D2E" w:rsidP="002F279B">
      <w:pPr>
        <w:shd w:val="clear" w:color="auto" w:fill="FFFFFF"/>
        <w:tabs>
          <w:tab w:val="left" w:pos="567"/>
          <w:tab w:val="left" w:pos="709"/>
        </w:tabs>
        <w:jc w:val="both"/>
        <w:rPr>
          <w:sz w:val="24"/>
          <w:szCs w:val="24"/>
        </w:rPr>
      </w:pPr>
      <w:r w:rsidRPr="00DF1D2E">
        <w:rPr>
          <w:bCs/>
          <w:sz w:val="24"/>
          <w:szCs w:val="24"/>
        </w:rPr>
        <w:t>1.2. Требования к уровню подготовки, необходимому для освоения ОП магистратуры.</w:t>
      </w:r>
    </w:p>
    <w:p w:rsidR="002F279B" w:rsidRPr="003F571C" w:rsidRDefault="00DF1D2E" w:rsidP="002F279B">
      <w:pPr>
        <w:shd w:val="clear" w:color="auto" w:fill="FFFFFF"/>
        <w:tabs>
          <w:tab w:val="left" w:pos="567"/>
          <w:tab w:val="left" w:pos="993"/>
        </w:tabs>
        <w:ind w:right="19"/>
        <w:jc w:val="both"/>
        <w:rPr>
          <w:b/>
          <w:sz w:val="24"/>
          <w:szCs w:val="24"/>
        </w:rPr>
      </w:pPr>
      <w:r w:rsidRPr="00DF1D2E">
        <w:rPr>
          <w:b/>
          <w:sz w:val="24"/>
          <w:szCs w:val="24"/>
        </w:rPr>
        <w:t xml:space="preserve">Раздел 2.Характеристика   профессиональной   деятельности   выпускника    </w:t>
      </w:r>
    </w:p>
    <w:p w:rsidR="002F279B" w:rsidRPr="003F571C" w:rsidRDefault="00DF1D2E" w:rsidP="002F279B">
      <w:pPr>
        <w:jc w:val="both"/>
        <w:rPr>
          <w:spacing w:val="-3"/>
          <w:sz w:val="24"/>
          <w:szCs w:val="24"/>
        </w:rPr>
      </w:pPr>
      <w:r w:rsidRPr="00DF1D2E">
        <w:rPr>
          <w:sz w:val="24"/>
          <w:szCs w:val="24"/>
        </w:rPr>
        <w:t>2.1. Область профессиональной деятельности выпускника</w:t>
      </w:r>
    </w:p>
    <w:p w:rsidR="002F279B" w:rsidRPr="003F571C" w:rsidRDefault="00DF1D2E" w:rsidP="002F279B">
      <w:pPr>
        <w:pStyle w:val="a8"/>
        <w:spacing w:before="0" w:beforeAutospacing="0" w:after="0" w:afterAutospacing="0"/>
        <w:jc w:val="both"/>
        <w:rPr>
          <w:spacing w:val="-7"/>
        </w:rPr>
      </w:pPr>
      <w:r w:rsidRPr="00DF1D2E">
        <w:rPr>
          <w:spacing w:val="-7"/>
        </w:rPr>
        <w:t xml:space="preserve">2.2. </w:t>
      </w:r>
      <w:r w:rsidR="007F3597" w:rsidRPr="00DF1D2E">
        <w:rPr>
          <w:spacing w:val="-7"/>
        </w:rPr>
        <w:t>Объекты профессиональной</w:t>
      </w:r>
      <w:r w:rsidRPr="00DF1D2E">
        <w:rPr>
          <w:spacing w:val="-7"/>
        </w:rPr>
        <w:t xml:space="preserve"> деятельности выпускника</w:t>
      </w:r>
    </w:p>
    <w:p w:rsidR="002F279B" w:rsidRPr="003F571C" w:rsidRDefault="00DF1D2E" w:rsidP="002F279B">
      <w:pPr>
        <w:pStyle w:val="a8"/>
        <w:spacing w:before="0" w:beforeAutospacing="0" w:after="0" w:afterAutospacing="0"/>
        <w:jc w:val="both"/>
        <w:rPr>
          <w:spacing w:val="-7"/>
        </w:rPr>
      </w:pPr>
      <w:r w:rsidRPr="00DF1D2E">
        <w:rPr>
          <w:spacing w:val="-7"/>
        </w:rPr>
        <w:t xml:space="preserve">2.3. Виды профессиональной </w:t>
      </w:r>
      <w:r w:rsidR="007F3597" w:rsidRPr="00DF1D2E">
        <w:rPr>
          <w:spacing w:val="-7"/>
        </w:rPr>
        <w:t>деятельности выпускника</w:t>
      </w:r>
    </w:p>
    <w:p w:rsidR="002F279B" w:rsidRPr="003F571C" w:rsidRDefault="00DF1D2E" w:rsidP="002F279B">
      <w:pPr>
        <w:pStyle w:val="a8"/>
        <w:spacing w:before="0" w:beforeAutospacing="0" w:after="0" w:afterAutospacing="0"/>
        <w:jc w:val="both"/>
        <w:rPr>
          <w:spacing w:val="-7"/>
        </w:rPr>
      </w:pPr>
      <w:r w:rsidRPr="00DF1D2E">
        <w:rPr>
          <w:spacing w:val="-7"/>
        </w:rPr>
        <w:t>2.4. Направленность (</w:t>
      </w:r>
      <w:r w:rsidR="007F3597" w:rsidRPr="00DF1D2E">
        <w:rPr>
          <w:spacing w:val="-7"/>
        </w:rPr>
        <w:t>профиль) образовательной</w:t>
      </w:r>
      <w:r w:rsidRPr="00DF1D2E">
        <w:rPr>
          <w:spacing w:val="-7"/>
        </w:rPr>
        <w:t xml:space="preserve"> программы.</w:t>
      </w:r>
    </w:p>
    <w:p w:rsidR="002F279B" w:rsidRPr="003F571C" w:rsidRDefault="00DF1D2E" w:rsidP="002F279B">
      <w:pPr>
        <w:shd w:val="clear" w:color="auto" w:fill="FFFFFF"/>
        <w:tabs>
          <w:tab w:val="left" w:pos="9639"/>
          <w:tab w:val="left" w:pos="9781"/>
        </w:tabs>
        <w:ind w:right="24"/>
        <w:jc w:val="both"/>
        <w:rPr>
          <w:b/>
          <w:sz w:val="24"/>
          <w:szCs w:val="24"/>
        </w:rPr>
      </w:pPr>
      <w:r w:rsidRPr="00DF1D2E">
        <w:rPr>
          <w:b/>
          <w:spacing w:val="-12"/>
          <w:sz w:val="24"/>
          <w:szCs w:val="24"/>
        </w:rPr>
        <w:t>Раздел 3</w:t>
      </w:r>
      <w:r w:rsidRPr="00DF1D2E">
        <w:rPr>
          <w:b/>
          <w:sz w:val="24"/>
          <w:szCs w:val="24"/>
        </w:rPr>
        <w:t>. Планируемые результаты освоения ОП ВО</w:t>
      </w:r>
    </w:p>
    <w:p w:rsidR="002F279B" w:rsidRPr="003F571C" w:rsidRDefault="00DF1D2E" w:rsidP="002F279B">
      <w:pPr>
        <w:shd w:val="clear" w:color="auto" w:fill="FFFFFF"/>
        <w:tabs>
          <w:tab w:val="left" w:pos="9639"/>
          <w:tab w:val="left" w:pos="9781"/>
        </w:tabs>
        <w:ind w:right="24"/>
        <w:jc w:val="both"/>
        <w:rPr>
          <w:sz w:val="24"/>
          <w:szCs w:val="24"/>
        </w:rPr>
      </w:pPr>
      <w:r w:rsidRPr="00DF1D2E">
        <w:rPr>
          <w:sz w:val="24"/>
          <w:szCs w:val="24"/>
        </w:rPr>
        <w:t>3.1. Характеристика требуемых компетенций, приобретаемых выпускниками</w:t>
      </w:r>
    </w:p>
    <w:p w:rsidR="002F279B" w:rsidRPr="003F571C" w:rsidRDefault="00DF1D2E" w:rsidP="002F279B">
      <w:pPr>
        <w:jc w:val="both"/>
        <w:rPr>
          <w:sz w:val="24"/>
          <w:szCs w:val="24"/>
        </w:rPr>
      </w:pPr>
      <w:r w:rsidRPr="00DF1D2E">
        <w:rPr>
          <w:sz w:val="24"/>
          <w:szCs w:val="24"/>
        </w:rPr>
        <w:t>3.2. Матрица соответствия составных частей ОП и компетенций, формируемых ОП, с этапами формирования (семестр/модуль)</w:t>
      </w:r>
    </w:p>
    <w:p w:rsidR="002F279B" w:rsidRPr="003F571C" w:rsidRDefault="00DF1D2E" w:rsidP="002F279B">
      <w:pPr>
        <w:pStyle w:val="a6"/>
        <w:spacing w:line="240" w:lineRule="auto"/>
        <w:ind w:firstLine="0"/>
        <w:rPr>
          <w:b/>
          <w:spacing w:val="-12"/>
          <w:sz w:val="24"/>
          <w:szCs w:val="24"/>
        </w:rPr>
      </w:pPr>
      <w:r w:rsidRPr="00DF1D2E">
        <w:rPr>
          <w:b/>
          <w:spacing w:val="-12"/>
          <w:sz w:val="24"/>
          <w:szCs w:val="24"/>
        </w:rPr>
        <w:t>Раздел 4. Документы, регламентирующие содержание и организацию образовательного процесса при реализации ОП</w:t>
      </w:r>
    </w:p>
    <w:p w:rsidR="002F279B" w:rsidRPr="003F571C" w:rsidRDefault="00DF1D2E" w:rsidP="002F279B">
      <w:pPr>
        <w:jc w:val="both"/>
        <w:rPr>
          <w:spacing w:val="-10"/>
          <w:sz w:val="24"/>
          <w:szCs w:val="24"/>
        </w:rPr>
      </w:pPr>
      <w:r w:rsidRPr="00DF1D2E">
        <w:rPr>
          <w:sz w:val="24"/>
          <w:szCs w:val="24"/>
        </w:rPr>
        <w:t xml:space="preserve">4.1. </w:t>
      </w:r>
      <w:r w:rsidRPr="00DF1D2E">
        <w:rPr>
          <w:spacing w:val="-10"/>
          <w:sz w:val="24"/>
          <w:szCs w:val="24"/>
        </w:rPr>
        <w:t>Календарный учебный график</w:t>
      </w:r>
    </w:p>
    <w:p w:rsidR="002F279B" w:rsidRPr="003F571C" w:rsidRDefault="00DF1D2E" w:rsidP="002F279B">
      <w:pPr>
        <w:jc w:val="both"/>
        <w:rPr>
          <w:sz w:val="24"/>
          <w:szCs w:val="24"/>
        </w:rPr>
      </w:pPr>
      <w:r w:rsidRPr="00DF1D2E">
        <w:rPr>
          <w:sz w:val="24"/>
          <w:szCs w:val="24"/>
        </w:rPr>
        <w:t>4.2. Учебный план</w:t>
      </w:r>
    </w:p>
    <w:p w:rsidR="002F279B" w:rsidRPr="003F571C" w:rsidRDefault="00DF1D2E" w:rsidP="002F279B">
      <w:pPr>
        <w:jc w:val="both"/>
        <w:rPr>
          <w:sz w:val="24"/>
          <w:szCs w:val="24"/>
        </w:rPr>
      </w:pPr>
      <w:r w:rsidRPr="00DF1D2E">
        <w:rPr>
          <w:sz w:val="24"/>
          <w:szCs w:val="24"/>
        </w:rPr>
        <w:t>4.3. Аннотации рабочих программ учебных дисциплин (модулей)</w:t>
      </w:r>
    </w:p>
    <w:p w:rsidR="002F279B" w:rsidRPr="003F571C" w:rsidRDefault="00DF1D2E" w:rsidP="002F279B">
      <w:pPr>
        <w:shd w:val="clear" w:color="auto" w:fill="FFFFFF"/>
        <w:tabs>
          <w:tab w:val="left" w:pos="9639"/>
          <w:tab w:val="left" w:pos="9781"/>
        </w:tabs>
        <w:jc w:val="both"/>
        <w:rPr>
          <w:bCs/>
          <w:sz w:val="24"/>
          <w:szCs w:val="24"/>
        </w:rPr>
      </w:pPr>
      <w:r w:rsidRPr="00DF1D2E">
        <w:rPr>
          <w:sz w:val="24"/>
          <w:szCs w:val="24"/>
        </w:rPr>
        <w:t xml:space="preserve">4.4. </w:t>
      </w:r>
      <w:r w:rsidRPr="00DF1D2E">
        <w:rPr>
          <w:bCs/>
          <w:sz w:val="24"/>
          <w:szCs w:val="24"/>
        </w:rPr>
        <w:t>Аннотации программ всех видов практик, реализуемых ОП магистратуры.</w:t>
      </w:r>
    </w:p>
    <w:p w:rsidR="002F279B" w:rsidRPr="003F571C" w:rsidRDefault="00DF1D2E" w:rsidP="002F279B">
      <w:pPr>
        <w:jc w:val="both"/>
        <w:rPr>
          <w:bCs/>
          <w:sz w:val="24"/>
          <w:szCs w:val="24"/>
        </w:rPr>
      </w:pPr>
      <w:r w:rsidRPr="00DF1D2E">
        <w:rPr>
          <w:sz w:val="24"/>
          <w:szCs w:val="24"/>
        </w:rPr>
        <w:t>4.5. Аннотация программы</w:t>
      </w:r>
      <w:r w:rsidRPr="00DF1D2E">
        <w:rPr>
          <w:bCs/>
          <w:sz w:val="24"/>
          <w:szCs w:val="24"/>
        </w:rPr>
        <w:t xml:space="preserve"> научно-исследовательской работы обучающихся</w:t>
      </w:r>
    </w:p>
    <w:p w:rsidR="002F279B" w:rsidRPr="003F571C" w:rsidRDefault="00DF1D2E" w:rsidP="002F279B">
      <w:pPr>
        <w:jc w:val="both"/>
        <w:rPr>
          <w:strike/>
          <w:sz w:val="24"/>
          <w:szCs w:val="24"/>
        </w:rPr>
      </w:pPr>
      <w:r w:rsidRPr="00DF1D2E">
        <w:rPr>
          <w:bCs/>
          <w:sz w:val="24"/>
          <w:szCs w:val="24"/>
        </w:rPr>
        <w:t>4.6 Характеристика научных семинаров</w:t>
      </w:r>
    </w:p>
    <w:p w:rsidR="002F279B" w:rsidRPr="003F571C" w:rsidRDefault="00DF1D2E" w:rsidP="002F279B">
      <w:pPr>
        <w:jc w:val="both"/>
        <w:rPr>
          <w:b/>
          <w:sz w:val="24"/>
          <w:szCs w:val="24"/>
        </w:rPr>
      </w:pPr>
      <w:r w:rsidRPr="00DF1D2E">
        <w:rPr>
          <w:b/>
          <w:sz w:val="24"/>
          <w:szCs w:val="24"/>
        </w:rPr>
        <w:t>Раздел 5. Ресурсное обеспечение ОП</w:t>
      </w:r>
    </w:p>
    <w:p w:rsidR="002F279B" w:rsidRPr="003F571C" w:rsidRDefault="00DF1D2E" w:rsidP="002F279B">
      <w:pPr>
        <w:shd w:val="clear" w:color="auto" w:fill="FFFFFF"/>
        <w:tabs>
          <w:tab w:val="left" w:pos="9639"/>
          <w:tab w:val="left" w:pos="9781"/>
        </w:tabs>
        <w:jc w:val="both"/>
        <w:rPr>
          <w:sz w:val="24"/>
          <w:szCs w:val="24"/>
        </w:rPr>
      </w:pPr>
      <w:r w:rsidRPr="00DF1D2E">
        <w:rPr>
          <w:sz w:val="24"/>
          <w:szCs w:val="24"/>
        </w:rPr>
        <w:t>5.1 Кадровое обеспечение</w:t>
      </w:r>
    </w:p>
    <w:p w:rsidR="002F279B" w:rsidRPr="003F571C" w:rsidRDefault="00DF1D2E" w:rsidP="002F279B">
      <w:pPr>
        <w:jc w:val="both"/>
        <w:rPr>
          <w:sz w:val="24"/>
          <w:szCs w:val="24"/>
        </w:rPr>
      </w:pPr>
      <w:r w:rsidRPr="00DF1D2E">
        <w:rPr>
          <w:sz w:val="24"/>
          <w:szCs w:val="24"/>
        </w:rPr>
        <w:t xml:space="preserve">5.2 Материально-техническое обеспечение </w:t>
      </w:r>
    </w:p>
    <w:p w:rsidR="002F279B" w:rsidRPr="003F571C" w:rsidRDefault="00DF1D2E" w:rsidP="002F279B">
      <w:pPr>
        <w:jc w:val="both"/>
        <w:rPr>
          <w:bCs/>
          <w:sz w:val="24"/>
          <w:szCs w:val="24"/>
        </w:rPr>
      </w:pPr>
      <w:r w:rsidRPr="00DF1D2E">
        <w:rPr>
          <w:bCs/>
          <w:sz w:val="24"/>
          <w:szCs w:val="24"/>
        </w:rPr>
        <w:t>5.3. Информационно-библиотечное обеспечение</w:t>
      </w:r>
    </w:p>
    <w:p w:rsidR="002F279B" w:rsidRPr="003F571C" w:rsidRDefault="00DF1D2E" w:rsidP="002F279B">
      <w:pPr>
        <w:shd w:val="clear" w:color="auto" w:fill="FFFFFF"/>
        <w:tabs>
          <w:tab w:val="left" w:pos="9639"/>
          <w:tab w:val="left" w:pos="9781"/>
        </w:tabs>
        <w:ind w:right="10"/>
        <w:jc w:val="both"/>
        <w:rPr>
          <w:b/>
          <w:sz w:val="24"/>
          <w:szCs w:val="24"/>
        </w:rPr>
      </w:pPr>
      <w:r w:rsidRPr="00DF1D2E">
        <w:rPr>
          <w:b/>
          <w:bCs/>
          <w:sz w:val="24"/>
          <w:szCs w:val="24"/>
        </w:rPr>
        <w:t xml:space="preserve">Раздел 6. Нормативно-методическое обеспечение системы оценки качества освоения обучающимися ОП </w:t>
      </w:r>
    </w:p>
    <w:p w:rsidR="002F279B" w:rsidRPr="003F571C" w:rsidRDefault="00DF1D2E" w:rsidP="002F279B">
      <w:pPr>
        <w:shd w:val="clear" w:color="auto" w:fill="FFFFFF"/>
        <w:tabs>
          <w:tab w:val="left" w:pos="9639"/>
          <w:tab w:val="left" w:pos="9781"/>
        </w:tabs>
        <w:ind w:right="5"/>
        <w:jc w:val="both"/>
        <w:rPr>
          <w:sz w:val="24"/>
          <w:szCs w:val="24"/>
        </w:rPr>
      </w:pPr>
      <w:r w:rsidRPr="00DF1D2E">
        <w:rPr>
          <w:sz w:val="24"/>
          <w:szCs w:val="24"/>
        </w:rPr>
        <w:t>6.1 Содержание, организация текущей и промежуточной аттестации обучающихся по дисциплинам (модулям). Характеристика фондов оценочных средств для проведения текущей и промежуточной аттестации.</w:t>
      </w:r>
    </w:p>
    <w:p w:rsidR="002F279B" w:rsidRPr="003F571C" w:rsidRDefault="00DF1D2E" w:rsidP="002F279B">
      <w:pPr>
        <w:shd w:val="clear" w:color="auto" w:fill="FFFFFF"/>
        <w:tabs>
          <w:tab w:val="left" w:pos="9639"/>
          <w:tab w:val="left" w:pos="9781"/>
        </w:tabs>
        <w:ind w:right="5"/>
        <w:jc w:val="both"/>
        <w:rPr>
          <w:sz w:val="24"/>
          <w:szCs w:val="24"/>
        </w:rPr>
      </w:pPr>
      <w:r w:rsidRPr="00DF1D2E">
        <w:rPr>
          <w:sz w:val="24"/>
          <w:szCs w:val="24"/>
        </w:rPr>
        <w:t>6.2 Характеристика видов активных и интерактивных форм обучения, применяющихся при реализации ОП.</w:t>
      </w:r>
    </w:p>
    <w:p w:rsidR="002F279B" w:rsidRPr="003F571C" w:rsidRDefault="00DF1D2E" w:rsidP="002F279B">
      <w:pPr>
        <w:pStyle w:val="211"/>
        <w:numPr>
          <w:ilvl w:val="1"/>
          <w:numId w:val="7"/>
        </w:numPr>
        <w:tabs>
          <w:tab w:val="left" w:pos="740"/>
        </w:tabs>
        <w:ind w:right="-20" w:hanging="360"/>
        <w:jc w:val="both"/>
        <w:rPr>
          <w:b w:val="0"/>
          <w:bCs w:val="0"/>
          <w:lang w:val="ru-RU"/>
        </w:rPr>
      </w:pPr>
      <w:r w:rsidRPr="00DF1D2E">
        <w:rPr>
          <w:b w:val="0"/>
          <w:lang w:val="ru-RU"/>
        </w:rPr>
        <w:t>6.3. Государственная и</w:t>
      </w:r>
      <w:r w:rsidRPr="00DF1D2E">
        <w:rPr>
          <w:b w:val="0"/>
          <w:spacing w:val="2"/>
          <w:lang w:val="ru-RU"/>
        </w:rPr>
        <w:t>т</w:t>
      </w:r>
      <w:r w:rsidRPr="00DF1D2E">
        <w:rPr>
          <w:b w:val="0"/>
          <w:lang w:val="ru-RU"/>
        </w:rPr>
        <w:t>о</w:t>
      </w:r>
      <w:r w:rsidRPr="00DF1D2E">
        <w:rPr>
          <w:b w:val="0"/>
          <w:spacing w:val="-1"/>
          <w:lang w:val="ru-RU"/>
        </w:rPr>
        <w:t>г</w:t>
      </w:r>
      <w:r w:rsidRPr="00DF1D2E">
        <w:rPr>
          <w:b w:val="0"/>
          <w:lang w:val="ru-RU"/>
        </w:rPr>
        <w:t xml:space="preserve">овая </w:t>
      </w:r>
      <w:r w:rsidRPr="00DF1D2E">
        <w:rPr>
          <w:b w:val="0"/>
          <w:spacing w:val="-3"/>
          <w:lang w:val="ru-RU"/>
        </w:rPr>
        <w:t>а</w:t>
      </w:r>
      <w:r w:rsidRPr="00DF1D2E">
        <w:rPr>
          <w:b w:val="0"/>
          <w:lang w:val="ru-RU"/>
        </w:rPr>
        <w:t>т</w:t>
      </w:r>
      <w:r w:rsidRPr="00DF1D2E">
        <w:rPr>
          <w:b w:val="0"/>
          <w:spacing w:val="2"/>
          <w:lang w:val="ru-RU"/>
        </w:rPr>
        <w:t>т</w:t>
      </w:r>
      <w:r w:rsidRPr="00DF1D2E">
        <w:rPr>
          <w:b w:val="0"/>
          <w:spacing w:val="-1"/>
          <w:lang w:val="ru-RU"/>
        </w:rPr>
        <w:t>ес</w:t>
      </w:r>
      <w:r w:rsidRPr="00DF1D2E">
        <w:rPr>
          <w:b w:val="0"/>
          <w:spacing w:val="2"/>
          <w:lang w:val="ru-RU"/>
        </w:rPr>
        <w:t>т</w:t>
      </w:r>
      <w:r w:rsidRPr="00DF1D2E">
        <w:rPr>
          <w:b w:val="0"/>
          <w:lang w:val="ru-RU"/>
        </w:rPr>
        <w:t>а</w:t>
      </w:r>
      <w:r w:rsidRPr="00DF1D2E">
        <w:rPr>
          <w:b w:val="0"/>
          <w:spacing w:val="-1"/>
          <w:lang w:val="ru-RU"/>
        </w:rPr>
        <w:t>ц</w:t>
      </w:r>
      <w:r w:rsidRPr="00DF1D2E">
        <w:rPr>
          <w:b w:val="0"/>
          <w:spacing w:val="4"/>
          <w:w w:val="103"/>
          <w:lang w:val="ru-RU"/>
        </w:rPr>
        <w:t>и</w:t>
      </w:r>
      <w:r w:rsidRPr="00DF1D2E">
        <w:rPr>
          <w:b w:val="0"/>
          <w:lang w:val="ru-RU"/>
        </w:rPr>
        <w:t>я выпускника ОП</w:t>
      </w:r>
    </w:p>
    <w:p w:rsidR="00DF1D2E" w:rsidRPr="00516665" w:rsidRDefault="00DF1D2E" w:rsidP="00F71B45">
      <w:pPr>
        <w:shd w:val="clear" w:color="auto" w:fill="FFFFFF"/>
        <w:tabs>
          <w:tab w:val="left" w:pos="9639"/>
          <w:tab w:val="left" w:pos="9781"/>
        </w:tabs>
        <w:ind w:right="5"/>
        <w:jc w:val="both"/>
        <w:rPr>
          <w:strike/>
        </w:rPr>
      </w:pPr>
      <w:r w:rsidRPr="00F71B45">
        <w:rPr>
          <w:sz w:val="24"/>
          <w:szCs w:val="24"/>
          <w:rPrChange w:id="0" w:author="Большакова" w:date="2016-05-24T07:52:00Z">
            <w:rPr/>
          </w:rPrChange>
        </w:rPr>
        <w:t>6.3.1 Характеристика итогового государственного экзамена (при его наличии)</w:t>
      </w:r>
    </w:p>
    <w:p w:rsidR="002F279B" w:rsidRPr="003F571C" w:rsidRDefault="00DF1D2E" w:rsidP="002F279B">
      <w:pPr>
        <w:shd w:val="clear" w:color="auto" w:fill="FFFFFF"/>
        <w:tabs>
          <w:tab w:val="left" w:pos="9639"/>
          <w:tab w:val="left" w:pos="9781"/>
        </w:tabs>
        <w:jc w:val="both"/>
        <w:rPr>
          <w:sz w:val="24"/>
          <w:szCs w:val="24"/>
        </w:rPr>
      </w:pPr>
      <w:r w:rsidRPr="00DF1D2E">
        <w:rPr>
          <w:sz w:val="24"/>
          <w:szCs w:val="24"/>
        </w:rPr>
        <w:t>6.3.2.Характеристика выпускной квалификационной работы (магистерской диссертации)</w:t>
      </w:r>
    </w:p>
    <w:p w:rsidR="002F279B" w:rsidRPr="003F571C" w:rsidRDefault="00DF1D2E" w:rsidP="002F279B">
      <w:pPr>
        <w:shd w:val="clear" w:color="auto" w:fill="FFFFFF"/>
        <w:tabs>
          <w:tab w:val="left" w:pos="9639"/>
          <w:tab w:val="left" w:pos="9781"/>
        </w:tabs>
        <w:jc w:val="both"/>
        <w:rPr>
          <w:b/>
          <w:bCs/>
          <w:sz w:val="24"/>
          <w:szCs w:val="24"/>
        </w:rPr>
      </w:pPr>
      <w:r w:rsidRPr="00DF1D2E">
        <w:rPr>
          <w:b/>
          <w:bCs/>
          <w:sz w:val="24"/>
          <w:szCs w:val="24"/>
        </w:rPr>
        <w:t>Раздел 7. Другие нормативно-методические   документы   и   материалы, обеспечивающие качество подготовки обучающихся</w:t>
      </w:r>
    </w:p>
    <w:p w:rsidR="002F279B" w:rsidRPr="003F571C" w:rsidRDefault="00DF1D2E" w:rsidP="002F279B">
      <w:pPr>
        <w:jc w:val="both"/>
        <w:rPr>
          <w:sz w:val="24"/>
          <w:szCs w:val="24"/>
        </w:rPr>
      </w:pPr>
      <w:r w:rsidRPr="00DF1D2E">
        <w:rPr>
          <w:sz w:val="24"/>
          <w:szCs w:val="24"/>
        </w:rPr>
        <w:t>7.1 Степень уникальности и соответствие образовательным программам ведущих российских вузов (федеральных, научно-исследовательских), включая зарубежные программы.</w:t>
      </w:r>
    </w:p>
    <w:p w:rsidR="002F279B" w:rsidRPr="003F571C" w:rsidRDefault="00DF1D2E" w:rsidP="002F279B">
      <w:pPr>
        <w:jc w:val="both"/>
        <w:rPr>
          <w:sz w:val="24"/>
          <w:szCs w:val="24"/>
        </w:rPr>
      </w:pPr>
      <w:r w:rsidRPr="00DF1D2E">
        <w:rPr>
          <w:sz w:val="24"/>
          <w:szCs w:val="24"/>
        </w:rPr>
        <w:t>7.2. Соглашения о порядке реализации совместных с зарубежными и российскими партнерами ОП и мобильности студентов и преподавателей.</w:t>
      </w:r>
    </w:p>
    <w:p w:rsidR="003F571C" w:rsidRPr="003F571C" w:rsidRDefault="00DF1D2E" w:rsidP="002F279B">
      <w:pPr>
        <w:jc w:val="both"/>
        <w:rPr>
          <w:b/>
          <w:sz w:val="24"/>
          <w:szCs w:val="24"/>
        </w:rPr>
      </w:pPr>
      <w:r w:rsidRPr="00DF1D2E">
        <w:rPr>
          <w:b/>
          <w:sz w:val="24"/>
          <w:szCs w:val="24"/>
        </w:rPr>
        <w:t>Список разработчиков ОП</w:t>
      </w:r>
    </w:p>
    <w:p w:rsidR="002F279B" w:rsidRDefault="002F279B" w:rsidP="00FC3E5C">
      <w:pPr>
        <w:shd w:val="clear" w:color="auto" w:fill="FFFFFF"/>
        <w:tabs>
          <w:tab w:val="left" w:pos="9639"/>
          <w:tab w:val="left" w:pos="9781"/>
        </w:tabs>
        <w:spacing w:line="360" w:lineRule="auto"/>
        <w:rPr>
          <w:b/>
          <w:bCs/>
          <w:sz w:val="24"/>
          <w:szCs w:val="24"/>
        </w:rPr>
      </w:pPr>
    </w:p>
    <w:p w:rsidR="00AC1DF9" w:rsidRDefault="00AC1DF9" w:rsidP="00FC3E5C">
      <w:pPr>
        <w:shd w:val="clear" w:color="auto" w:fill="FFFFFF"/>
        <w:tabs>
          <w:tab w:val="left" w:pos="9639"/>
          <w:tab w:val="left" w:pos="9781"/>
        </w:tabs>
        <w:spacing w:line="360" w:lineRule="auto"/>
        <w:rPr>
          <w:b/>
          <w:bCs/>
          <w:sz w:val="24"/>
          <w:szCs w:val="24"/>
        </w:rPr>
      </w:pPr>
    </w:p>
    <w:p w:rsidR="00AC1DF9" w:rsidRDefault="00AC1DF9" w:rsidP="00FC3E5C">
      <w:pPr>
        <w:shd w:val="clear" w:color="auto" w:fill="FFFFFF"/>
        <w:tabs>
          <w:tab w:val="left" w:pos="9639"/>
          <w:tab w:val="left" w:pos="9781"/>
        </w:tabs>
        <w:spacing w:line="360" w:lineRule="auto"/>
        <w:rPr>
          <w:b/>
          <w:bCs/>
          <w:sz w:val="24"/>
          <w:szCs w:val="24"/>
        </w:rPr>
      </w:pPr>
    </w:p>
    <w:p w:rsidR="00AC1DF9" w:rsidRDefault="00AC1DF9" w:rsidP="00FC3E5C">
      <w:pPr>
        <w:shd w:val="clear" w:color="auto" w:fill="FFFFFF"/>
        <w:tabs>
          <w:tab w:val="left" w:pos="9639"/>
          <w:tab w:val="left" w:pos="9781"/>
        </w:tabs>
        <w:spacing w:line="360" w:lineRule="auto"/>
        <w:rPr>
          <w:b/>
          <w:bCs/>
          <w:sz w:val="24"/>
          <w:szCs w:val="24"/>
        </w:rPr>
      </w:pPr>
    </w:p>
    <w:p w:rsidR="00A41517" w:rsidRDefault="00A41517" w:rsidP="00FC3E5C">
      <w:pPr>
        <w:shd w:val="clear" w:color="auto" w:fill="FFFFFF"/>
        <w:tabs>
          <w:tab w:val="left" w:pos="9639"/>
          <w:tab w:val="left" w:pos="9781"/>
        </w:tabs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1. Общие положения</w:t>
      </w:r>
    </w:p>
    <w:p w:rsidR="005A5F62" w:rsidRPr="00265AC8" w:rsidRDefault="00EC48EF" w:rsidP="00FC3E5C">
      <w:pPr>
        <w:shd w:val="clear" w:color="auto" w:fill="FFFFFF"/>
        <w:tabs>
          <w:tab w:val="left" w:pos="426"/>
          <w:tab w:val="left" w:pos="567"/>
          <w:tab w:val="left" w:pos="709"/>
          <w:tab w:val="left" w:pos="993"/>
        </w:tabs>
        <w:spacing w:line="360" w:lineRule="auto"/>
        <w:ind w:right="28"/>
        <w:jc w:val="both"/>
        <w:rPr>
          <w:b/>
          <w:spacing w:val="-7"/>
          <w:sz w:val="24"/>
          <w:szCs w:val="24"/>
        </w:rPr>
      </w:pPr>
      <w:r w:rsidRPr="00265AC8">
        <w:rPr>
          <w:b/>
          <w:bCs/>
          <w:sz w:val="24"/>
          <w:szCs w:val="24"/>
        </w:rPr>
        <w:t>1.1</w:t>
      </w:r>
      <w:r w:rsidR="005A5F62" w:rsidRPr="00265AC8">
        <w:rPr>
          <w:b/>
          <w:spacing w:val="-7"/>
          <w:sz w:val="24"/>
          <w:szCs w:val="24"/>
        </w:rPr>
        <w:t xml:space="preserve"> Общая характеристика вузовской основной образовательной программы </w:t>
      </w:r>
      <w:r w:rsidR="00FC3E5C" w:rsidRPr="00265AC8">
        <w:rPr>
          <w:b/>
          <w:spacing w:val="-7"/>
          <w:sz w:val="24"/>
          <w:szCs w:val="24"/>
        </w:rPr>
        <w:t>высшего образования</w:t>
      </w:r>
      <w:r w:rsidR="005A5F62" w:rsidRPr="00265AC8">
        <w:rPr>
          <w:b/>
          <w:spacing w:val="-7"/>
          <w:sz w:val="24"/>
          <w:szCs w:val="24"/>
        </w:rPr>
        <w:t>.</w:t>
      </w:r>
    </w:p>
    <w:p w:rsidR="005A5F62" w:rsidRDefault="007A24C9" w:rsidP="005A5F62">
      <w:pPr>
        <w:shd w:val="clear" w:color="auto" w:fill="FFFFFF"/>
        <w:tabs>
          <w:tab w:val="left" w:pos="426"/>
          <w:tab w:val="left" w:pos="567"/>
          <w:tab w:val="left" w:pos="709"/>
          <w:tab w:val="left" w:pos="993"/>
        </w:tabs>
        <w:spacing w:line="360" w:lineRule="auto"/>
        <w:ind w:right="28" w:firstLine="567"/>
        <w:jc w:val="both"/>
      </w:pPr>
      <w:r>
        <w:rPr>
          <w:sz w:val="24"/>
          <w:szCs w:val="24"/>
        </w:rPr>
        <w:tab/>
        <w:t>О</w:t>
      </w:r>
      <w:r w:rsidR="005A5F62">
        <w:rPr>
          <w:sz w:val="24"/>
          <w:szCs w:val="24"/>
        </w:rPr>
        <w:t>бразо</w:t>
      </w:r>
      <w:r w:rsidR="00FC3E5C">
        <w:rPr>
          <w:sz w:val="24"/>
          <w:szCs w:val="24"/>
        </w:rPr>
        <w:t>вательная программа магистратуры</w:t>
      </w:r>
      <w:r w:rsidR="005A5F62">
        <w:rPr>
          <w:sz w:val="24"/>
          <w:szCs w:val="24"/>
        </w:rPr>
        <w:t>, реализуемая</w:t>
      </w:r>
      <w:r w:rsidR="005A5F62">
        <w:rPr>
          <w:sz w:val="24"/>
          <w:szCs w:val="24"/>
        </w:rPr>
        <w:br/>
      </w:r>
      <w:r w:rsidR="00AC1DF9" w:rsidRPr="002929FA">
        <w:rPr>
          <w:sz w:val="24"/>
          <w:szCs w:val="24"/>
        </w:rPr>
        <w:t>ФГБОУ ВО ГУУ</w:t>
      </w:r>
      <w:r w:rsidR="005A5F62">
        <w:rPr>
          <w:spacing w:val="-1"/>
          <w:sz w:val="24"/>
          <w:szCs w:val="24"/>
        </w:rPr>
        <w:t xml:space="preserve"> по направлению подготовки «Менеджмент»», </w:t>
      </w:r>
      <w:r w:rsidR="005A5F62">
        <w:rPr>
          <w:sz w:val="24"/>
          <w:szCs w:val="24"/>
        </w:rPr>
        <w:t>представляет собой систему документов, разработанную и утвержденную высшим учебным</w:t>
      </w:r>
      <w:r w:rsidR="00EA5092">
        <w:rPr>
          <w:sz w:val="24"/>
          <w:szCs w:val="24"/>
        </w:rPr>
        <w:t xml:space="preserve"> </w:t>
      </w:r>
      <w:r w:rsidR="005A5F62">
        <w:rPr>
          <w:sz w:val="24"/>
          <w:szCs w:val="24"/>
        </w:rPr>
        <w:t>заведением с учетом требований рынка труда на основе Федерального государственного</w:t>
      </w:r>
      <w:r w:rsidR="00EA5092">
        <w:rPr>
          <w:sz w:val="24"/>
          <w:szCs w:val="24"/>
        </w:rPr>
        <w:t xml:space="preserve"> </w:t>
      </w:r>
      <w:r w:rsidR="005A5F62">
        <w:rPr>
          <w:sz w:val="24"/>
          <w:szCs w:val="24"/>
        </w:rPr>
        <w:t>образовательного стандарта по соответствующему направлению подготовки высшего</w:t>
      </w:r>
      <w:r w:rsidR="00FC3E5C">
        <w:rPr>
          <w:sz w:val="24"/>
          <w:szCs w:val="24"/>
        </w:rPr>
        <w:t xml:space="preserve"> образования (</w:t>
      </w:r>
      <w:r w:rsidR="009B192E">
        <w:rPr>
          <w:sz w:val="24"/>
          <w:szCs w:val="24"/>
        </w:rPr>
        <w:t>ФГОС ВО</w:t>
      </w:r>
      <w:r w:rsidR="00265AC8">
        <w:rPr>
          <w:sz w:val="24"/>
          <w:szCs w:val="24"/>
        </w:rPr>
        <w:t>)</w:t>
      </w:r>
      <w:r w:rsidR="005A5F62">
        <w:rPr>
          <w:sz w:val="24"/>
          <w:szCs w:val="24"/>
        </w:rPr>
        <w:t>.</w:t>
      </w:r>
    </w:p>
    <w:p w:rsidR="005A5F62" w:rsidRDefault="00FC3E5C" w:rsidP="0046370E">
      <w:pPr>
        <w:shd w:val="clear" w:color="auto" w:fill="FFFFFF"/>
        <w:tabs>
          <w:tab w:val="left" w:pos="9639"/>
          <w:tab w:val="left" w:pos="9781"/>
        </w:tabs>
        <w:spacing w:line="360" w:lineRule="auto"/>
        <w:ind w:firstLine="709"/>
        <w:jc w:val="both"/>
      </w:pPr>
      <w:r>
        <w:rPr>
          <w:sz w:val="24"/>
          <w:szCs w:val="24"/>
        </w:rPr>
        <w:t>О</w:t>
      </w:r>
      <w:r w:rsidR="005A5F62">
        <w:rPr>
          <w:sz w:val="24"/>
          <w:szCs w:val="24"/>
        </w:rPr>
        <w:t>П   регламентирует   цели, ожидаемые   результаты,   содержание,   условия   и</w:t>
      </w:r>
      <w:r w:rsidR="00F71B45">
        <w:rPr>
          <w:sz w:val="24"/>
          <w:szCs w:val="24"/>
        </w:rPr>
        <w:t xml:space="preserve"> </w:t>
      </w:r>
      <w:r w:rsidR="005A5F62">
        <w:rPr>
          <w:sz w:val="24"/>
          <w:szCs w:val="24"/>
        </w:rPr>
        <w:t>технологии реализации образовательного процесса, оценку качества подготовки выпускника</w:t>
      </w:r>
      <w:r w:rsidR="00F71B45">
        <w:rPr>
          <w:sz w:val="24"/>
          <w:szCs w:val="24"/>
        </w:rPr>
        <w:t xml:space="preserve"> </w:t>
      </w:r>
      <w:r w:rsidR="005A5F62">
        <w:rPr>
          <w:sz w:val="24"/>
          <w:szCs w:val="24"/>
        </w:rPr>
        <w:t>по данному направлению подготовки и включает в себя: учебный план, рабочие программы</w:t>
      </w:r>
      <w:r w:rsidR="00F71B45">
        <w:rPr>
          <w:sz w:val="24"/>
          <w:szCs w:val="24"/>
        </w:rPr>
        <w:t xml:space="preserve"> </w:t>
      </w:r>
      <w:r w:rsidR="005A5F62">
        <w:rPr>
          <w:sz w:val="24"/>
          <w:szCs w:val="24"/>
        </w:rPr>
        <w:t>учебных дисциплин (модулей) и другие материалы, обеспечивающие качество подготовки</w:t>
      </w:r>
      <w:r w:rsidR="00F71B45">
        <w:rPr>
          <w:sz w:val="24"/>
          <w:szCs w:val="24"/>
        </w:rPr>
        <w:t xml:space="preserve"> </w:t>
      </w:r>
      <w:r w:rsidR="005A5F62">
        <w:rPr>
          <w:sz w:val="24"/>
          <w:szCs w:val="24"/>
        </w:rPr>
        <w:t>обучающихся, а также программы учебной и производственной практики, календарный</w:t>
      </w:r>
      <w:r w:rsidR="00F71B45">
        <w:rPr>
          <w:sz w:val="24"/>
          <w:szCs w:val="24"/>
        </w:rPr>
        <w:t xml:space="preserve"> </w:t>
      </w:r>
      <w:r w:rsidR="005A5F62">
        <w:rPr>
          <w:sz w:val="24"/>
          <w:szCs w:val="24"/>
        </w:rPr>
        <w:t>учебный график и методические материалы, обеспечивающие реализацию соответствующей</w:t>
      </w:r>
      <w:r w:rsidR="00F71B45">
        <w:rPr>
          <w:sz w:val="24"/>
          <w:szCs w:val="24"/>
        </w:rPr>
        <w:t xml:space="preserve"> </w:t>
      </w:r>
      <w:r w:rsidR="005A5F62">
        <w:rPr>
          <w:sz w:val="24"/>
          <w:szCs w:val="24"/>
        </w:rPr>
        <w:t>образовательной технологии.</w:t>
      </w:r>
    </w:p>
    <w:p w:rsidR="005A5F62" w:rsidRDefault="005A5F62" w:rsidP="005A5F62">
      <w:pPr>
        <w:shd w:val="clear" w:color="auto" w:fill="FFFFFF"/>
        <w:tabs>
          <w:tab w:val="left" w:pos="9639"/>
          <w:tab w:val="left" w:pos="9781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Нормати</w:t>
      </w:r>
      <w:r w:rsidR="00F7788C">
        <w:rPr>
          <w:sz w:val="24"/>
          <w:szCs w:val="24"/>
        </w:rPr>
        <w:t>вную правовую базу разработки ОП магистратуры</w:t>
      </w:r>
      <w:r>
        <w:rPr>
          <w:sz w:val="24"/>
          <w:szCs w:val="24"/>
        </w:rPr>
        <w:t xml:space="preserve"> составляют: </w:t>
      </w:r>
    </w:p>
    <w:p w:rsidR="005A5F62" w:rsidRDefault="00F7788C" w:rsidP="005A5F62">
      <w:pPr>
        <w:numPr>
          <w:ilvl w:val="0"/>
          <w:numId w:val="3"/>
        </w:numPr>
        <w:shd w:val="clear" w:color="auto" w:fill="FFFFFF"/>
        <w:tabs>
          <w:tab w:val="clear" w:pos="1160"/>
          <w:tab w:val="num" w:pos="284"/>
          <w:tab w:val="left" w:pos="9639"/>
          <w:tab w:val="left" w:pos="9781"/>
        </w:tabs>
        <w:spacing w:line="360" w:lineRule="auto"/>
        <w:ind w:left="284" w:hanging="284"/>
        <w:jc w:val="both"/>
      </w:pPr>
      <w:r>
        <w:rPr>
          <w:sz w:val="24"/>
          <w:szCs w:val="24"/>
        </w:rPr>
        <w:t>Федеральный закон</w:t>
      </w:r>
      <w:r w:rsidR="005A5F62">
        <w:rPr>
          <w:sz w:val="24"/>
          <w:szCs w:val="24"/>
        </w:rPr>
        <w:t xml:space="preserve"> Российской Федерации: «Об образовании в Российской Федерации» (от 29 декабря 2012 г. №273-ФЗ);</w:t>
      </w:r>
    </w:p>
    <w:p w:rsidR="00034B34" w:rsidRDefault="005A5F62" w:rsidP="00034B34">
      <w:pPr>
        <w:numPr>
          <w:ilvl w:val="0"/>
          <w:numId w:val="3"/>
        </w:numPr>
        <w:shd w:val="clear" w:color="auto" w:fill="FFFFFF"/>
        <w:tabs>
          <w:tab w:val="clear" w:pos="1160"/>
          <w:tab w:val="num" w:pos="284"/>
          <w:tab w:val="left" w:pos="9639"/>
          <w:tab w:val="left" w:pos="9781"/>
        </w:tabs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Типовое положение об образовательном учреждении высшего профессионального </w:t>
      </w:r>
      <w:r>
        <w:rPr>
          <w:spacing w:val="-3"/>
          <w:sz w:val="24"/>
          <w:szCs w:val="24"/>
        </w:rPr>
        <w:t>образования (высшем учебном заведении), утвержденное постановлением Правительства Российской Федерации от 14 февраля 2008 г. №71 (далее - Типовое положение о вузе);</w:t>
      </w:r>
    </w:p>
    <w:p w:rsidR="005A5F62" w:rsidRPr="004628CE" w:rsidRDefault="005A5F62" w:rsidP="005A5F62">
      <w:pPr>
        <w:widowControl/>
        <w:numPr>
          <w:ilvl w:val="0"/>
          <w:numId w:val="3"/>
        </w:numPr>
        <w:shd w:val="clear" w:color="auto" w:fill="FFFFFF"/>
        <w:tabs>
          <w:tab w:val="clear" w:pos="1160"/>
          <w:tab w:val="num" w:pos="284"/>
          <w:tab w:val="left" w:pos="9639"/>
          <w:tab w:val="left" w:pos="9781"/>
        </w:tabs>
        <w:autoSpaceDE/>
        <w:autoSpaceDN/>
        <w:adjustRightInd/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4628CE">
        <w:rPr>
          <w:spacing w:val="-3"/>
          <w:sz w:val="24"/>
          <w:szCs w:val="24"/>
        </w:rPr>
        <w:t xml:space="preserve">Федеральный государственный образовательный стандарт </w:t>
      </w:r>
      <w:r w:rsidR="00034B34" w:rsidRPr="004628CE">
        <w:rPr>
          <w:spacing w:val="-3"/>
          <w:sz w:val="24"/>
          <w:szCs w:val="24"/>
        </w:rPr>
        <w:t xml:space="preserve">высшего образования </w:t>
      </w:r>
      <w:r w:rsidRPr="004628CE">
        <w:rPr>
          <w:spacing w:val="-3"/>
          <w:sz w:val="24"/>
          <w:szCs w:val="24"/>
        </w:rPr>
        <w:t>по направлению подготовки</w:t>
      </w:r>
      <w:r w:rsidR="00034B34" w:rsidRPr="004628CE">
        <w:rPr>
          <w:spacing w:val="-3"/>
          <w:sz w:val="24"/>
          <w:szCs w:val="24"/>
        </w:rPr>
        <w:t>38.04.02 Менеджмент (уровень магистратуры)</w:t>
      </w:r>
      <w:r w:rsidRPr="004628CE">
        <w:rPr>
          <w:spacing w:val="-3"/>
          <w:sz w:val="24"/>
          <w:szCs w:val="24"/>
        </w:rPr>
        <w:t xml:space="preserve">, утвержденный приказом Министерства образования и науки Российской Федерации </w:t>
      </w:r>
      <w:r w:rsidR="00034B34" w:rsidRPr="00034B34">
        <w:rPr>
          <w:spacing w:val="-3"/>
          <w:sz w:val="24"/>
          <w:szCs w:val="24"/>
        </w:rPr>
        <w:t>от 30 марта 2015 г. N 322</w:t>
      </w:r>
      <w:r w:rsidRPr="004628CE">
        <w:rPr>
          <w:spacing w:val="-3"/>
          <w:sz w:val="24"/>
          <w:szCs w:val="24"/>
        </w:rPr>
        <w:t>;</w:t>
      </w:r>
    </w:p>
    <w:p w:rsidR="005A5F62" w:rsidRPr="000900E7" w:rsidRDefault="005A5F62" w:rsidP="005A5F62">
      <w:pPr>
        <w:numPr>
          <w:ilvl w:val="0"/>
          <w:numId w:val="3"/>
        </w:numPr>
        <w:shd w:val="clear" w:color="auto" w:fill="FFFFFF"/>
        <w:tabs>
          <w:tab w:val="clear" w:pos="1160"/>
          <w:tab w:val="num" w:pos="284"/>
          <w:tab w:val="left" w:pos="9639"/>
          <w:tab w:val="left" w:pos="9781"/>
        </w:tabs>
        <w:spacing w:line="360" w:lineRule="auto"/>
        <w:ind w:left="284" w:hanging="284"/>
        <w:jc w:val="both"/>
      </w:pPr>
      <w:r>
        <w:rPr>
          <w:sz w:val="24"/>
          <w:szCs w:val="24"/>
        </w:rPr>
        <w:t xml:space="preserve">Приказ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19 декабря 2013 г. №1367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>
        <w:rPr>
          <w:sz w:val="24"/>
          <w:szCs w:val="24"/>
        </w:rPr>
        <w:t>специалитета</w:t>
      </w:r>
      <w:proofErr w:type="spellEnd"/>
      <w:r>
        <w:rPr>
          <w:sz w:val="24"/>
          <w:szCs w:val="24"/>
        </w:rPr>
        <w:t xml:space="preserve">, программам магистратуры». </w:t>
      </w:r>
    </w:p>
    <w:p w:rsidR="005A5F62" w:rsidRPr="00315412" w:rsidRDefault="005A5F62" w:rsidP="005A5F62">
      <w:pPr>
        <w:numPr>
          <w:ilvl w:val="0"/>
          <w:numId w:val="3"/>
        </w:numPr>
        <w:shd w:val="clear" w:color="auto" w:fill="FFFFFF"/>
        <w:tabs>
          <w:tab w:val="clear" w:pos="1160"/>
          <w:tab w:val="num" w:pos="284"/>
          <w:tab w:val="left" w:pos="9639"/>
          <w:tab w:val="left" w:pos="9781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315412">
        <w:rPr>
          <w:sz w:val="24"/>
          <w:szCs w:val="24"/>
        </w:rPr>
        <w:t xml:space="preserve">Письмо Заместителя Министра </w:t>
      </w:r>
      <w:proofErr w:type="spellStart"/>
      <w:r w:rsidRPr="00315412">
        <w:rPr>
          <w:sz w:val="24"/>
          <w:szCs w:val="24"/>
        </w:rPr>
        <w:t>Минобрнауки</w:t>
      </w:r>
      <w:proofErr w:type="spellEnd"/>
      <w:r w:rsidRPr="00315412">
        <w:rPr>
          <w:sz w:val="24"/>
          <w:szCs w:val="24"/>
        </w:rPr>
        <w:t xml:space="preserve"> России А.А. Климова от 20.08.2014 № АК-2612/05 «О федеральных государственных образовательных стандартах».</w:t>
      </w:r>
    </w:p>
    <w:p w:rsidR="005A5F62" w:rsidRPr="00A512C5" w:rsidRDefault="005A5F62" w:rsidP="005A5F62">
      <w:pPr>
        <w:numPr>
          <w:ilvl w:val="0"/>
          <w:numId w:val="3"/>
        </w:numPr>
        <w:shd w:val="clear" w:color="auto" w:fill="FFFFFF"/>
        <w:tabs>
          <w:tab w:val="clear" w:pos="1160"/>
          <w:tab w:val="num" w:pos="284"/>
          <w:tab w:val="left" w:leader="underscore" w:pos="6154"/>
          <w:tab w:val="left" w:pos="9639"/>
          <w:tab w:val="left" w:pos="9781"/>
        </w:tabs>
        <w:spacing w:line="360" w:lineRule="auto"/>
        <w:ind w:left="284" w:right="2765" w:hanging="284"/>
        <w:jc w:val="both"/>
        <w:rPr>
          <w:u w:val="single"/>
        </w:rPr>
      </w:pPr>
      <w:r>
        <w:rPr>
          <w:spacing w:val="-2"/>
          <w:sz w:val="24"/>
          <w:szCs w:val="24"/>
        </w:rPr>
        <w:t xml:space="preserve">Нормативно-методические документы </w:t>
      </w:r>
      <w:proofErr w:type="spellStart"/>
      <w:r>
        <w:rPr>
          <w:spacing w:val="-2"/>
          <w:sz w:val="24"/>
          <w:szCs w:val="24"/>
        </w:rPr>
        <w:t>Минобрнауки</w:t>
      </w:r>
      <w:proofErr w:type="spellEnd"/>
      <w:r>
        <w:rPr>
          <w:spacing w:val="-2"/>
          <w:sz w:val="24"/>
          <w:szCs w:val="24"/>
        </w:rPr>
        <w:t xml:space="preserve"> России;</w:t>
      </w:r>
    </w:p>
    <w:p w:rsidR="005A5F62" w:rsidRPr="007573A3" w:rsidRDefault="005A5F62" w:rsidP="005A5F62">
      <w:pPr>
        <w:numPr>
          <w:ilvl w:val="0"/>
          <w:numId w:val="3"/>
        </w:numPr>
        <w:shd w:val="clear" w:color="auto" w:fill="FFFFFF"/>
        <w:tabs>
          <w:tab w:val="clear" w:pos="1160"/>
          <w:tab w:val="num" w:pos="284"/>
          <w:tab w:val="left" w:leader="underscore" w:pos="6154"/>
          <w:tab w:val="left" w:pos="9639"/>
          <w:tab w:val="left" w:pos="9781"/>
        </w:tabs>
        <w:spacing w:line="360" w:lineRule="auto"/>
        <w:ind w:left="284" w:right="2765" w:hanging="284"/>
        <w:jc w:val="both"/>
        <w:rPr>
          <w:u w:val="single"/>
        </w:rPr>
      </w:pPr>
      <w:r>
        <w:rPr>
          <w:sz w:val="24"/>
          <w:szCs w:val="24"/>
        </w:rPr>
        <w:t>Устав</w:t>
      </w:r>
      <w:r w:rsidR="00F71B45">
        <w:rPr>
          <w:sz w:val="24"/>
          <w:szCs w:val="24"/>
        </w:rPr>
        <w:t xml:space="preserve"> </w:t>
      </w:r>
      <w:r w:rsidRPr="0023507A">
        <w:rPr>
          <w:sz w:val="24"/>
          <w:szCs w:val="24"/>
        </w:rPr>
        <w:t>Государств</w:t>
      </w:r>
      <w:r>
        <w:rPr>
          <w:sz w:val="24"/>
          <w:szCs w:val="24"/>
        </w:rPr>
        <w:t>е</w:t>
      </w:r>
      <w:r w:rsidRPr="0023507A">
        <w:rPr>
          <w:sz w:val="24"/>
          <w:szCs w:val="24"/>
        </w:rPr>
        <w:t>нного университета</w:t>
      </w:r>
      <w:r w:rsidR="00F71B45">
        <w:rPr>
          <w:sz w:val="24"/>
          <w:szCs w:val="24"/>
        </w:rPr>
        <w:t xml:space="preserve"> </w:t>
      </w:r>
      <w:r w:rsidRPr="0023507A">
        <w:rPr>
          <w:sz w:val="24"/>
          <w:szCs w:val="24"/>
        </w:rPr>
        <w:t>управления.</w:t>
      </w:r>
    </w:p>
    <w:p w:rsidR="00A41517" w:rsidRDefault="00A41517" w:rsidP="00CA4281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pacing w:val="-8"/>
          <w:sz w:val="24"/>
          <w:szCs w:val="24"/>
        </w:rPr>
        <w:tab/>
      </w:r>
      <w:r>
        <w:rPr>
          <w:sz w:val="24"/>
          <w:szCs w:val="24"/>
        </w:rPr>
        <w:t xml:space="preserve">Выпускающей кафедрой </w:t>
      </w:r>
      <w:r w:rsidRPr="000E6755">
        <w:rPr>
          <w:sz w:val="24"/>
          <w:szCs w:val="24"/>
        </w:rPr>
        <w:t xml:space="preserve">подготовки магистров </w:t>
      </w:r>
      <w:r>
        <w:rPr>
          <w:sz w:val="24"/>
          <w:szCs w:val="24"/>
        </w:rPr>
        <w:t>по образова</w:t>
      </w:r>
      <w:r w:rsidR="0046370E">
        <w:rPr>
          <w:sz w:val="24"/>
          <w:szCs w:val="24"/>
        </w:rPr>
        <w:t>тельной программе</w:t>
      </w:r>
      <w:r w:rsidR="00F71B45">
        <w:rPr>
          <w:sz w:val="24"/>
          <w:szCs w:val="24"/>
        </w:rPr>
        <w:t xml:space="preserve"> </w:t>
      </w:r>
      <w:r w:rsidR="001D3CAA" w:rsidRPr="001D3CAA">
        <w:rPr>
          <w:sz w:val="24"/>
          <w:szCs w:val="24"/>
        </w:rPr>
        <w:lastRenderedPageBreak/>
        <w:t xml:space="preserve">«Топливно-энергетический бизнес» </w:t>
      </w:r>
      <w:r>
        <w:rPr>
          <w:sz w:val="24"/>
          <w:szCs w:val="24"/>
        </w:rPr>
        <w:t>является кафедра экономи</w:t>
      </w:r>
      <w:r w:rsidR="001D3CAA">
        <w:rPr>
          <w:sz w:val="24"/>
          <w:szCs w:val="24"/>
        </w:rPr>
        <w:t xml:space="preserve">ки </w:t>
      </w:r>
      <w:proofErr w:type="gramStart"/>
      <w:r w:rsidR="001D3CAA">
        <w:rPr>
          <w:sz w:val="24"/>
          <w:szCs w:val="24"/>
        </w:rPr>
        <w:t>и  управления</w:t>
      </w:r>
      <w:proofErr w:type="gramEnd"/>
      <w:r w:rsidR="001D3CAA">
        <w:rPr>
          <w:sz w:val="24"/>
          <w:szCs w:val="24"/>
        </w:rPr>
        <w:t xml:space="preserve"> в топливно-энергетическом комплексе. Р</w:t>
      </w:r>
      <w:r>
        <w:rPr>
          <w:sz w:val="24"/>
          <w:szCs w:val="24"/>
        </w:rPr>
        <w:t>уковод</w:t>
      </w:r>
      <w:r w:rsidR="001D3CAA">
        <w:rPr>
          <w:sz w:val="24"/>
          <w:szCs w:val="24"/>
        </w:rPr>
        <w:t xml:space="preserve">ителем </w:t>
      </w:r>
      <w:r w:rsidR="00F71B45">
        <w:rPr>
          <w:sz w:val="24"/>
          <w:szCs w:val="24"/>
        </w:rPr>
        <w:t>магистерской программы</w:t>
      </w:r>
      <w:r w:rsidR="001D3CAA">
        <w:rPr>
          <w:sz w:val="24"/>
          <w:szCs w:val="24"/>
        </w:rPr>
        <w:t xml:space="preserve"> является </w:t>
      </w:r>
      <w:r w:rsidR="0046370E" w:rsidRPr="00053022">
        <w:rPr>
          <w:sz w:val="24"/>
          <w:szCs w:val="24"/>
        </w:rPr>
        <w:t>Афанасьев Валентин Яковлевич, заведующий кафедрой «Экономика и управление в топливно-энергетическом комплексе», д.э.н., профессор, Лауреат премии Правительства РФ в области образования 2011 года.</w:t>
      </w:r>
    </w:p>
    <w:p w:rsidR="00A41517" w:rsidRPr="00AF44B5" w:rsidRDefault="00A41517" w:rsidP="00A41517">
      <w:pPr>
        <w:shd w:val="clear" w:color="auto" w:fill="FFFFFF"/>
        <w:tabs>
          <w:tab w:val="left" w:pos="426"/>
          <w:tab w:val="left" w:pos="567"/>
          <w:tab w:val="left" w:pos="709"/>
          <w:tab w:val="left" w:pos="993"/>
        </w:tabs>
        <w:spacing w:line="360" w:lineRule="auto"/>
        <w:ind w:right="28" w:firstLine="567"/>
        <w:jc w:val="both"/>
        <w:rPr>
          <w:sz w:val="24"/>
          <w:szCs w:val="24"/>
        </w:rPr>
      </w:pPr>
      <w:r w:rsidRPr="00AF44B5">
        <w:rPr>
          <w:sz w:val="24"/>
          <w:szCs w:val="24"/>
        </w:rPr>
        <w:t xml:space="preserve">Свою деятельность по подготовке дипломированных магистров по  направлению «Менеджмент» </w:t>
      </w:r>
      <w:r>
        <w:rPr>
          <w:sz w:val="24"/>
          <w:szCs w:val="24"/>
        </w:rPr>
        <w:t>кафедра  осуществляе</w:t>
      </w:r>
      <w:r w:rsidRPr="00AF44B5">
        <w:rPr>
          <w:sz w:val="24"/>
          <w:szCs w:val="24"/>
        </w:rPr>
        <w:t xml:space="preserve">т  на основании Законов  РФ «Об образовании», «О высшем и послевузовском  </w:t>
      </w:r>
      <w:r>
        <w:rPr>
          <w:sz w:val="24"/>
          <w:szCs w:val="24"/>
        </w:rPr>
        <w:t xml:space="preserve">профессиональном образовании», </w:t>
      </w:r>
      <w:r w:rsidRPr="00AF44B5">
        <w:rPr>
          <w:sz w:val="24"/>
          <w:szCs w:val="24"/>
        </w:rPr>
        <w:t xml:space="preserve">Устава ГУУ,  Федерального государственного образовательного стандарта по направлению «Менеджмент», примерного учебного плана  и программ дисциплин, разработанных в установленном порядке, плана набора, приказов Министерства образования и науки РФ, приказов ректора Университета, решений Ученого совета Университета и Ученого совета Института </w:t>
      </w:r>
      <w:r w:rsidR="00CA4281">
        <w:rPr>
          <w:sz w:val="24"/>
          <w:szCs w:val="24"/>
        </w:rPr>
        <w:t xml:space="preserve"> отраслевого менеджмента</w:t>
      </w:r>
      <w:r w:rsidRPr="00AF44B5">
        <w:rPr>
          <w:sz w:val="24"/>
          <w:szCs w:val="24"/>
        </w:rPr>
        <w:t>, а также иных нормативных документов.</w:t>
      </w:r>
    </w:p>
    <w:p w:rsidR="00BB204D" w:rsidRDefault="00BB204D" w:rsidP="00A41517">
      <w:pPr>
        <w:shd w:val="clear" w:color="auto" w:fill="FFFFFF"/>
        <w:tabs>
          <w:tab w:val="left" w:pos="426"/>
          <w:tab w:val="left" w:pos="993"/>
          <w:tab w:val="left" w:pos="9639"/>
          <w:tab w:val="left" w:pos="9781"/>
        </w:tabs>
        <w:spacing w:line="360" w:lineRule="auto"/>
        <w:ind w:right="5"/>
        <w:jc w:val="both"/>
      </w:pPr>
    </w:p>
    <w:p w:rsidR="00A41517" w:rsidRPr="00265AC8" w:rsidRDefault="00A33D8C" w:rsidP="00A41517">
      <w:pPr>
        <w:shd w:val="clear" w:color="auto" w:fill="FFFFFF"/>
        <w:tabs>
          <w:tab w:val="left" w:pos="0"/>
          <w:tab w:val="left" w:pos="426"/>
        </w:tabs>
        <w:spacing w:line="360" w:lineRule="auto"/>
        <w:ind w:right="-27"/>
        <w:jc w:val="both"/>
        <w:rPr>
          <w:b/>
          <w:sz w:val="24"/>
          <w:szCs w:val="24"/>
        </w:rPr>
      </w:pPr>
      <w:r w:rsidRPr="00265AC8">
        <w:rPr>
          <w:b/>
          <w:sz w:val="24"/>
          <w:szCs w:val="24"/>
        </w:rPr>
        <w:t xml:space="preserve">1.1.1.  </w:t>
      </w:r>
      <w:proofErr w:type="gramStart"/>
      <w:r w:rsidRPr="00265AC8">
        <w:rPr>
          <w:b/>
          <w:sz w:val="24"/>
          <w:szCs w:val="24"/>
        </w:rPr>
        <w:t>Цель  О</w:t>
      </w:r>
      <w:r w:rsidR="00A41517" w:rsidRPr="00265AC8">
        <w:rPr>
          <w:b/>
          <w:sz w:val="24"/>
          <w:szCs w:val="24"/>
        </w:rPr>
        <w:t>П</w:t>
      </w:r>
      <w:proofErr w:type="gramEnd"/>
      <w:r w:rsidR="00A41517" w:rsidRPr="00265AC8">
        <w:rPr>
          <w:b/>
          <w:sz w:val="24"/>
          <w:szCs w:val="24"/>
        </w:rPr>
        <w:t xml:space="preserve"> магистра</w:t>
      </w:r>
      <w:r w:rsidRPr="00265AC8">
        <w:rPr>
          <w:b/>
          <w:sz w:val="24"/>
          <w:szCs w:val="24"/>
        </w:rPr>
        <w:t>туры</w:t>
      </w:r>
      <w:r w:rsidR="00A41517" w:rsidRPr="00265AC8">
        <w:rPr>
          <w:b/>
          <w:sz w:val="24"/>
          <w:szCs w:val="24"/>
        </w:rPr>
        <w:t>.</w:t>
      </w:r>
    </w:p>
    <w:p w:rsidR="00A41517" w:rsidRDefault="00CA4281" w:rsidP="005D530C">
      <w:pPr>
        <w:shd w:val="clear" w:color="auto" w:fill="FFFFFF"/>
        <w:tabs>
          <w:tab w:val="left" w:pos="9639"/>
          <w:tab w:val="left" w:pos="978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A41517">
        <w:rPr>
          <w:sz w:val="24"/>
          <w:szCs w:val="24"/>
        </w:rPr>
        <w:t xml:space="preserve">П </w:t>
      </w:r>
      <w:r w:rsidR="00F71B45">
        <w:rPr>
          <w:sz w:val="24"/>
          <w:szCs w:val="24"/>
        </w:rPr>
        <w:t>магистратуры имеет</w:t>
      </w:r>
      <w:r w:rsidR="00A41517">
        <w:rPr>
          <w:sz w:val="24"/>
          <w:szCs w:val="24"/>
        </w:rPr>
        <w:t xml:space="preserve"> своей </w:t>
      </w:r>
      <w:proofErr w:type="gramStart"/>
      <w:r w:rsidR="00A41517">
        <w:rPr>
          <w:sz w:val="24"/>
          <w:szCs w:val="24"/>
        </w:rPr>
        <w:t xml:space="preserve">целью  </w:t>
      </w:r>
      <w:r w:rsidR="005D530C">
        <w:rPr>
          <w:sz w:val="24"/>
          <w:szCs w:val="24"/>
        </w:rPr>
        <w:t>подготовку</w:t>
      </w:r>
      <w:proofErr w:type="gramEnd"/>
      <w:r w:rsidRPr="00BB0863">
        <w:rPr>
          <w:sz w:val="24"/>
          <w:szCs w:val="24"/>
        </w:rPr>
        <w:t xml:space="preserve"> высокопрофессиональных управленческих кадров, обеспечивающих эффективную деятельность в органах государственного и муниципального управления, предприятиях ТЭК и на конкурентных рынках энергоресурсов, в образовательных и научно-исследовательских организациях, связанных с решением проблем ТЭК.</w:t>
      </w:r>
    </w:p>
    <w:p w:rsidR="009B192E" w:rsidRPr="005D530C" w:rsidRDefault="009B192E" w:rsidP="005D530C">
      <w:pPr>
        <w:shd w:val="clear" w:color="auto" w:fill="FFFFFF"/>
        <w:tabs>
          <w:tab w:val="left" w:pos="9639"/>
          <w:tab w:val="left" w:pos="9781"/>
        </w:tabs>
        <w:spacing w:line="360" w:lineRule="auto"/>
        <w:jc w:val="both"/>
        <w:rPr>
          <w:sz w:val="24"/>
          <w:szCs w:val="24"/>
        </w:rPr>
      </w:pPr>
    </w:p>
    <w:p w:rsidR="00A41517" w:rsidRPr="00265AC8" w:rsidRDefault="005D530C" w:rsidP="00A41517">
      <w:pPr>
        <w:shd w:val="clear" w:color="auto" w:fill="FFFFFF"/>
        <w:tabs>
          <w:tab w:val="left" w:pos="605"/>
        </w:tabs>
        <w:spacing w:line="360" w:lineRule="auto"/>
        <w:jc w:val="both"/>
        <w:rPr>
          <w:b/>
        </w:rPr>
      </w:pPr>
      <w:r w:rsidRPr="00265AC8">
        <w:rPr>
          <w:b/>
          <w:bCs/>
          <w:spacing w:val="-5"/>
          <w:sz w:val="24"/>
          <w:szCs w:val="24"/>
        </w:rPr>
        <w:t>1.1</w:t>
      </w:r>
      <w:r w:rsidR="00A41517" w:rsidRPr="00265AC8">
        <w:rPr>
          <w:b/>
          <w:bCs/>
          <w:spacing w:val="-5"/>
          <w:sz w:val="24"/>
          <w:szCs w:val="24"/>
        </w:rPr>
        <w:t>.2.</w:t>
      </w:r>
      <w:r w:rsidRPr="00265AC8">
        <w:rPr>
          <w:b/>
          <w:bCs/>
          <w:sz w:val="24"/>
          <w:szCs w:val="24"/>
        </w:rPr>
        <w:tab/>
        <w:t>Срок освоения и трудоемкость ОП магистратуры</w:t>
      </w:r>
      <w:r w:rsidR="00A41517" w:rsidRPr="00265AC8">
        <w:rPr>
          <w:b/>
          <w:bCs/>
          <w:sz w:val="24"/>
          <w:szCs w:val="24"/>
        </w:rPr>
        <w:t>.</w:t>
      </w:r>
    </w:p>
    <w:p w:rsidR="00A41517" w:rsidRPr="000677DE" w:rsidRDefault="005D530C" w:rsidP="000677DE">
      <w:pPr>
        <w:shd w:val="clear" w:color="auto" w:fill="FFFFFF"/>
        <w:tabs>
          <w:tab w:val="left" w:pos="9639"/>
          <w:tab w:val="left" w:pos="978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Срок освоения О</w:t>
      </w:r>
      <w:r w:rsidR="00A41517">
        <w:rPr>
          <w:sz w:val="24"/>
          <w:szCs w:val="24"/>
        </w:rPr>
        <w:t xml:space="preserve">П - 2 года в соответствии с </w:t>
      </w:r>
      <w:r w:rsidR="009B192E">
        <w:rPr>
          <w:sz w:val="24"/>
          <w:szCs w:val="24"/>
        </w:rPr>
        <w:t>ФГОС ВО</w:t>
      </w:r>
      <w:r w:rsidR="00A41517">
        <w:rPr>
          <w:sz w:val="24"/>
          <w:szCs w:val="24"/>
        </w:rPr>
        <w:t xml:space="preserve"> по данн</w:t>
      </w:r>
      <w:r>
        <w:rPr>
          <w:sz w:val="24"/>
          <w:szCs w:val="24"/>
        </w:rPr>
        <w:t>ому направлению. Срок освоения ОП для очно-заочной</w:t>
      </w:r>
      <w:r w:rsidR="00A41517">
        <w:rPr>
          <w:sz w:val="24"/>
          <w:szCs w:val="24"/>
        </w:rPr>
        <w:t xml:space="preserve"> форм</w:t>
      </w:r>
      <w:r>
        <w:rPr>
          <w:sz w:val="24"/>
          <w:szCs w:val="24"/>
        </w:rPr>
        <w:t>ы</w:t>
      </w:r>
      <w:r w:rsidR="00F71B45">
        <w:rPr>
          <w:sz w:val="24"/>
          <w:szCs w:val="24"/>
        </w:rPr>
        <w:t xml:space="preserve"> </w:t>
      </w:r>
      <w:r w:rsidR="00A41517">
        <w:rPr>
          <w:sz w:val="24"/>
          <w:szCs w:val="24"/>
        </w:rPr>
        <w:t xml:space="preserve">обучения </w:t>
      </w:r>
      <w:r w:rsidR="000677DE">
        <w:rPr>
          <w:sz w:val="24"/>
          <w:szCs w:val="24"/>
        </w:rPr>
        <w:t xml:space="preserve">по данному направлению </w:t>
      </w:r>
      <w:r w:rsidR="00A41517">
        <w:rPr>
          <w:sz w:val="24"/>
          <w:szCs w:val="24"/>
        </w:rPr>
        <w:t>составляет 2 года 5 месяцев.</w:t>
      </w:r>
    </w:p>
    <w:p w:rsidR="00A41517" w:rsidRDefault="00A41517" w:rsidP="000677DE">
      <w:pPr>
        <w:shd w:val="clear" w:color="auto" w:fill="FFFFFF"/>
        <w:tabs>
          <w:tab w:val="left" w:pos="9639"/>
          <w:tab w:val="left" w:pos="9781"/>
        </w:tabs>
        <w:spacing w:line="360" w:lineRule="auto"/>
        <w:ind w:right="5"/>
        <w:jc w:val="both"/>
        <w:rPr>
          <w:spacing w:val="-8"/>
          <w:sz w:val="24"/>
          <w:szCs w:val="24"/>
        </w:rPr>
      </w:pPr>
      <w:r>
        <w:rPr>
          <w:spacing w:val="-7"/>
          <w:sz w:val="24"/>
          <w:szCs w:val="24"/>
        </w:rPr>
        <w:t xml:space="preserve">Трудоемкость освоения ОП - 120 зачетных единиц за весь период обучения в соответствии </w:t>
      </w:r>
      <w:r w:rsidR="000677DE">
        <w:rPr>
          <w:spacing w:val="-8"/>
          <w:sz w:val="24"/>
          <w:szCs w:val="24"/>
        </w:rPr>
        <w:t>с ФГОС В</w:t>
      </w:r>
      <w:r>
        <w:rPr>
          <w:spacing w:val="-8"/>
          <w:sz w:val="24"/>
          <w:szCs w:val="24"/>
        </w:rPr>
        <w:t>О</w:t>
      </w:r>
      <w:r w:rsidR="009B192E">
        <w:rPr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по данному направлению и включает все виды аудиторной и самостоятельной работы студента, практики и время, отводимое на контро</w:t>
      </w:r>
      <w:r w:rsidR="000677DE">
        <w:rPr>
          <w:spacing w:val="-8"/>
          <w:sz w:val="24"/>
          <w:szCs w:val="24"/>
        </w:rPr>
        <w:t xml:space="preserve">ль качества освоения студентом </w:t>
      </w:r>
      <w:r>
        <w:rPr>
          <w:spacing w:val="-8"/>
          <w:sz w:val="24"/>
          <w:szCs w:val="24"/>
        </w:rPr>
        <w:t>ОП.</w:t>
      </w:r>
    </w:p>
    <w:p w:rsidR="00A41517" w:rsidRDefault="00A41517" w:rsidP="00A41517">
      <w:pPr>
        <w:shd w:val="clear" w:color="auto" w:fill="FFFFFF"/>
        <w:tabs>
          <w:tab w:val="left" w:pos="9639"/>
          <w:tab w:val="left" w:pos="9781"/>
        </w:tabs>
        <w:spacing w:line="360" w:lineRule="auto"/>
        <w:ind w:right="5" w:firstLine="567"/>
        <w:jc w:val="both"/>
        <w:rPr>
          <w:spacing w:val="-8"/>
          <w:sz w:val="24"/>
          <w:szCs w:val="24"/>
        </w:rPr>
      </w:pPr>
    </w:p>
    <w:p w:rsidR="00A41517" w:rsidRPr="00265AC8" w:rsidRDefault="000677DE" w:rsidP="00A41517">
      <w:pPr>
        <w:shd w:val="clear" w:color="auto" w:fill="FFFFFF"/>
        <w:tabs>
          <w:tab w:val="left" w:pos="567"/>
          <w:tab w:val="left" w:pos="709"/>
        </w:tabs>
        <w:spacing w:line="360" w:lineRule="auto"/>
        <w:jc w:val="both"/>
        <w:rPr>
          <w:b/>
        </w:rPr>
      </w:pPr>
      <w:r w:rsidRPr="00265AC8">
        <w:rPr>
          <w:b/>
          <w:bCs/>
          <w:sz w:val="24"/>
          <w:szCs w:val="24"/>
        </w:rPr>
        <w:t>1.2</w:t>
      </w:r>
      <w:r w:rsidR="00A41517" w:rsidRPr="00265AC8">
        <w:rPr>
          <w:b/>
          <w:bCs/>
          <w:sz w:val="24"/>
          <w:szCs w:val="24"/>
        </w:rPr>
        <w:t xml:space="preserve">. Требования к </w:t>
      </w:r>
      <w:r w:rsidRPr="00265AC8">
        <w:rPr>
          <w:b/>
          <w:bCs/>
          <w:sz w:val="24"/>
          <w:szCs w:val="24"/>
        </w:rPr>
        <w:t>уровню подготовки, необходимому для освоения ОП магистратуры.</w:t>
      </w:r>
    </w:p>
    <w:p w:rsidR="00A41517" w:rsidRPr="005E4886" w:rsidRDefault="00A41517" w:rsidP="000677DE">
      <w:pPr>
        <w:shd w:val="clear" w:color="auto" w:fill="FFFFFF"/>
        <w:tabs>
          <w:tab w:val="left" w:pos="9639"/>
          <w:tab w:val="left" w:pos="9781"/>
        </w:tabs>
        <w:spacing w:line="360" w:lineRule="auto"/>
        <w:ind w:right="5"/>
        <w:jc w:val="both"/>
        <w:rPr>
          <w:spacing w:val="-7"/>
          <w:sz w:val="24"/>
          <w:szCs w:val="24"/>
        </w:rPr>
      </w:pPr>
      <w:r w:rsidRPr="005E4886">
        <w:rPr>
          <w:spacing w:val="-7"/>
          <w:sz w:val="24"/>
          <w:szCs w:val="24"/>
        </w:rPr>
        <w:t>Лица, имеющие диплом бакалавра (специалиста) и желающие освоить магистерскую программу, зачисляются в магистратуру по результатам вступительных испытаний, программы которых разрабатываются Университетом с целью установления у поступающего наличия компетенций необходимых для освоения магистерских программ по данному направлению.</w:t>
      </w:r>
    </w:p>
    <w:p w:rsidR="00A41517" w:rsidRPr="005E4886" w:rsidRDefault="00A41517" w:rsidP="00A41517">
      <w:pPr>
        <w:shd w:val="clear" w:color="auto" w:fill="FFFFFF"/>
        <w:tabs>
          <w:tab w:val="left" w:pos="9639"/>
          <w:tab w:val="left" w:pos="9781"/>
        </w:tabs>
        <w:spacing w:line="360" w:lineRule="auto"/>
        <w:ind w:right="5" w:firstLine="567"/>
        <w:jc w:val="both"/>
        <w:rPr>
          <w:spacing w:val="-7"/>
          <w:sz w:val="24"/>
          <w:szCs w:val="24"/>
        </w:rPr>
      </w:pPr>
    </w:p>
    <w:p w:rsidR="00A41517" w:rsidRPr="00C851CB" w:rsidRDefault="00A41517" w:rsidP="00A41517">
      <w:pPr>
        <w:shd w:val="clear" w:color="auto" w:fill="FFFFFF"/>
        <w:tabs>
          <w:tab w:val="left" w:pos="567"/>
          <w:tab w:val="left" w:pos="993"/>
        </w:tabs>
        <w:spacing w:line="360" w:lineRule="auto"/>
        <w:ind w:right="1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Раздел </w:t>
      </w:r>
      <w:r w:rsidRPr="00C851CB">
        <w:rPr>
          <w:b/>
          <w:sz w:val="24"/>
          <w:szCs w:val="24"/>
        </w:rPr>
        <w:t>2.Характеристика   профессиональной</w:t>
      </w:r>
      <w:r w:rsidR="009E3B8D">
        <w:rPr>
          <w:b/>
          <w:sz w:val="24"/>
          <w:szCs w:val="24"/>
        </w:rPr>
        <w:t xml:space="preserve">   деятельности   выпускника    </w:t>
      </w:r>
    </w:p>
    <w:p w:rsidR="00A41517" w:rsidRPr="00C67243" w:rsidRDefault="00A41517" w:rsidP="00A41517">
      <w:pPr>
        <w:jc w:val="both"/>
        <w:rPr>
          <w:b/>
          <w:spacing w:val="-3"/>
          <w:sz w:val="24"/>
          <w:szCs w:val="24"/>
        </w:rPr>
      </w:pPr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 w:rsidRPr="00C67243">
        <w:rPr>
          <w:b/>
          <w:sz w:val="24"/>
        </w:rPr>
        <w:t>2.1. Область профессиональной деятельности выпускника</w:t>
      </w:r>
    </w:p>
    <w:p w:rsidR="00CC0B02" w:rsidRPr="00CC0B02" w:rsidRDefault="00CC0B02" w:rsidP="00EE565C">
      <w:pPr>
        <w:pStyle w:val="a8"/>
        <w:jc w:val="both"/>
        <w:rPr>
          <w:spacing w:val="-7"/>
        </w:rPr>
      </w:pPr>
      <w:r w:rsidRPr="00CC0B02">
        <w:rPr>
          <w:spacing w:val="-7"/>
        </w:rPr>
        <w:t xml:space="preserve">Область профессиональной деятельности выпускников, освоивших программу </w:t>
      </w:r>
      <w:proofErr w:type="spellStart"/>
      <w:proofErr w:type="gramStart"/>
      <w:r w:rsidRPr="00CC0B02">
        <w:rPr>
          <w:spacing w:val="-7"/>
        </w:rPr>
        <w:t>магистратуры,включает</w:t>
      </w:r>
      <w:proofErr w:type="spellEnd"/>
      <w:proofErr w:type="gramEnd"/>
      <w:r w:rsidRPr="00CC0B02">
        <w:rPr>
          <w:spacing w:val="-7"/>
        </w:rPr>
        <w:t>:</w:t>
      </w:r>
    </w:p>
    <w:p w:rsidR="00CC0B02" w:rsidRPr="00CC0B02" w:rsidRDefault="00CC0B02" w:rsidP="00EE565C">
      <w:pPr>
        <w:pStyle w:val="a8"/>
        <w:jc w:val="both"/>
        <w:rPr>
          <w:spacing w:val="-7"/>
        </w:rPr>
      </w:pPr>
      <w:r w:rsidRPr="00CC0B02">
        <w:rPr>
          <w:spacing w:val="-7"/>
        </w:rPr>
        <w:t xml:space="preserve">управленческую деятельность в организациях </w:t>
      </w:r>
      <w:r w:rsidR="00EE565C">
        <w:rPr>
          <w:spacing w:val="-7"/>
        </w:rPr>
        <w:t xml:space="preserve">ТЭК </w:t>
      </w:r>
      <w:r w:rsidRPr="00CC0B02">
        <w:rPr>
          <w:spacing w:val="-7"/>
        </w:rPr>
        <w:t xml:space="preserve">любой организационно-правовой формы, в </w:t>
      </w:r>
      <w:proofErr w:type="spellStart"/>
      <w:r w:rsidRPr="00CC0B02">
        <w:rPr>
          <w:spacing w:val="-7"/>
        </w:rPr>
        <w:t>которыхвыпускники</w:t>
      </w:r>
      <w:proofErr w:type="spellEnd"/>
      <w:r w:rsidRPr="00CC0B02">
        <w:rPr>
          <w:spacing w:val="-7"/>
        </w:rPr>
        <w:t xml:space="preserve"> работают в качестве исполнителей или руководителей в различных службах аппарата</w:t>
      </w:r>
      <w:r w:rsidR="009B192E">
        <w:rPr>
          <w:spacing w:val="-7"/>
        </w:rPr>
        <w:t xml:space="preserve"> </w:t>
      </w:r>
      <w:r w:rsidRPr="00CC0B02">
        <w:rPr>
          <w:spacing w:val="-7"/>
        </w:rPr>
        <w:t>управления;</w:t>
      </w:r>
    </w:p>
    <w:p w:rsidR="00CC0B02" w:rsidRPr="00CC0B02" w:rsidRDefault="00CC0B02" w:rsidP="00EE565C">
      <w:pPr>
        <w:pStyle w:val="a8"/>
        <w:jc w:val="both"/>
        <w:rPr>
          <w:spacing w:val="-7"/>
        </w:rPr>
      </w:pPr>
      <w:r w:rsidRPr="00CC0B02">
        <w:rPr>
          <w:spacing w:val="-7"/>
        </w:rPr>
        <w:t>управленческую деятельность в органах государственного и муниципального управления</w:t>
      </w:r>
      <w:r w:rsidR="00E50E13" w:rsidRPr="002F7486">
        <w:rPr>
          <w:spacing w:val="-7"/>
        </w:rPr>
        <w:t>, деятельность которых с</w:t>
      </w:r>
      <w:r w:rsidR="00EA3047">
        <w:rPr>
          <w:spacing w:val="-7"/>
        </w:rPr>
        <w:t>вязана с проблемами топливно-энергетического бизнеса</w:t>
      </w:r>
      <w:r w:rsidRPr="00CC0B02">
        <w:rPr>
          <w:spacing w:val="-7"/>
        </w:rPr>
        <w:t>;</w:t>
      </w:r>
    </w:p>
    <w:p w:rsidR="00CC0B02" w:rsidRPr="00CC0B02" w:rsidRDefault="00CC0B02" w:rsidP="00EE565C">
      <w:pPr>
        <w:pStyle w:val="a8"/>
        <w:jc w:val="both"/>
        <w:rPr>
          <w:spacing w:val="-7"/>
        </w:rPr>
      </w:pPr>
      <w:r w:rsidRPr="00CC0B02">
        <w:rPr>
          <w:spacing w:val="-7"/>
        </w:rPr>
        <w:t xml:space="preserve">предпринимательскую и организационную деятельность в структурах, в которых выпускники </w:t>
      </w:r>
      <w:proofErr w:type="spellStart"/>
      <w:r w:rsidRPr="00CC0B02">
        <w:rPr>
          <w:spacing w:val="-7"/>
        </w:rPr>
        <w:t>являютсяпредпринимателями</w:t>
      </w:r>
      <w:proofErr w:type="spellEnd"/>
      <w:r w:rsidRPr="00CC0B02">
        <w:rPr>
          <w:spacing w:val="-7"/>
        </w:rPr>
        <w:t>, создающими и развивающими собственное дело;</w:t>
      </w:r>
    </w:p>
    <w:p w:rsidR="00CC0B02" w:rsidRPr="00CC0B02" w:rsidRDefault="00CC0B02" w:rsidP="00EE565C">
      <w:pPr>
        <w:pStyle w:val="a8"/>
        <w:jc w:val="both"/>
        <w:rPr>
          <w:spacing w:val="-7"/>
        </w:rPr>
      </w:pPr>
      <w:r w:rsidRPr="00CC0B02">
        <w:rPr>
          <w:spacing w:val="-7"/>
        </w:rPr>
        <w:t xml:space="preserve">научно-исследовательскую деятельность в научных организациях, связанных с </w:t>
      </w:r>
      <w:proofErr w:type="spellStart"/>
      <w:r w:rsidRPr="00CC0B02">
        <w:rPr>
          <w:spacing w:val="-7"/>
        </w:rPr>
        <w:t>решениемуправленческихпроблем</w:t>
      </w:r>
      <w:proofErr w:type="spellEnd"/>
      <w:r w:rsidR="00EA3047">
        <w:rPr>
          <w:spacing w:val="-7"/>
        </w:rPr>
        <w:t xml:space="preserve"> в ТЭК</w:t>
      </w:r>
      <w:r w:rsidRPr="00CC0B02">
        <w:rPr>
          <w:spacing w:val="-7"/>
        </w:rPr>
        <w:t>;</w:t>
      </w:r>
    </w:p>
    <w:p w:rsidR="00A41517" w:rsidRDefault="00CC0B02" w:rsidP="00A41517">
      <w:pPr>
        <w:pStyle w:val="a8"/>
        <w:jc w:val="both"/>
        <w:rPr>
          <w:spacing w:val="-7"/>
        </w:rPr>
      </w:pPr>
      <w:r w:rsidRPr="00CC0B02">
        <w:rPr>
          <w:spacing w:val="-7"/>
        </w:rPr>
        <w:t xml:space="preserve">научно-исследовательскую и преподавательскую деятельность в образовательных организациях высшего образования и организациях дополнительного профессионального </w:t>
      </w:r>
      <w:proofErr w:type="spellStart"/>
      <w:proofErr w:type="gramStart"/>
      <w:r w:rsidRPr="00CC0B02">
        <w:rPr>
          <w:spacing w:val="-7"/>
        </w:rPr>
        <w:t>образования</w:t>
      </w:r>
      <w:r w:rsidR="00E50E13">
        <w:rPr>
          <w:spacing w:val="-7"/>
        </w:rPr>
        <w:t>,занимающих</w:t>
      </w:r>
      <w:r w:rsidR="00E50E13" w:rsidRPr="002F7486">
        <w:rPr>
          <w:spacing w:val="-7"/>
        </w:rPr>
        <w:t>ся</w:t>
      </w:r>
      <w:proofErr w:type="spellEnd"/>
      <w:proofErr w:type="gramEnd"/>
      <w:r w:rsidR="00E50E13" w:rsidRPr="002F7486">
        <w:rPr>
          <w:spacing w:val="-7"/>
        </w:rPr>
        <w:t xml:space="preserve"> подготовкой кадров для ТЭК</w:t>
      </w:r>
      <w:r w:rsidRPr="00CC0B02">
        <w:rPr>
          <w:spacing w:val="-7"/>
        </w:rPr>
        <w:t>.</w:t>
      </w:r>
    </w:p>
    <w:p w:rsidR="00CC0B02" w:rsidRPr="00C67243" w:rsidRDefault="00EA3047" w:rsidP="0005115F">
      <w:pPr>
        <w:pStyle w:val="a8"/>
        <w:spacing w:before="0" w:beforeAutospacing="0" w:after="0" w:afterAutospacing="0" w:line="360" w:lineRule="auto"/>
        <w:jc w:val="both"/>
        <w:rPr>
          <w:b/>
          <w:spacing w:val="-7"/>
        </w:rPr>
      </w:pPr>
      <w:r w:rsidRPr="00C67243">
        <w:rPr>
          <w:b/>
          <w:spacing w:val="-7"/>
        </w:rPr>
        <w:t>2</w:t>
      </w:r>
      <w:r w:rsidR="006C54BB">
        <w:rPr>
          <w:b/>
          <w:spacing w:val="-7"/>
        </w:rPr>
        <w:t>.2. Объекты</w:t>
      </w:r>
      <w:r w:rsidR="00CC0B02" w:rsidRPr="00C67243">
        <w:rPr>
          <w:b/>
          <w:spacing w:val="-7"/>
        </w:rPr>
        <w:t xml:space="preserve"> профессио</w:t>
      </w:r>
      <w:r w:rsidR="006C54BB">
        <w:rPr>
          <w:b/>
          <w:spacing w:val="-7"/>
        </w:rPr>
        <w:t xml:space="preserve">нальной деятельности выпускника </w:t>
      </w:r>
    </w:p>
    <w:p w:rsidR="00DF06D9" w:rsidRDefault="00DF06D9" w:rsidP="0007021D">
      <w:pPr>
        <w:pStyle w:val="a8"/>
        <w:jc w:val="both"/>
        <w:rPr>
          <w:spacing w:val="-7"/>
        </w:rPr>
      </w:pPr>
      <w:proofErr w:type="gramStart"/>
      <w:r w:rsidRPr="00DF06D9">
        <w:rPr>
          <w:spacing w:val="-7"/>
        </w:rPr>
        <w:t>Объект</w:t>
      </w:r>
      <w:r>
        <w:rPr>
          <w:spacing w:val="-7"/>
        </w:rPr>
        <w:t xml:space="preserve">ами </w:t>
      </w:r>
      <w:r w:rsidRPr="00DF06D9">
        <w:rPr>
          <w:spacing w:val="-7"/>
        </w:rPr>
        <w:t xml:space="preserve"> профессиональной</w:t>
      </w:r>
      <w:proofErr w:type="gramEnd"/>
      <w:r w:rsidRPr="00DF06D9">
        <w:rPr>
          <w:spacing w:val="-7"/>
        </w:rPr>
        <w:t xml:space="preserve"> деятельности выпускника</w:t>
      </w:r>
      <w:r>
        <w:rPr>
          <w:spacing w:val="-7"/>
        </w:rPr>
        <w:t xml:space="preserve"> являются:</w:t>
      </w:r>
    </w:p>
    <w:p w:rsidR="00CC0B02" w:rsidRPr="00CC0B02" w:rsidRDefault="00CC0B02" w:rsidP="0007021D">
      <w:pPr>
        <w:pStyle w:val="a8"/>
        <w:jc w:val="both"/>
        <w:rPr>
          <w:spacing w:val="-7"/>
        </w:rPr>
      </w:pPr>
      <w:r w:rsidRPr="00CC0B02">
        <w:rPr>
          <w:spacing w:val="-7"/>
        </w:rPr>
        <w:t>процессы управления организациями различных организационно-правовых форм</w:t>
      </w:r>
      <w:r w:rsidR="00194791">
        <w:rPr>
          <w:spacing w:val="-7"/>
        </w:rPr>
        <w:t>,</w:t>
      </w:r>
      <w:r w:rsidR="00DF06D9">
        <w:rPr>
          <w:spacing w:val="-7"/>
        </w:rPr>
        <w:t xml:space="preserve"> </w:t>
      </w:r>
      <w:r w:rsidR="00194791" w:rsidRPr="0007021D">
        <w:rPr>
          <w:spacing w:val="-7"/>
        </w:rPr>
        <w:t>преимущественно связанными с топливно-энергетическим бизнесом</w:t>
      </w:r>
      <w:r w:rsidRPr="00CC0B02">
        <w:rPr>
          <w:spacing w:val="-7"/>
        </w:rPr>
        <w:t>;</w:t>
      </w:r>
    </w:p>
    <w:p w:rsidR="00CC0B02" w:rsidRPr="00CC0B02" w:rsidRDefault="00CC0B02" w:rsidP="0007021D">
      <w:pPr>
        <w:pStyle w:val="a8"/>
        <w:jc w:val="both"/>
        <w:rPr>
          <w:spacing w:val="-7"/>
        </w:rPr>
      </w:pPr>
      <w:r w:rsidRPr="00CC0B02">
        <w:rPr>
          <w:spacing w:val="-7"/>
        </w:rPr>
        <w:t>процессы государственного и муниципального управления</w:t>
      </w:r>
      <w:r w:rsidR="008026DE">
        <w:rPr>
          <w:spacing w:val="-7"/>
        </w:rPr>
        <w:t xml:space="preserve"> в </w:t>
      </w:r>
      <w:r w:rsidR="00194791">
        <w:rPr>
          <w:spacing w:val="-7"/>
        </w:rPr>
        <w:t>отраслях ТЭК</w:t>
      </w:r>
      <w:r w:rsidRPr="00CC0B02">
        <w:rPr>
          <w:spacing w:val="-7"/>
        </w:rPr>
        <w:t>;</w:t>
      </w:r>
    </w:p>
    <w:p w:rsidR="00CC0B02" w:rsidRDefault="00CC0B02" w:rsidP="0007021D">
      <w:pPr>
        <w:pStyle w:val="a8"/>
        <w:jc w:val="both"/>
        <w:rPr>
          <w:spacing w:val="-7"/>
        </w:rPr>
      </w:pPr>
      <w:r w:rsidRPr="00CC0B02">
        <w:rPr>
          <w:spacing w:val="-7"/>
        </w:rPr>
        <w:t>научно-исследовательские процессы</w:t>
      </w:r>
      <w:r w:rsidR="00194791" w:rsidRPr="0007021D">
        <w:rPr>
          <w:spacing w:val="-7"/>
        </w:rPr>
        <w:t xml:space="preserve"> в энергетической сфере</w:t>
      </w:r>
      <w:r w:rsidRPr="00CC0B02">
        <w:rPr>
          <w:spacing w:val="-7"/>
        </w:rPr>
        <w:t>.</w:t>
      </w:r>
    </w:p>
    <w:p w:rsidR="00A74C94" w:rsidRPr="00CC0B02" w:rsidDel="000C5412" w:rsidRDefault="00A74C94" w:rsidP="0007021D">
      <w:pPr>
        <w:pStyle w:val="a8"/>
        <w:jc w:val="both"/>
        <w:rPr>
          <w:del w:id="7" w:author="Admin" w:date="2016-05-24T15:11:00Z"/>
          <w:spacing w:val="-7"/>
        </w:rPr>
      </w:pPr>
    </w:p>
    <w:p w:rsidR="00DF06D9" w:rsidRDefault="00207860" w:rsidP="0005115F">
      <w:pPr>
        <w:pStyle w:val="a8"/>
        <w:spacing w:before="0" w:beforeAutospacing="0" w:after="0" w:afterAutospacing="0" w:line="360" w:lineRule="auto"/>
        <w:jc w:val="both"/>
        <w:rPr>
          <w:b/>
          <w:spacing w:val="-7"/>
        </w:rPr>
      </w:pPr>
      <w:r w:rsidRPr="00C67243">
        <w:rPr>
          <w:b/>
          <w:spacing w:val="-7"/>
        </w:rPr>
        <w:t>2</w:t>
      </w:r>
      <w:r w:rsidR="00CC0B02" w:rsidRPr="00C67243">
        <w:rPr>
          <w:b/>
          <w:spacing w:val="-7"/>
        </w:rPr>
        <w:t xml:space="preserve">.3. </w:t>
      </w:r>
      <w:r w:rsidR="00DF06D9" w:rsidRPr="00C67243">
        <w:rPr>
          <w:b/>
          <w:spacing w:val="-7"/>
        </w:rPr>
        <w:t>Виды профессиональной д</w:t>
      </w:r>
      <w:r w:rsidR="00DF06D9">
        <w:rPr>
          <w:b/>
          <w:spacing w:val="-7"/>
        </w:rPr>
        <w:t>еятельности выпускника</w:t>
      </w:r>
    </w:p>
    <w:p w:rsidR="00CB2A78" w:rsidRDefault="00CB2A78" w:rsidP="0005115F">
      <w:pPr>
        <w:pStyle w:val="a8"/>
        <w:spacing w:before="0" w:beforeAutospacing="0" w:after="0" w:afterAutospacing="0" w:line="360" w:lineRule="auto"/>
        <w:jc w:val="both"/>
        <w:rPr>
          <w:spacing w:val="-7"/>
        </w:rPr>
      </w:pPr>
    </w:p>
    <w:p w:rsidR="00CC0B02" w:rsidRPr="00DF06D9" w:rsidRDefault="00CC0B02" w:rsidP="0005115F">
      <w:pPr>
        <w:pStyle w:val="a8"/>
        <w:spacing w:before="0" w:beforeAutospacing="0" w:after="0" w:afterAutospacing="0" w:line="360" w:lineRule="auto"/>
        <w:jc w:val="both"/>
        <w:rPr>
          <w:spacing w:val="-7"/>
        </w:rPr>
      </w:pPr>
      <w:r w:rsidRPr="00DF06D9">
        <w:rPr>
          <w:spacing w:val="-7"/>
        </w:rPr>
        <w:t>Виды профессиональной деятельности,</w:t>
      </w:r>
      <w:r w:rsidR="00CB2A78">
        <w:rPr>
          <w:spacing w:val="-7"/>
        </w:rPr>
        <w:t xml:space="preserve"> к которым готовятся выпускники</w:t>
      </w:r>
      <w:r w:rsidRPr="00DF06D9">
        <w:rPr>
          <w:spacing w:val="-7"/>
        </w:rPr>
        <w:t>:</w:t>
      </w:r>
    </w:p>
    <w:p w:rsidR="00CC0B02" w:rsidRPr="00CC0B02" w:rsidRDefault="00CC0B02" w:rsidP="0005115F">
      <w:pPr>
        <w:pStyle w:val="a8"/>
        <w:spacing w:before="0" w:beforeAutospacing="0" w:after="0" w:afterAutospacing="0" w:line="360" w:lineRule="auto"/>
        <w:jc w:val="both"/>
        <w:rPr>
          <w:spacing w:val="-7"/>
        </w:rPr>
      </w:pPr>
      <w:r w:rsidRPr="00CC0B02">
        <w:rPr>
          <w:spacing w:val="-7"/>
        </w:rPr>
        <w:t>организационно-управленческая;</w:t>
      </w:r>
    </w:p>
    <w:p w:rsidR="00CC0B02" w:rsidRPr="00CC0B02" w:rsidRDefault="00CC0B02" w:rsidP="0005115F">
      <w:pPr>
        <w:pStyle w:val="a8"/>
        <w:spacing w:before="0" w:beforeAutospacing="0" w:after="0" w:afterAutospacing="0" w:line="360" w:lineRule="auto"/>
        <w:jc w:val="both"/>
        <w:rPr>
          <w:spacing w:val="-7"/>
        </w:rPr>
      </w:pPr>
      <w:r w:rsidRPr="00CC0B02">
        <w:rPr>
          <w:spacing w:val="-7"/>
        </w:rPr>
        <w:t>аналитическая;</w:t>
      </w:r>
    </w:p>
    <w:p w:rsidR="00CC0B02" w:rsidRPr="00CC0B02" w:rsidRDefault="00CC0B02" w:rsidP="0005115F">
      <w:pPr>
        <w:pStyle w:val="a8"/>
        <w:spacing w:before="0" w:beforeAutospacing="0" w:after="0" w:afterAutospacing="0" w:line="360" w:lineRule="auto"/>
        <w:jc w:val="both"/>
        <w:rPr>
          <w:spacing w:val="-7"/>
        </w:rPr>
      </w:pPr>
      <w:r w:rsidRPr="00CC0B02">
        <w:rPr>
          <w:spacing w:val="-7"/>
        </w:rPr>
        <w:t>научно-исследовательская;</w:t>
      </w:r>
    </w:p>
    <w:p w:rsidR="00CC0B02" w:rsidRPr="00CC0B02" w:rsidRDefault="00CC0B02" w:rsidP="0005115F">
      <w:pPr>
        <w:pStyle w:val="a8"/>
        <w:spacing w:before="0" w:beforeAutospacing="0" w:after="0" w:afterAutospacing="0" w:line="360" w:lineRule="auto"/>
        <w:jc w:val="both"/>
        <w:rPr>
          <w:spacing w:val="-7"/>
        </w:rPr>
      </w:pPr>
      <w:r w:rsidRPr="00CC0B02">
        <w:rPr>
          <w:spacing w:val="-7"/>
        </w:rPr>
        <w:t>педагогическая.</w:t>
      </w:r>
    </w:p>
    <w:p w:rsidR="00E93C5A" w:rsidRPr="00C67243" w:rsidRDefault="00DB50C2" w:rsidP="00D074C8">
      <w:pPr>
        <w:pStyle w:val="a8"/>
        <w:jc w:val="both"/>
        <w:rPr>
          <w:b/>
          <w:spacing w:val="-7"/>
        </w:rPr>
      </w:pPr>
      <w:r w:rsidRPr="00C67243">
        <w:rPr>
          <w:b/>
          <w:spacing w:val="-7"/>
        </w:rPr>
        <w:t xml:space="preserve">2.4. </w:t>
      </w:r>
      <w:r w:rsidR="00E93C5A" w:rsidRPr="00C67243">
        <w:rPr>
          <w:b/>
          <w:spacing w:val="-7"/>
        </w:rPr>
        <w:t>Направленность (</w:t>
      </w:r>
      <w:r w:rsidR="00F71B45" w:rsidRPr="00C67243">
        <w:rPr>
          <w:b/>
          <w:spacing w:val="-7"/>
        </w:rPr>
        <w:t>профиль) образовательной</w:t>
      </w:r>
      <w:r w:rsidR="00E93C5A" w:rsidRPr="00C67243">
        <w:rPr>
          <w:b/>
          <w:spacing w:val="-7"/>
        </w:rPr>
        <w:t xml:space="preserve"> программы.</w:t>
      </w:r>
    </w:p>
    <w:p w:rsidR="00002738" w:rsidRPr="00002738" w:rsidRDefault="00DB50C2" w:rsidP="00D074C8">
      <w:pPr>
        <w:pStyle w:val="a8"/>
        <w:jc w:val="both"/>
        <w:rPr>
          <w:spacing w:val="-7"/>
        </w:rPr>
      </w:pPr>
      <w:r w:rsidRPr="00DB50C2">
        <w:rPr>
          <w:spacing w:val="-7"/>
        </w:rPr>
        <w:t xml:space="preserve">В соответствии </w:t>
      </w:r>
      <w:r>
        <w:rPr>
          <w:spacing w:val="-7"/>
        </w:rPr>
        <w:t>с прикладной направленностью программы в</w:t>
      </w:r>
      <w:r w:rsidR="00002738" w:rsidRPr="00DB50C2">
        <w:rPr>
          <w:spacing w:val="-7"/>
        </w:rPr>
        <w:t xml:space="preserve">ыпускник, освоивший программу </w:t>
      </w:r>
      <w:proofErr w:type="gramStart"/>
      <w:r w:rsidR="00002738" w:rsidRPr="00DB50C2">
        <w:rPr>
          <w:spacing w:val="-7"/>
        </w:rPr>
        <w:t xml:space="preserve">магистратуры, </w:t>
      </w:r>
      <w:r w:rsidR="00E93C5A">
        <w:rPr>
          <w:spacing w:val="-7"/>
        </w:rPr>
        <w:t xml:space="preserve"> должен</w:t>
      </w:r>
      <w:proofErr w:type="gramEnd"/>
      <w:r w:rsidR="00E93C5A">
        <w:rPr>
          <w:spacing w:val="-7"/>
        </w:rPr>
        <w:t xml:space="preserve"> быть</w:t>
      </w:r>
      <w:r w:rsidR="00C67243">
        <w:rPr>
          <w:spacing w:val="-7"/>
        </w:rPr>
        <w:t>,</w:t>
      </w:r>
      <w:r w:rsidR="00E93C5A">
        <w:rPr>
          <w:spacing w:val="-7"/>
        </w:rPr>
        <w:t xml:space="preserve"> в первую очередь</w:t>
      </w:r>
      <w:r w:rsidR="00C67243">
        <w:rPr>
          <w:spacing w:val="-7"/>
        </w:rPr>
        <w:t>,</w:t>
      </w:r>
      <w:r w:rsidR="00002738" w:rsidRPr="00002738">
        <w:rPr>
          <w:spacing w:val="-7"/>
        </w:rPr>
        <w:t xml:space="preserve"> готов</w:t>
      </w:r>
      <w:r w:rsidR="00F71B45">
        <w:rPr>
          <w:spacing w:val="-7"/>
        </w:rPr>
        <w:t xml:space="preserve"> </w:t>
      </w:r>
      <w:r w:rsidR="00002738" w:rsidRPr="00002738">
        <w:rPr>
          <w:spacing w:val="-7"/>
        </w:rPr>
        <w:t>решать следующие профессиональные задачи</w:t>
      </w:r>
      <w:r w:rsidR="00F71B45">
        <w:rPr>
          <w:spacing w:val="-7"/>
        </w:rPr>
        <w:t xml:space="preserve"> </w:t>
      </w:r>
      <w:r w:rsidR="00E93C5A" w:rsidRPr="00002738">
        <w:rPr>
          <w:spacing w:val="-7"/>
        </w:rPr>
        <w:t>организационно-</w:t>
      </w:r>
      <w:r w:rsidR="00C67243">
        <w:rPr>
          <w:spacing w:val="-7"/>
        </w:rPr>
        <w:t>управленческой</w:t>
      </w:r>
      <w:r w:rsidR="00E93C5A" w:rsidRPr="00E93C5A">
        <w:rPr>
          <w:spacing w:val="-7"/>
        </w:rPr>
        <w:t xml:space="preserve"> деятельности</w:t>
      </w:r>
      <w:r w:rsidR="00002738" w:rsidRPr="00002738">
        <w:rPr>
          <w:spacing w:val="-7"/>
        </w:rPr>
        <w:t>:</w:t>
      </w:r>
    </w:p>
    <w:p w:rsidR="00002738" w:rsidRPr="00002738" w:rsidRDefault="00002738" w:rsidP="00D074C8">
      <w:pPr>
        <w:pStyle w:val="a8"/>
        <w:jc w:val="both"/>
        <w:rPr>
          <w:spacing w:val="-7"/>
        </w:rPr>
      </w:pPr>
      <w:r w:rsidRPr="00002738">
        <w:rPr>
          <w:spacing w:val="-7"/>
        </w:rPr>
        <w:lastRenderedPageBreak/>
        <w:t>разработка стратегий развития организаций и их отдельных подразделений;</w:t>
      </w:r>
    </w:p>
    <w:p w:rsidR="00002738" w:rsidRPr="00002738" w:rsidRDefault="00002738" w:rsidP="00D074C8">
      <w:pPr>
        <w:pStyle w:val="a8"/>
        <w:jc w:val="both"/>
        <w:rPr>
          <w:spacing w:val="-7"/>
        </w:rPr>
      </w:pPr>
      <w:r w:rsidRPr="00002738">
        <w:rPr>
          <w:spacing w:val="-7"/>
        </w:rPr>
        <w:t>руководство подразделениями предприятий и организаций разных форм собственности, органов</w:t>
      </w:r>
      <w:r w:rsidR="00F71B45">
        <w:rPr>
          <w:spacing w:val="-7"/>
        </w:rPr>
        <w:t xml:space="preserve"> </w:t>
      </w:r>
      <w:r w:rsidRPr="00002738">
        <w:rPr>
          <w:spacing w:val="-7"/>
        </w:rPr>
        <w:t>государственной и муниципальной власти;</w:t>
      </w:r>
    </w:p>
    <w:p w:rsidR="00002738" w:rsidRPr="00002738" w:rsidRDefault="00002738" w:rsidP="00D074C8">
      <w:pPr>
        <w:pStyle w:val="a8"/>
        <w:jc w:val="both"/>
        <w:rPr>
          <w:spacing w:val="-7"/>
        </w:rPr>
      </w:pPr>
      <w:r w:rsidRPr="00002738">
        <w:rPr>
          <w:spacing w:val="-7"/>
        </w:rPr>
        <w:t>организация творческих коллективов (команд) для решения организационно-управленческих задач и</w:t>
      </w:r>
      <w:r w:rsidR="00F71B45">
        <w:rPr>
          <w:spacing w:val="-7"/>
        </w:rPr>
        <w:t xml:space="preserve"> </w:t>
      </w:r>
      <w:r w:rsidR="00E93C5A">
        <w:rPr>
          <w:spacing w:val="-7"/>
        </w:rPr>
        <w:t>руководство ими.</w:t>
      </w:r>
    </w:p>
    <w:p w:rsidR="00002638" w:rsidRDefault="00002638" w:rsidP="00002638">
      <w:pPr>
        <w:shd w:val="clear" w:color="auto" w:fill="FFFFFF"/>
        <w:tabs>
          <w:tab w:val="left" w:pos="9639"/>
          <w:tab w:val="left" w:pos="9781"/>
        </w:tabs>
        <w:spacing w:line="360" w:lineRule="auto"/>
        <w:ind w:right="24"/>
        <w:jc w:val="both"/>
        <w:rPr>
          <w:b/>
          <w:sz w:val="24"/>
          <w:szCs w:val="24"/>
        </w:rPr>
      </w:pPr>
      <w:r>
        <w:rPr>
          <w:b/>
          <w:spacing w:val="-12"/>
          <w:sz w:val="24"/>
          <w:szCs w:val="24"/>
        </w:rPr>
        <w:t xml:space="preserve">Раздел </w:t>
      </w:r>
      <w:r w:rsidRPr="008F4202">
        <w:rPr>
          <w:b/>
          <w:spacing w:val="-12"/>
          <w:sz w:val="24"/>
          <w:szCs w:val="24"/>
        </w:rPr>
        <w:t>3</w:t>
      </w:r>
      <w:r w:rsidRPr="0051640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Планируемые результаты освоения ОП ВО</w:t>
      </w:r>
    </w:p>
    <w:p w:rsidR="00002638" w:rsidRDefault="00002638" w:rsidP="00002638">
      <w:pPr>
        <w:shd w:val="clear" w:color="auto" w:fill="FFFFFF"/>
        <w:tabs>
          <w:tab w:val="left" w:pos="9639"/>
          <w:tab w:val="left" w:pos="9781"/>
        </w:tabs>
        <w:spacing w:line="360" w:lineRule="auto"/>
        <w:ind w:right="24"/>
        <w:jc w:val="both"/>
      </w:pPr>
      <w:r>
        <w:rPr>
          <w:b/>
          <w:sz w:val="24"/>
          <w:szCs w:val="24"/>
        </w:rPr>
        <w:t>3.1. Характеристика требуемых компетенций, приобретаемых выпускниками</w:t>
      </w:r>
    </w:p>
    <w:p w:rsidR="00002638" w:rsidRPr="00EA6E0F" w:rsidRDefault="00002638" w:rsidP="00EA6E0F">
      <w:pPr>
        <w:pStyle w:val="a8"/>
        <w:jc w:val="both"/>
        <w:rPr>
          <w:spacing w:val="-7"/>
        </w:rPr>
      </w:pPr>
      <w:r w:rsidRPr="00EA6E0F">
        <w:rPr>
          <w:spacing w:val="-7"/>
        </w:rPr>
        <w:t>Результаты освоения ОП магистратуры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002738" w:rsidRPr="00002738" w:rsidRDefault="00002638" w:rsidP="00AB559B">
      <w:pPr>
        <w:pStyle w:val="a8"/>
        <w:jc w:val="both"/>
        <w:rPr>
          <w:spacing w:val="-7"/>
        </w:rPr>
      </w:pPr>
      <w:r w:rsidRPr="00AB559B">
        <w:rPr>
          <w:spacing w:val="-7"/>
        </w:rPr>
        <w:t>В р</w:t>
      </w:r>
      <w:r w:rsidR="00C443DE" w:rsidRPr="00AB559B">
        <w:rPr>
          <w:spacing w:val="-7"/>
        </w:rPr>
        <w:t>езультате освоения</w:t>
      </w:r>
      <w:r w:rsidR="00002738" w:rsidRPr="00002738">
        <w:rPr>
          <w:spacing w:val="-7"/>
        </w:rPr>
        <w:t xml:space="preserve"> программы магистратуры у выпускника должны быть сформированы</w:t>
      </w:r>
      <w:r w:rsidR="00F71B45">
        <w:rPr>
          <w:spacing w:val="-7"/>
        </w:rPr>
        <w:t xml:space="preserve"> </w:t>
      </w:r>
      <w:r w:rsidR="00002738" w:rsidRPr="00002738">
        <w:rPr>
          <w:spacing w:val="-7"/>
        </w:rPr>
        <w:t>общекультурные, общепрофессиональные и профессиональные компетенции.</w:t>
      </w:r>
    </w:p>
    <w:p w:rsidR="00002738" w:rsidRPr="00002738" w:rsidRDefault="00002738" w:rsidP="00AB559B">
      <w:pPr>
        <w:pStyle w:val="a8"/>
        <w:jc w:val="both"/>
        <w:rPr>
          <w:spacing w:val="-7"/>
        </w:rPr>
      </w:pPr>
      <w:r w:rsidRPr="00002738">
        <w:rPr>
          <w:spacing w:val="-7"/>
        </w:rPr>
        <w:t xml:space="preserve"> Выпускник, освоивший программу магистратуры, должен обладать следующими</w:t>
      </w:r>
      <w:r w:rsidR="00F71B45">
        <w:rPr>
          <w:spacing w:val="-7"/>
        </w:rPr>
        <w:t xml:space="preserve"> </w:t>
      </w:r>
      <w:r w:rsidRPr="00002738">
        <w:rPr>
          <w:spacing w:val="-7"/>
        </w:rPr>
        <w:t>общекультурными компетенциями:</w:t>
      </w:r>
    </w:p>
    <w:p w:rsidR="00002738" w:rsidRPr="00002738" w:rsidRDefault="00002738" w:rsidP="00AB559B">
      <w:pPr>
        <w:pStyle w:val="a8"/>
        <w:jc w:val="both"/>
        <w:rPr>
          <w:spacing w:val="-7"/>
        </w:rPr>
      </w:pPr>
      <w:r w:rsidRPr="00002738">
        <w:rPr>
          <w:spacing w:val="-7"/>
        </w:rPr>
        <w:t>способностью к абстрактному мышлению, анализу, синтезу (ОК-1);</w:t>
      </w:r>
    </w:p>
    <w:p w:rsidR="00002738" w:rsidRPr="00002738" w:rsidRDefault="00002738" w:rsidP="00AB559B">
      <w:pPr>
        <w:pStyle w:val="a8"/>
        <w:jc w:val="both"/>
        <w:rPr>
          <w:spacing w:val="-7"/>
        </w:rPr>
      </w:pPr>
      <w:r w:rsidRPr="00002738">
        <w:rPr>
          <w:spacing w:val="-7"/>
        </w:rPr>
        <w:t>готовностью действовать в нестандартных ситуациях, нести социальную и этическую ответственность</w:t>
      </w:r>
      <w:r w:rsidR="00F71B45">
        <w:rPr>
          <w:spacing w:val="-7"/>
        </w:rPr>
        <w:t xml:space="preserve"> </w:t>
      </w:r>
      <w:r w:rsidRPr="00002738">
        <w:rPr>
          <w:spacing w:val="-7"/>
        </w:rPr>
        <w:t>за принятые решения (ОК-2);</w:t>
      </w:r>
    </w:p>
    <w:p w:rsidR="00002738" w:rsidRPr="00002738" w:rsidRDefault="00002738" w:rsidP="00AB559B">
      <w:pPr>
        <w:pStyle w:val="a8"/>
        <w:jc w:val="both"/>
        <w:rPr>
          <w:spacing w:val="-7"/>
        </w:rPr>
      </w:pPr>
      <w:r w:rsidRPr="00002738">
        <w:rPr>
          <w:spacing w:val="-7"/>
        </w:rPr>
        <w:t>готовностью к саморазвитию, самореализации, использованию творческого потенциала (ОК-3).</w:t>
      </w:r>
    </w:p>
    <w:p w:rsidR="00002738" w:rsidRPr="00002738" w:rsidRDefault="00002738" w:rsidP="00AB559B">
      <w:pPr>
        <w:pStyle w:val="a8"/>
        <w:jc w:val="both"/>
        <w:rPr>
          <w:spacing w:val="-7"/>
        </w:rPr>
      </w:pPr>
      <w:r w:rsidRPr="00002738">
        <w:rPr>
          <w:spacing w:val="-7"/>
        </w:rPr>
        <w:t>Выпускник, освоивший программу магистратуры, должен обладать</w:t>
      </w:r>
      <w:r w:rsidR="00F71B45">
        <w:rPr>
          <w:spacing w:val="-7"/>
        </w:rPr>
        <w:t xml:space="preserve"> </w:t>
      </w:r>
      <w:r w:rsidRPr="00002738">
        <w:rPr>
          <w:spacing w:val="-7"/>
        </w:rPr>
        <w:t>следующими</w:t>
      </w:r>
      <w:r w:rsidR="00F71B45">
        <w:rPr>
          <w:spacing w:val="-7"/>
        </w:rPr>
        <w:t xml:space="preserve"> </w:t>
      </w:r>
      <w:r w:rsidRPr="00002738">
        <w:rPr>
          <w:spacing w:val="-7"/>
        </w:rPr>
        <w:t>общепрофессиональными компетенциями:</w:t>
      </w:r>
    </w:p>
    <w:p w:rsidR="00002738" w:rsidRPr="00002738" w:rsidRDefault="00002738" w:rsidP="00AB559B">
      <w:pPr>
        <w:pStyle w:val="a8"/>
        <w:jc w:val="both"/>
        <w:rPr>
          <w:spacing w:val="-7"/>
        </w:rPr>
      </w:pPr>
      <w:r w:rsidRPr="00002738">
        <w:rPr>
          <w:spacing w:val="-7"/>
        </w:rPr>
        <w:t>готовностью к коммуникации в устной и письменной формах на русском и иностранном языках для</w:t>
      </w:r>
      <w:r w:rsidR="00F71B45">
        <w:rPr>
          <w:spacing w:val="-7"/>
        </w:rPr>
        <w:t xml:space="preserve"> </w:t>
      </w:r>
      <w:r w:rsidRPr="00002738">
        <w:rPr>
          <w:spacing w:val="-7"/>
        </w:rPr>
        <w:t>решения задач профессиональной деятельности (ОПК-1);</w:t>
      </w:r>
    </w:p>
    <w:p w:rsidR="00002738" w:rsidRPr="00002738" w:rsidRDefault="00002738" w:rsidP="00AB559B">
      <w:pPr>
        <w:pStyle w:val="a8"/>
        <w:jc w:val="both"/>
        <w:rPr>
          <w:spacing w:val="-7"/>
        </w:rPr>
      </w:pPr>
      <w:r w:rsidRPr="00002738">
        <w:rPr>
          <w:spacing w:val="-7"/>
        </w:rPr>
        <w:t>готовностью руководить коллективом в сфере своей профессиональной деятельности, толерантно</w:t>
      </w:r>
      <w:r w:rsidR="00F71B45">
        <w:rPr>
          <w:spacing w:val="-7"/>
        </w:rPr>
        <w:t xml:space="preserve"> </w:t>
      </w:r>
      <w:r w:rsidRPr="00002738">
        <w:rPr>
          <w:spacing w:val="-7"/>
        </w:rPr>
        <w:t>воспринимая социальные, этнические, конфессиональные и культурные различия (ОПК-2);</w:t>
      </w:r>
    </w:p>
    <w:p w:rsidR="00002738" w:rsidRPr="00002738" w:rsidRDefault="00002738" w:rsidP="00AB559B">
      <w:pPr>
        <w:pStyle w:val="a8"/>
        <w:jc w:val="both"/>
        <w:rPr>
          <w:spacing w:val="-7"/>
        </w:rPr>
      </w:pPr>
      <w:r w:rsidRPr="00002738">
        <w:rPr>
          <w:spacing w:val="-7"/>
        </w:rPr>
        <w:t>способностью проводить самостоятельные исследования, обосновывать актуальность и практическую</w:t>
      </w:r>
      <w:r w:rsidR="00712035">
        <w:rPr>
          <w:spacing w:val="-7"/>
        </w:rPr>
        <w:t xml:space="preserve"> </w:t>
      </w:r>
      <w:r w:rsidRPr="00002738">
        <w:rPr>
          <w:spacing w:val="-7"/>
        </w:rPr>
        <w:t>значимость избранной темы научного исследования (ОПК-3).</w:t>
      </w:r>
    </w:p>
    <w:p w:rsidR="00002738" w:rsidRPr="00002738" w:rsidRDefault="00002738" w:rsidP="00AB559B">
      <w:pPr>
        <w:pStyle w:val="a8"/>
        <w:jc w:val="both"/>
        <w:rPr>
          <w:spacing w:val="-7"/>
        </w:rPr>
      </w:pPr>
      <w:r w:rsidRPr="00002738">
        <w:rPr>
          <w:spacing w:val="-7"/>
        </w:rPr>
        <w:t>Выпускник, освоивший программу магистратуры, должен обладать профессиональными</w:t>
      </w:r>
      <w:r w:rsidR="00F71B45">
        <w:rPr>
          <w:spacing w:val="-7"/>
        </w:rPr>
        <w:t xml:space="preserve"> </w:t>
      </w:r>
      <w:r w:rsidRPr="00002738">
        <w:rPr>
          <w:spacing w:val="-7"/>
        </w:rPr>
        <w:t>компетенциями, соответствующими виду (видам) профессиональной деятельности, на который (которые)ориентирована программа магистратуры:</w:t>
      </w:r>
    </w:p>
    <w:p w:rsidR="00002738" w:rsidRPr="00002738" w:rsidRDefault="00002738" w:rsidP="00AB559B">
      <w:pPr>
        <w:pStyle w:val="a8"/>
        <w:jc w:val="both"/>
        <w:rPr>
          <w:spacing w:val="-7"/>
        </w:rPr>
      </w:pPr>
      <w:r w:rsidRPr="00002738">
        <w:rPr>
          <w:spacing w:val="-7"/>
        </w:rPr>
        <w:t>организационно-управленческая деятельность:</w:t>
      </w:r>
    </w:p>
    <w:p w:rsidR="00002738" w:rsidRPr="00002738" w:rsidRDefault="00002738" w:rsidP="00AB559B">
      <w:pPr>
        <w:pStyle w:val="a8"/>
        <w:jc w:val="both"/>
        <w:rPr>
          <w:spacing w:val="-7"/>
        </w:rPr>
      </w:pPr>
      <w:r w:rsidRPr="00002738">
        <w:rPr>
          <w:spacing w:val="-7"/>
        </w:rPr>
        <w:t>способностью управлять организациями, подразделениями, группами (командами) сотрудников, проектами и сетями (ПК-1);</w:t>
      </w:r>
    </w:p>
    <w:p w:rsidR="00002738" w:rsidRPr="00002738" w:rsidRDefault="00002738" w:rsidP="00AB559B">
      <w:pPr>
        <w:pStyle w:val="a8"/>
        <w:jc w:val="both"/>
        <w:rPr>
          <w:spacing w:val="-7"/>
        </w:rPr>
      </w:pPr>
      <w:r w:rsidRPr="00002738">
        <w:rPr>
          <w:spacing w:val="-7"/>
        </w:rPr>
        <w:t>способностью разрабатывать корпоративную стратегию, прогр</w:t>
      </w:r>
      <w:r w:rsidR="00F0183B">
        <w:rPr>
          <w:spacing w:val="-7"/>
        </w:rPr>
        <w:t xml:space="preserve">аммы организационного развития </w:t>
      </w:r>
      <w:r w:rsidRPr="00002738">
        <w:rPr>
          <w:spacing w:val="-7"/>
        </w:rPr>
        <w:t>изменений и обеспечивать их реализацию (ПК-2);</w:t>
      </w:r>
    </w:p>
    <w:p w:rsidR="00002738" w:rsidRPr="00002738" w:rsidRDefault="00002738" w:rsidP="00AB559B">
      <w:pPr>
        <w:pStyle w:val="a8"/>
        <w:jc w:val="both"/>
        <w:rPr>
          <w:spacing w:val="-7"/>
        </w:rPr>
      </w:pPr>
      <w:r w:rsidRPr="00002738">
        <w:rPr>
          <w:spacing w:val="-7"/>
        </w:rPr>
        <w:lastRenderedPageBreak/>
        <w:t xml:space="preserve">способностью использовать современные методы управления корпоративными финансами </w:t>
      </w:r>
      <w:r w:rsidR="00C87547" w:rsidRPr="00002738">
        <w:rPr>
          <w:spacing w:val="-7"/>
        </w:rPr>
        <w:t>для решения</w:t>
      </w:r>
      <w:r w:rsidRPr="00002738">
        <w:rPr>
          <w:spacing w:val="-7"/>
        </w:rPr>
        <w:t xml:space="preserve"> стратегических задач (ПК-3);</w:t>
      </w:r>
    </w:p>
    <w:p w:rsidR="00002738" w:rsidRPr="00002738" w:rsidRDefault="00002738" w:rsidP="00AB559B">
      <w:pPr>
        <w:pStyle w:val="a8"/>
        <w:jc w:val="both"/>
        <w:rPr>
          <w:spacing w:val="-7"/>
        </w:rPr>
      </w:pPr>
      <w:r w:rsidRPr="00002738">
        <w:rPr>
          <w:spacing w:val="-7"/>
        </w:rPr>
        <w:t>аналитическая деятельность:</w:t>
      </w:r>
    </w:p>
    <w:p w:rsidR="00002738" w:rsidRPr="00002738" w:rsidRDefault="00002738" w:rsidP="00AB559B">
      <w:pPr>
        <w:pStyle w:val="a8"/>
        <w:jc w:val="both"/>
        <w:rPr>
          <w:spacing w:val="-7"/>
        </w:rPr>
      </w:pPr>
      <w:r w:rsidRPr="00002738">
        <w:rPr>
          <w:spacing w:val="-7"/>
        </w:rPr>
        <w:t>способностью использовать количественные и качественные методы для проведения прикладных</w:t>
      </w:r>
      <w:r w:rsidR="00712035">
        <w:rPr>
          <w:spacing w:val="-7"/>
        </w:rPr>
        <w:t xml:space="preserve"> </w:t>
      </w:r>
      <w:r w:rsidRPr="00002738">
        <w:rPr>
          <w:spacing w:val="-7"/>
        </w:rPr>
        <w:t xml:space="preserve">исследований и управления бизнес-процессами, готовить аналитические материалы </w:t>
      </w:r>
      <w:r w:rsidR="00C87547">
        <w:rPr>
          <w:spacing w:val="-7"/>
        </w:rPr>
        <w:t>по</w:t>
      </w:r>
      <w:r w:rsidR="00C87547" w:rsidRPr="00002738">
        <w:rPr>
          <w:spacing w:val="-7"/>
        </w:rPr>
        <w:t xml:space="preserve"> результатам</w:t>
      </w:r>
      <w:r w:rsidRPr="00002738">
        <w:rPr>
          <w:spacing w:val="-7"/>
        </w:rPr>
        <w:t xml:space="preserve"> их</w:t>
      </w:r>
      <w:r w:rsidR="00F71B45">
        <w:rPr>
          <w:spacing w:val="-7"/>
        </w:rPr>
        <w:t xml:space="preserve"> </w:t>
      </w:r>
      <w:r w:rsidRPr="00002738">
        <w:rPr>
          <w:spacing w:val="-7"/>
        </w:rPr>
        <w:t>применения(ПК-4);</w:t>
      </w:r>
    </w:p>
    <w:p w:rsidR="00002738" w:rsidRPr="00002738" w:rsidRDefault="00002738" w:rsidP="00AB559B">
      <w:pPr>
        <w:pStyle w:val="a8"/>
        <w:jc w:val="both"/>
        <w:rPr>
          <w:spacing w:val="-7"/>
        </w:rPr>
      </w:pPr>
      <w:r w:rsidRPr="00002738">
        <w:rPr>
          <w:spacing w:val="-7"/>
        </w:rPr>
        <w:t>владением методами экономического и стратегического анализа поведения экономических агентов и</w:t>
      </w:r>
      <w:r w:rsidR="00F71B45">
        <w:rPr>
          <w:spacing w:val="-7"/>
        </w:rPr>
        <w:t xml:space="preserve"> </w:t>
      </w:r>
      <w:r w:rsidRPr="00002738">
        <w:rPr>
          <w:spacing w:val="-7"/>
        </w:rPr>
        <w:t>рынков в глобальной среде (ПК-5);</w:t>
      </w:r>
    </w:p>
    <w:p w:rsidR="00002738" w:rsidRPr="00002738" w:rsidRDefault="00002738" w:rsidP="00AB559B">
      <w:pPr>
        <w:pStyle w:val="a8"/>
        <w:jc w:val="both"/>
        <w:rPr>
          <w:spacing w:val="-7"/>
        </w:rPr>
      </w:pPr>
      <w:r w:rsidRPr="00002738">
        <w:rPr>
          <w:spacing w:val="-7"/>
        </w:rPr>
        <w:t>способностью использовать современные методы управления корпоративными финансами для</w:t>
      </w:r>
      <w:r w:rsidR="00F71B45">
        <w:rPr>
          <w:spacing w:val="-7"/>
        </w:rPr>
        <w:t xml:space="preserve"> </w:t>
      </w:r>
      <w:r w:rsidRPr="00002738">
        <w:rPr>
          <w:spacing w:val="-7"/>
        </w:rPr>
        <w:t>решения стратегических задач (ПК-6);</w:t>
      </w:r>
    </w:p>
    <w:p w:rsidR="00EA6E0F" w:rsidRDefault="00002738" w:rsidP="00AB559B">
      <w:pPr>
        <w:pStyle w:val="a8"/>
        <w:jc w:val="both"/>
        <w:rPr>
          <w:spacing w:val="-7"/>
        </w:rPr>
      </w:pPr>
      <w:r w:rsidRPr="00002738">
        <w:rPr>
          <w:spacing w:val="-7"/>
        </w:rPr>
        <w:t>научно-исследовательская деятельность:</w:t>
      </w:r>
    </w:p>
    <w:p w:rsidR="00002738" w:rsidRPr="00002738" w:rsidRDefault="00002738" w:rsidP="00AB559B">
      <w:pPr>
        <w:pStyle w:val="a8"/>
        <w:jc w:val="both"/>
        <w:rPr>
          <w:spacing w:val="-7"/>
        </w:rPr>
      </w:pPr>
      <w:r w:rsidRPr="00002738">
        <w:rPr>
          <w:spacing w:val="-7"/>
        </w:rPr>
        <w:t>способностью обобщать и критически оценивать результаты исследований актуальных проблем</w:t>
      </w:r>
      <w:r w:rsidR="00F71B45">
        <w:rPr>
          <w:spacing w:val="-7"/>
        </w:rPr>
        <w:t xml:space="preserve"> </w:t>
      </w:r>
      <w:r w:rsidRPr="00002738">
        <w:rPr>
          <w:spacing w:val="-7"/>
        </w:rPr>
        <w:t>управления, полученные отечественными и зарубежными исследователями (ПК-7);</w:t>
      </w:r>
    </w:p>
    <w:p w:rsidR="00002738" w:rsidRPr="00002738" w:rsidRDefault="00002738" w:rsidP="00AB559B">
      <w:pPr>
        <w:pStyle w:val="a8"/>
        <w:jc w:val="both"/>
        <w:rPr>
          <w:spacing w:val="-7"/>
        </w:rPr>
      </w:pPr>
      <w:r w:rsidRPr="00002738">
        <w:rPr>
          <w:spacing w:val="-7"/>
        </w:rPr>
        <w:t>способностью представлять результаты проведенного исследования в виде научного отчета, статьи</w:t>
      </w:r>
      <w:r w:rsidR="00F71B45">
        <w:rPr>
          <w:spacing w:val="-7"/>
        </w:rPr>
        <w:t xml:space="preserve"> </w:t>
      </w:r>
      <w:r w:rsidRPr="00002738">
        <w:rPr>
          <w:spacing w:val="-7"/>
        </w:rPr>
        <w:t>или доклада (ПК-8);</w:t>
      </w:r>
    </w:p>
    <w:p w:rsidR="00002738" w:rsidRPr="00002738" w:rsidRDefault="00002738" w:rsidP="00AB559B">
      <w:pPr>
        <w:pStyle w:val="a8"/>
        <w:jc w:val="both"/>
        <w:rPr>
          <w:spacing w:val="-7"/>
        </w:rPr>
      </w:pPr>
      <w:r w:rsidRPr="00002738">
        <w:rPr>
          <w:spacing w:val="-7"/>
        </w:rPr>
        <w:t>способностью обосновывать актуальность, теоретическую и практическую значимость избранной</w:t>
      </w:r>
      <w:r w:rsidR="00F71B45">
        <w:rPr>
          <w:spacing w:val="-7"/>
        </w:rPr>
        <w:t xml:space="preserve"> </w:t>
      </w:r>
      <w:r w:rsidRPr="00002738">
        <w:rPr>
          <w:spacing w:val="-7"/>
        </w:rPr>
        <w:t>темы научного исследования (ПК-9);</w:t>
      </w:r>
    </w:p>
    <w:p w:rsidR="00002738" w:rsidRPr="00002738" w:rsidRDefault="00002738" w:rsidP="00AB559B">
      <w:pPr>
        <w:pStyle w:val="a8"/>
        <w:jc w:val="both"/>
        <w:rPr>
          <w:spacing w:val="-7"/>
        </w:rPr>
      </w:pPr>
      <w:r w:rsidRPr="00002738">
        <w:rPr>
          <w:spacing w:val="-7"/>
        </w:rPr>
        <w:t>способностью проводить самостоятельные исследования в соответствии с разработанной</w:t>
      </w:r>
      <w:r w:rsidR="00F71B45">
        <w:rPr>
          <w:spacing w:val="-7"/>
        </w:rPr>
        <w:t xml:space="preserve"> </w:t>
      </w:r>
      <w:r w:rsidRPr="00002738">
        <w:rPr>
          <w:spacing w:val="-7"/>
        </w:rPr>
        <w:t>программой (ПК-10);</w:t>
      </w:r>
    </w:p>
    <w:p w:rsidR="00002738" w:rsidRPr="00002738" w:rsidRDefault="00002738" w:rsidP="00AB559B">
      <w:pPr>
        <w:pStyle w:val="a8"/>
        <w:jc w:val="both"/>
        <w:rPr>
          <w:spacing w:val="-7"/>
        </w:rPr>
      </w:pPr>
      <w:r w:rsidRPr="00002738">
        <w:rPr>
          <w:spacing w:val="-7"/>
        </w:rPr>
        <w:t>педагогическая деятельность:</w:t>
      </w:r>
    </w:p>
    <w:p w:rsidR="00002738" w:rsidRPr="00002738" w:rsidRDefault="00002738" w:rsidP="00AB559B">
      <w:pPr>
        <w:pStyle w:val="a8"/>
        <w:jc w:val="both"/>
        <w:rPr>
          <w:spacing w:val="-7"/>
        </w:rPr>
      </w:pPr>
      <w:r w:rsidRPr="00002738">
        <w:rPr>
          <w:spacing w:val="-7"/>
        </w:rPr>
        <w:t>способностью разрабатывать учебные программы и методическое обеспечение управленческих</w:t>
      </w:r>
      <w:r w:rsidR="00F71B45">
        <w:rPr>
          <w:spacing w:val="-7"/>
        </w:rPr>
        <w:t xml:space="preserve"> </w:t>
      </w:r>
      <w:r w:rsidRPr="00002738">
        <w:rPr>
          <w:spacing w:val="-7"/>
        </w:rPr>
        <w:t>дисциплин, а также применять современные методы и методики в процессе их преподавания (ПК-11).</w:t>
      </w:r>
    </w:p>
    <w:bookmarkEnd w:id="1"/>
    <w:bookmarkEnd w:id="2"/>
    <w:bookmarkEnd w:id="3"/>
    <w:bookmarkEnd w:id="4"/>
    <w:bookmarkEnd w:id="5"/>
    <w:bookmarkEnd w:id="6"/>
    <w:p w:rsidR="00EA73FD" w:rsidRPr="00C67243" w:rsidRDefault="00C53A4F" w:rsidP="00C67243">
      <w:pPr>
        <w:pStyle w:val="a8"/>
        <w:jc w:val="both"/>
        <w:rPr>
          <w:spacing w:val="-7"/>
        </w:rPr>
      </w:pPr>
      <w:r w:rsidRPr="00C67243">
        <w:rPr>
          <w:spacing w:val="-7"/>
        </w:rPr>
        <w:t>Дополнительная</w:t>
      </w:r>
      <w:r w:rsidR="00A93FA4" w:rsidRPr="00C67243">
        <w:rPr>
          <w:spacing w:val="-7"/>
        </w:rPr>
        <w:t xml:space="preserve"> профессиональная компетенция</w:t>
      </w:r>
      <w:r w:rsidR="00EA73FD" w:rsidRPr="00C67243">
        <w:rPr>
          <w:spacing w:val="-7"/>
        </w:rPr>
        <w:t xml:space="preserve"> по п</w:t>
      </w:r>
      <w:r w:rsidR="00A93FA4" w:rsidRPr="00C67243">
        <w:rPr>
          <w:spacing w:val="-7"/>
        </w:rPr>
        <w:t>рограмме</w:t>
      </w:r>
      <w:r w:rsidR="00EA73FD" w:rsidRPr="00C67243">
        <w:rPr>
          <w:spacing w:val="-7"/>
        </w:rPr>
        <w:t>:</w:t>
      </w:r>
    </w:p>
    <w:p w:rsidR="00EA73FD" w:rsidRPr="00C67243" w:rsidRDefault="00EA73FD" w:rsidP="00C67243">
      <w:pPr>
        <w:pStyle w:val="a8"/>
        <w:jc w:val="both"/>
        <w:rPr>
          <w:spacing w:val="-7"/>
        </w:rPr>
      </w:pPr>
      <w:r w:rsidRPr="00C67243">
        <w:rPr>
          <w:spacing w:val="-7"/>
        </w:rPr>
        <w:t>знание инновационных технологий добычи, транспортировки, переработки и использования топливно-энергетических ресурсов и производства энергии</w:t>
      </w:r>
      <w:r w:rsidR="00420EAD" w:rsidRPr="00C67243">
        <w:rPr>
          <w:spacing w:val="-7"/>
        </w:rPr>
        <w:t xml:space="preserve"> (ДК-1)</w:t>
      </w:r>
      <w:r w:rsidR="00411978" w:rsidRPr="00C67243">
        <w:rPr>
          <w:spacing w:val="-7"/>
        </w:rPr>
        <w:t xml:space="preserve"> или (ПК-12)</w:t>
      </w:r>
      <w:r w:rsidRPr="00C67243">
        <w:rPr>
          <w:spacing w:val="-7"/>
        </w:rPr>
        <w:t>.</w:t>
      </w:r>
    </w:p>
    <w:p w:rsidR="00A41517" w:rsidRPr="00B81F72" w:rsidDel="000C5412" w:rsidRDefault="00A41517" w:rsidP="00492128">
      <w:pPr>
        <w:tabs>
          <w:tab w:val="left" w:pos="993"/>
          <w:tab w:val="left" w:pos="1276"/>
        </w:tabs>
        <w:spacing w:line="360" w:lineRule="exact"/>
        <w:jc w:val="both"/>
        <w:rPr>
          <w:del w:id="8" w:author="Admin" w:date="2016-05-24T15:11:00Z"/>
        </w:rPr>
      </w:pPr>
    </w:p>
    <w:p w:rsidR="00023AAC" w:rsidDel="000C5412" w:rsidRDefault="00023AAC" w:rsidP="00C66C6F">
      <w:pPr>
        <w:tabs>
          <w:tab w:val="left" w:pos="993"/>
          <w:tab w:val="left" w:pos="1276"/>
        </w:tabs>
        <w:spacing w:line="360" w:lineRule="auto"/>
        <w:ind w:firstLine="709"/>
        <w:jc w:val="both"/>
        <w:rPr>
          <w:del w:id="9" w:author="Admin" w:date="2016-05-24T15:11:00Z"/>
          <w:b/>
          <w:sz w:val="24"/>
          <w:szCs w:val="24"/>
        </w:rPr>
      </w:pPr>
    </w:p>
    <w:p w:rsidR="00023AAC" w:rsidDel="000C5412" w:rsidRDefault="00023AAC" w:rsidP="00C66C6F">
      <w:pPr>
        <w:tabs>
          <w:tab w:val="left" w:pos="993"/>
          <w:tab w:val="left" w:pos="1276"/>
        </w:tabs>
        <w:spacing w:line="360" w:lineRule="auto"/>
        <w:ind w:firstLine="709"/>
        <w:jc w:val="both"/>
        <w:rPr>
          <w:del w:id="10" w:author="Admin" w:date="2016-05-24T15:11:00Z"/>
          <w:b/>
          <w:sz w:val="24"/>
          <w:szCs w:val="24"/>
        </w:rPr>
      </w:pPr>
    </w:p>
    <w:p w:rsidR="00023AAC" w:rsidRDefault="00023AAC" w:rsidP="00C66C6F">
      <w:pPr>
        <w:tabs>
          <w:tab w:val="left" w:pos="993"/>
          <w:tab w:val="left" w:pos="1276"/>
        </w:tabs>
        <w:spacing w:line="360" w:lineRule="auto"/>
        <w:ind w:firstLine="709"/>
        <w:jc w:val="both"/>
        <w:rPr>
          <w:b/>
          <w:sz w:val="24"/>
          <w:szCs w:val="24"/>
        </w:rPr>
      </w:pPr>
    </w:p>
    <w:p w:rsidR="007D7CF6" w:rsidRDefault="00C66C6F" w:rsidP="00C66C6F">
      <w:pPr>
        <w:tabs>
          <w:tab w:val="left" w:pos="993"/>
          <w:tab w:val="left" w:pos="1276"/>
        </w:tabs>
        <w:spacing w:line="360" w:lineRule="auto"/>
        <w:ind w:firstLine="709"/>
        <w:jc w:val="both"/>
        <w:rPr>
          <w:ins w:id="11" w:author="Admin" w:date="2016-05-24T15:12:00Z"/>
          <w:b/>
          <w:sz w:val="24"/>
          <w:szCs w:val="24"/>
        </w:rPr>
        <w:sectPr w:rsidR="007D7CF6" w:rsidSect="000A2CA5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C67243">
        <w:rPr>
          <w:b/>
          <w:sz w:val="24"/>
          <w:szCs w:val="24"/>
        </w:rPr>
        <w:t xml:space="preserve">3.2. Матрица </w:t>
      </w:r>
      <w:r w:rsidR="00BA72C7" w:rsidRPr="00C67243">
        <w:rPr>
          <w:b/>
          <w:sz w:val="24"/>
          <w:szCs w:val="24"/>
        </w:rPr>
        <w:t>соответствия составных частей ОП и компетенций, формируемых ОП, с этапами</w:t>
      </w:r>
      <w:r w:rsidR="00023AAC">
        <w:rPr>
          <w:b/>
          <w:sz w:val="24"/>
          <w:szCs w:val="24"/>
        </w:rPr>
        <w:t xml:space="preserve"> </w:t>
      </w:r>
      <w:r w:rsidR="00C87547" w:rsidRPr="00C67243">
        <w:rPr>
          <w:b/>
          <w:sz w:val="24"/>
          <w:szCs w:val="24"/>
        </w:rPr>
        <w:t>формирования (</w:t>
      </w:r>
      <w:r w:rsidR="00BA72C7" w:rsidRPr="00C67243">
        <w:rPr>
          <w:b/>
          <w:sz w:val="24"/>
          <w:szCs w:val="24"/>
        </w:rPr>
        <w:t>семестр/модуль)</w:t>
      </w:r>
      <w:r w:rsidR="005E5801">
        <w:rPr>
          <w:b/>
          <w:sz w:val="24"/>
          <w:szCs w:val="24"/>
        </w:rPr>
        <w:t xml:space="preserve"> </w:t>
      </w:r>
    </w:p>
    <w:p w:rsidR="00C66C6F" w:rsidRPr="00BA72C7" w:rsidDel="007D7CF6" w:rsidRDefault="00C66C6F" w:rsidP="00C66C6F">
      <w:pPr>
        <w:tabs>
          <w:tab w:val="left" w:pos="993"/>
          <w:tab w:val="left" w:pos="1276"/>
        </w:tabs>
        <w:spacing w:line="360" w:lineRule="auto"/>
        <w:ind w:firstLine="709"/>
        <w:jc w:val="both"/>
        <w:rPr>
          <w:del w:id="12" w:author="Admin" w:date="2016-05-24T15:12:00Z"/>
          <w:bCs/>
          <w:sz w:val="28"/>
          <w:szCs w:val="28"/>
        </w:rPr>
      </w:pPr>
    </w:p>
    <w:p w:rsidR="00A41517" w:rsidRPr="007A7E76" w:rsidDel="007D7CF6" w:rsidRDefault="00A41517" w:rsidP="00A41517">
      <w:pPr>
        <w:tabs>
          <w:tab w:val="left" w:pos="993"/>
          <w:tab w:val="left" w:pos="1276"/>
        </w:tabs>
        <w:spacing w:line="360" w:lineRule="exact"/>
        <w:ind w:firstLine="709"/>
        <w:jc w:val="both"/>
        <w:rPr>
          <w:del w:id="13" w:author="Admin" w:date="2016-05-24T15:12:00Z"/>
          <w:b/>
          <w:i/>
          <w:sz w:val="24"/>
          <w:szCs w:val="24"/>
        </w:rPr>
      </w:pPr>
    </w:p>
    <w:p w:rsidR="007D7CF6" w:rsidRDefault="007D7CF6" w:rsidP="007D7CF6">
      <w:pPr>
        <w:tabs>
          <w:tab w:val="left" w:pos="0"/>
          <w:tab w:val="left" w:pos="1134"/>
        </w:tabs>
        <w:jc w:val="center"/>
        <w:rPr>
          <w:ins w:id="14" w:author="Admin" w:date="2016-05-24T15:12:00Z"/>
          <w:b/>
          <w:sz w:val="28"/>
        </w:rPr>
      </w:pPr>
      <w:ins w:id="15" w:author="Admin" w:date="2016-05-24T15:12:00Z">
        <w:r w:rsidRPr="00E91096">
          <w:rPr>
            <w:b/>
            <w:sz w:val="28"/>
          </w:rPr>
          <w:t>МАТРИЦА</w:t>
        </w:r>
      </w:ins>
    </w:p>
    <w:p w:rsidR="007D7CF6" w:rsidRDefault="007D7CF6" w:rsidP="007D7CF6">
      <w:pPr>
        <w:tabs>
          <w:tab w:val="left" w:pos="0"/>
          <w:tab w:val="left" w:pos="1134"/>
        </w:tabs>
        <w:jc w:val="center"/>
        <w:rPr>
          <w:sz w:val="24"/>
        </w:rPr>
      </w:pPr>
      <w:ins w:id="16" w:author="Admin" w:date="2016-05-24T15:12:00Z">
        <w:r w:rsidRPr="00DF1D2E">
          <w:rPr>
            <w:sz w:val="24"/>
          </w:rPr>
          <w:t>соответствия составных частей ОП и компетенций, формируемых ОП, с этапами формирования (</w:t>
        </w:r>
        <w:proofErr w:type="gramStart"/>
        <w:r>
          <w:rPr>
            <w:sz w:val="24"/>
          </w:rPr>
          <w:t>семестр</w:t>
        </w:r>
        <w:r w:rsidRPr="00DF1D2E">
          <w:rPr>
            <w:sz w:val="24"/>
          </w:rPr>
          <w:t>)</w:t>
        </w:r>
        <w:r>
          <w:rPr>
            <w:sz w:val="24"/>
          </w:rPr>
          <w:t xml:space="preserve">  по</w:t>
        </w:r>
        <w:proofErr w:type="gramEnd"/>
        <w:r>
          <w:rPr>
            <w:sz w:val="24"/>
          </w:rPr>
          <w:t xml:space="preserve"> программе «Топливно-энергетический бизнес»</w:t>
        </w:r>
      </w:ins>
    </w:p>
    <w:p w:rsidR="007F3A83" w:rsidRDefault="00EF4978" w:rsidP="007D7CF6">
      <w:pPr>
        <w:tabs>
          <w:tab w:val="left" w:pos="0"/>
          <w:tab w:val="left" w:pos="1134"/>
        </w:tabs>
        <w:jc w:val="center"/>
        <w:rPr>
          <w:sz w:val="24"/>
        </w:rPr>
      </w:pPr>
      <w:r w:rsidRPr="00EF4978">
        <w:lastRenderedPageBreak/>
        <w:drawing>
          <wp:inline distT="0" distB="0" distL="0" distR="0">
            <wp:extent cx="9251950" cy="5271666"/>
            <wp:effectExtent l="0" t="0" r="635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71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978" w:rsidRDefault="00EF4978" w:rsidP="007D7CF6">
      <w:pPr>
        <w:tabs>
          <w:tab w:val="left" w:pos="0"/>
          <w:tab w:val="left" w:pos="1134"/>
        </w:tabs>
        <w:jc w:val="center"/>
        <w:rPr>
          <w:sz w:val="24"/>
        </w:rPr>
      </w:pPr>
      <w:r w:rsidRPr="00EF4978">
        <w:lastRenderedPageBreak/>
        <w:drawing>
          <wp:inline distT="0" distB="0" distL="0" distR="0">
            <wp:extent cx="9251950" cy="3803383"/>
            <wp:effectExtent l="0" t="0" r="635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803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978" w:rsidRDefault="00EF4978" w:rsidP="007D7CF6">
      <w:pPr>
        <w:tabs>
          <w:tab w:val="left" w:pos="0"/>
          <w:tab w:val="left" w:pos="1134"/>
        </w:tabs>
        <w:jc w:val="center"/>
        <w:rPr>
          <w:ins w:id="17" w:author="Admin" w:date="2016-05-24T15:12:00Z"/>
          <w:sz w:val="24"/>
        </w:rPr>
      </w:pPr>
      <w:r w:rsidRPr="00EF4978">
        <w:lastRenderedPageBreak/>
        <w:drawing>
          <wp:inline distT="0" distB="0" distL="0" distR="0">
            <wp:extent cx="9251950" cy="3582256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58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8" w:name="_GoBack"/>
      <w:bookmarkEnd w:id="18"/>
    </w:p>
    <w:p w:rsidR="00C66C6F" w:rsidDel="000C5412" w:rsidRDefault="00C66C6F" w:rsidP="00C66C6F">
      <w:pPr>
        <w:tabs>
          <w:tab w:val="left" w:pos="0"/>
          <w:tab w:val="left" w:pos="1134"/>
        </w:tabs>
        <w:jc w:val="center"/>
        <w:rPr>
          <w:del w:id="19" w:author="Admin" w:date="2016-05-24T15:11:00Z"/>
          <w:b/>
          <w:sz w:val="28"/>
        </w:rPr>
      </w:pPr>
      <w:del w:id="20" w:author="Admin" w:date="2016-05-24T15:11:00Z">
        <w:r w:rsidRPr="00E91096" w:rsidDel="000C5412">
          <w:rPr>
            <w:b/>
            <w:sz w:val="28"/>
          </w:rPr>
          <w:delText>МАТРИЦА</w:delText>
        </w:r>
      </w:del>
    </w:p>
    <w:p w:rsidR="00C66C6F" w:rsidDel="000C5412" w:rsidRDefault="00DF1D2E" w:rsidP="00C66C6F">
      <w:pPr>
        <w:tabs>
          <w:tab w:val="left" w:pos="0"/>
          <w:tab w:val="left" w:pos="1134"/>
        </w:tabs>
        <w:jc w:val="center"/>
        <w:rPr>
          <w:del w:id="21" w:author="Admin" w:date="2016-05-24T15:11:00Z"/>
          <w:sz w:val="24"/>
        </w:rPr>
      </w:pPr>
      <w:del w:id="22" w:author="Admin" w:date="2016-05-24T15:11:00Z">
        <w:r w:rsidRPr="00DF1D2E" w:rsidDel="000C5412">
          <w:rPr>
            <w:sz w:val="24"/>
          </w:rPr>
          <w:delText>соответствия составных частей ОП и компетенций, формируемых ОП, с этапами формирования (</w:delText>
        </w:r>
        <w:r w:rsidR="000C2AF0" w:rsidDel="000C5412">
          <w:rPr>
            <w:sz w:val="24"/>
          </w:rPr>
          <w:delText>семестр</w:delText>
        </w:r>
        <w:r w:rsidRPr="00DF1D2E" w:rsidDel="000C5412">
          <w:rPr>
            <w:sz w:val="24"/>
          </w:rPr>
          <w:delText>)</w:delText>
        </w:r>
        <w:r w:rsidR="00727BA2" w:rsidDel="000C5412">
          <w:rPr>
            <w:sz w:val="24"/>
          </w:rPr>
          <w:delText xml:space="preserve"> </w:delText>
        </w:r>
        <w:r w:rsidR="000A2CA5" w:rsidDel="000C5412">
          <w:rPr>
            <w:sz w:val="24"/>
          </w:rPr>
          <w:delText xml:space="preserve"> по программе «Топливно-энергетический бизнес»</w:delText>
        </w:r>
      </w:del>
    </w:p>
    <w:p w:rsidR="00242CD9" w:rsidRPr="006909C8" w:rsidDel="000C5412" w:rsidRDefault="00242CD9" w:rsidP="00C66C6F">
      <w:pPr>
        <w:tabs>
          <w:tab w:val="left" w:pos="0"/>
          <w:tab w:val="left" w:pos="1134"/>
        </w:tabs>
        <w:jc w:val="center"/>
        <w:rPr>
          <w:del w:id="23" w:author="Admin" w:date="2016-05-24T15:11:00Z"/>
          <w:sz w:val="24"/>
        </w:rPr>
      </w:pPr>
    </w:p>
    <w:p w:rsidR="00C66C6F" w:rsidRPr="00837B30" w:rsidDel="000C5412" w:rsidRDefault="00C66C6F" w:rsidP="00C66C6F">
      <w:pPr>
        <w:rPr>
          <w:del w:id="24" w:author="Admin" w:date="2016-05-24T15:11:00Z"/>
          <w:b/>
          <w:szCs w:val="28"/>
        </w:rPr>
      </w:pPr>
    </w:p>
    <w:p w:rsidR="00242CD9" w:rsidRPr="00A55953" w:rsidRDefault="00C66C6F" w:rsidP="005E5801">
      <w:pPr>
        <w:ind w:left="-851"/>
        <w:rPr>
          <w:sz w:val="28"/>
          <w:szCs w:val="28"/>
        </w:rPr>
        <w:sectPr w:rsidR="00242CD9" w:rsidRPr="00A55953" w:rsidSect="007F3A8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del w:id="25" w:author="Admin" w:date="2016-05-24T15:11:00Z">
        <w:r w:rsidDel="000C5412">
          <w:rPr>
            <w:sz w:val="28"/>
            <w:szCs w:val="28"/>
          </w:rPr>
          <w:br w:type="textWrapping" w:clear="all"/>
        </w:r>
      </w:del>
      <w:del w:id="26" w:author="Admin" w:date="2016-05-24T15:05:00Z">
        <w:r w:rsidR="00242CD9" w:rsidDel="000C5412">
          <w:rPr>
            <w:noProof/>
            <w:sz w:val="28"/>
            <w:szCs w:val="28"/>
            <w:rPrChange w:id="27" w:author="Unknown">
              <w:rPr>
                <w:noProof/>
              </w:rPr>
            </w:rPrChange>
          </w:rPr>
          <w:drawing>
            <wp:inline distT="0" distB="0" distL="0" distR="0" wp14:anchorId="51B0245F" wp14:editId="6D7032BE">
              <wp:extent cx="6506663" cy="4601184"/>
              <wp:effectExtent l="19050" t="0" r="8437" b="0"/>
              <wp:docPr id="10" name="Рисунок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Снимок экрана (2).png"/>
                      <pic:cNvPicPr/>
                    </pic:nvPicPr>
                    <pic:blipFill rotWithShape="1"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282" t="31880" r="48205" b="10965"/>
                      <a:stretch/>
                    </pic:blipFill>
                    <pic:spPr bwMode="auto">
                      <a:xfrm>
                        <a:off x="0" y="0"/>
                        <a:ext cx="6527209" cy="4615713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  <w:r w:rsidR="00242CD9" w:rsidDel="000C5412">
          <w:rPr>
            <w:noProof/>
            <w:sz w:val="28"/>
            <w:szCs w:val="28"/>
            <w:rPrChange w:id="28" w:author="Unknown">
              <w:rPr>
                <w:noProof/>
              </w:rPr>
            </w:rPrChange>
          </w:rPr>
          <w:drawing>
            <wp:inline distT="0" distB="0" distL="0" distR="0" wp14:anchorId="045781E3" wp14:editId="2C1E9372">
              <wp:extent cx="6520430" cy="2612571"/>
              <wp:effectExtent l="19050" t="0" r="0" b="0"/>
              <wp:docPr id="11" name="Рисунок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Снимок экрана (3).png"/>
                      <pic:cNvPicPr/>
                    </pic:nvPicPr>
                    <pic:blipFill rotWithShape="1"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284" t="42744" r="47722" b="24564"/>
                      <a:stretch/>
                    </pic:blipFill>
                    <pic:spPr bwMode="auto">
                      <a:xfrm>
                        <a:off x="0" y="0"/>
                        <a:ext cx="6528756" cy="2615907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del>
    </w:p>
    <w:p w:rsidR="00A41517" w:rsidRDefault="00A41517" w:rsidP="00660532">
      <w:pPr>
        <w:pStyle w:val="a6"/>
        <w:spacing w:line="360" w:lineRule="exact"/>
        <w:ind w:firstLine="709"/>
        <w:rPr>
          <w:b/>
          <w:spacing w:val="-12"/>
          <w:sz w:val="24"/>
          <w:szCs w:val="24"/>
        </w:rPr>
      </w:pPr>
      <w:bookmarkStart w:id="29" w:name="_Toc149687664"/>
      <w:bookmarkStart w:id="30" w:name="_Toc149688015"/>
      <w:bookmarkStart w:id="31" w:name="_Toc149688179"/>
      <w:bookmarkStart w:id="32" w:name="_Toc149688203"/>
      <w:bookmarkStart w:id="33" w:name="_Toc149688259"/>
      <w:bookmarkStart w:id="34" w:name="_Toc149693826"/>
      <w:r w:rsidRPr="00EB2736">
        <w:rPr>
          <w:b/>
          <w:spacing w:val="-12"/>
          <w:sz w:val="24"/>
          <w:szCs w:val="24"/>
        </w:rPr>
        <w:lastRenderedPageBreak/>
        <w:t>Раздел 4. Документы, регламентирующие содержание и организацию образовате</w:t>
      </w:r>
      <w:r w:rsidR="00562698">
        <w:rPr>
          <w:b/>
          <w:spacing w:val="-12"/>
          <w:sz w:val="24"/>
          <w:szCs w:val="24"/>
        </w:rPr>
        <w:t xml:space="preserve">льного процесса при реализации </w:t>
      </w:r>
      <w:r w:rsidRPr="00EB2736">
        <w:rPr>
          <w:b/>
          <w:spacing w:val="-12"/>
          <w:sz w:val="24"/>
          <w:szCs w:val="24"/>
        </w:rPr>
        <w:t>ОП</w:t>
      </w:r>
      <w:bookmarkEnd w:id="29"/>
      <w:bookmarkEnd w:id="30"/>
      <w:bookmarkEnd w:id="31"/>
      <w:bookmarkEnd w:id="32"/>
      <w:bookmarkEnd w:id="33"/>
      <w:bookmarkEnd w:id="34"/>
    </w:p>
    <w:p w:rsidR="00660532" w:rsidRDefault="00660532" w:rsidP="00660532">
      <w:pPr>
        <w:pStyle w:val="a6"/>
        <w:spacing w:line="360" w:lineRule="exact"/>
        <w:ind w:firstLine="709"/>
        <w:rPr>
          <w:b/>
          <w:sz w:val="24"/>
        </w:rPr>
      </w:pPr>
    </w:p>
    <w:p w:rsidR="00A41517" w:rsidRPr="00843D89" w:rsidRDefault="00A41517" w:rsidP="00A41517">
      <w:pPr>
        <w:pStyle w:val="4"/>
        <w:spacing w:line="360" w:lineRule="exact"/>
        <w:ind w:firstLine="709"/>
        <w:jc w:val="both"/>
        <w:rPr>
          <w:b w:val="0"/>
          <w:sz w:val="24"/>
        </w:rPr>
      </w:pPr>
      <w:r w:rsidRPr="00843D89">
        <w:rPr>
          <w:b w:val="0"/>
          <w:sz w:val="24"/>
        </w:rPr>
        <w:t>В соответствии с п.39 Тип</w:t>
      </w:r>
      <w:r w:rsidR="00E73C70">
        <w:rPr>
          <w:b w:val="0"/>
          <w:sz w:val="24"/>
        </w:rPr>
        <w:t>ового положения о ВУЗе и ФГОС В</w:t>
      </w:r>
      <w:r w:rsidRPr="00843D89">
        <w:rPr>
          <w:b w:val="0"/>
          <w:sz w:val="24"/>
        </w:rPr>
        <w:t>О</w:t>
      </w:r>
      <w:r w:rsidR="009B192E">
        <w:rPr>
          <w:b w:val="0"/>
          <w:sz w:val="24"/>
        </w:rPr>
        <w:t xml:space="preserve"> </w:t>
      </w:r>
      <w:r>
        <w:rPr>
          <w:b w:val="0"/>
          <w:sz w:val="24"/>
        </w:rPr>
        <w:t>магистратуры</w:t>
      </w:r>
      <w:r w:rsidRPr="00843D89">
        <w:rPr>
          <w:b w:val="0"/>
          <w:sz w:val="24"/>
        </w:rPr>
        <w:t xml:space="preserve"> по направлению подготовки «Менеджмент» содержание и организация образовател</w:t>
      </w:r>
      <w:r w:rsidR="00562698">
        <w:rPr>
          <w:b w:val="0"/>
          <w:sz w:val="24"/>
        </w:rPr>
        <w:t>ьного процесса при реализации О</w:t>
      </w:r>
      <w:r w:rsidRPr="00843D89">
        <w:rPr>
          <w:b w:val="0"/>
          <w:sz w:val="24"/>
        </w:rPr>
        <w:t xml:space="preserve">П </w:t>
      </w:r>
      <w:r w:rsidR="00774EFA" w:rsidRPr="00774EFA">
        <w:rPr>
          <w:b w:val="0"/>
          <w:sz w:val="24"/>
        </w:rPr>
        <w:t>«</w:t>
      </w:r>
      <w:r w:rsidR="00E73C70">
        <w:rPr>
          <w:sz w:val="24"/>
        </w:rPr>
        <w:t>Топливно-энергетический бизнес</w:t>
      </w:r>
      <w:r w:rsidR="00774EFA" w:rsidRPr="00774EFA">
        <w:rPr>
          <w:b w:val="0"/>
          <w:sz w:val="24"/>
        </w:rPr>
        <w:t>»</w:t>
      </w:r>
      <w:r w:rsidR="001B4F27">
        <w:rPr>
          <w:b w:val="0"/>
          <w:sz w:val="24"/>
        </w:rPr>
        <w:t xml:space="preserve"> </w:t>
      </w:r>
      <w:r w:rsidRPr="00843D89">
        <w:rPr>
          <w:b w:val="0"/>
          <w:sz w:val="24"/>
        </w:rPr>
        <w:t xml:space="preserve">регламентируется учебным планом </w:t>
      </w:r>
      <w:r>
        <w:rPr>
          <w:b w:val="0"/>
          <w:sz w:val="24"/>
        </w:rPr>
        <w:t>магистратуры</w:t>
      </w:r>
      <w:r w:rsidRPr="00843D89">
        <w:rPr>
          <w:b w:val="0"/>
          <w:sz w:val="24"/>
        </w:rPr>
        <w:t xml:space="preserve"> с учетом его профиля; рабочими прогр</w:t>
      </w:r>
      <w:r w:rsidR="004560AD">
        <w:rPr>
          <w:b w:val="0"/>
          <w:sz w:val="24"/>
        </w:rPr>
        <w:t>аммами дисциплин</w:t>
      </w:r>
      <w:r w:rsidRPr="00843D89">
        <w:rPr>
          <w:b w:val="0"/>
          <w:sz w:val="24"/>
        </w:rPr>
        <w:t>; материалами, обеспечивающими качество подготовки и воспитания обучающихся; программами практик</w:t>
      </w:r>
      <w:r>
        <w:rPr>
          <w:b w:val="0"/>
          <w:sz w:val="24"/>
        </w:rPr>
        <w:t xml:space="preserve"> и научно-исследовательской работы</w:t>
      </w:r>
      <w:r w:rsidR="005B0730">
        <w:rPr>
          <w:b w:val="0"/>
          <w:sz w:val="24"/>
        </w:rPr>
        <w:t>;</w:t>
      </w:r>
      <w:r w:rsidRPr="00843D89">
        <w:rPr>
          <w:b w:val="0"/>
          <w:sz w:val="24"/>
        </w:rPr>
        <w:t xml:space="preserve"> календарным учебным графиком, а также методическими материалами, обеспечивающими реализацию соответствующих образовательных технологий.</w:t>
      </w:r>
    </w:p>
    <w:p w:rsidR="00A41517" w:rsidRPr="00843D89" w:rsidRDefault="00A41517" w:rsidP="00A41517">
      <w:pPr>
        <w:spacing w:line="360" w:lineRule="exact"/>
        <w:ind w:firstLine="709"/>
        <w:jc w:val="both"/>
      </w:pPr>
    </w:p>
    <w:p w:rsidR="00A41517" w:rsidRPr="00925FE1" w:rsidRDefault="00A41517" w:rsidP="00A41517">
      <w:pPr>
        <w:spacing w:line="360" w:lineRule="exact"/>
        <w:ind w:firstLine="709"/>
        <w:jc w:val="both"/>
        <w:rPr>
          <w:b/>
          <w:sz w:val="24"/>
          <w:szCs w:val="24"/>
        </w:rPr>
      </w:pPr>
      <w:bookmarkStart w:id="35" w:name="_Toc149688206"/>
      <w:bookmarkStart w:id="36" w:name="_Toc149688262"/>
      <w:bookmarkStart w:id="37" w:name="_Toc149693829"/>
      <w:bookmarkStart w:id="38" w:name="_Toc149688204"/>
      <w:bookmarkStart w:id="39" w:name="_Toc149688260"/>
      <w:bookmarkStart w:id="40" w:name="_Toc149693827"/>
      <w:r w:rsidRPr="00925FE1">
        <w:rPr>
          <w:b/>
          <w:sz w:val="24"/>
          <w:szCs w:val="24"/>
        </w:rPr>
        <w:t xml:space="preserve">4.1. </w:t>
      </w:r>
      <w:r w:rsidRPr="00925FE1">
        <w:rPr>
          <w:b/>
          <w:spacing w:val="-10"/>
          <w:sz w:val="24"/>
          <w:szCs w:val="24"/>
        </w:rPr>
        <w:t>Календарный учебный график</w:t>
      </w:r>
      <w:bookmarkEnd w:id="35"/>
      <w:bookmarkEnd w:id="36"/>
      <w:bookmarkEnd w:id="37"/>
    </w:p>
    <w:p w:rsidR="000C5412" w:rsidRDefault="00A41517" w:rsidP="00A41517">
      <w:pPr>
        <w:spacing w:line="360" w:lineRule="exact"/>
        <w:ind w:firstLine="709"/>
        <w:jc w:val="both"/>
        <w:rPr>
          <w:bCs/>
          <w:sz w:val="24"/>
          <w:szCs w:val="24"/>
        </w:rPr>
      </w:pPr>
      <w:r w:rsidRPr="00925FE1">
        <w:rPr>
          <w:bCs/>
          <w:sz w:val="24"/>
          <w:szCs w:val="24"/>
        </w:rPr>
        <w:t>В календарном учебном графике указывается</w:t>
      </w:r>
      <w:r w:rsidR="00215242">
        <w:rPr>
          <w:bCs/>
          <w:sz w:val="24"/>
          <w:szCs w:val="24"/>
        </w:rPr>
        <w:t xml:space="preserve"> последовательность реализации </w:t>
      </w:r>
      <w:r w:rsidR="003B57C7">
        <w:rPr>
          <w:bCs/>
          <w:sz w:val="24"/>
          <w:szCs w:val="24"/>
        </w:rPr>
        <w:t>ОП В</w:t>
      </w:r>
      <w:r w:rsidRPr="00925FE1">
        <w:rPr>
          <w:bCs/>
          <w:sz w:val="24"/>
          <w:szCs w:val="24"/>
        </w:rPr>
        <w:t>О</w:t>
      </w:r>
      <w:r w:rsidR="001B4F27">
        <w:rPr>
          <w:bCs/>
          <w:sz w:val="24"/>
          <w:szCs w:val="24"/>
        </w:rPr>
        <w:t xml:space="preserve"> </w:t>
      </w:r>
      <w:r w:rsidRPr="00925FE1">
        <w:rPr>
          <w:bCs/>
          <w:sz w:val="24"/>
          <w:szCs w:val="24"/>
        </w:rPr>
        <w:t>по годам, включая теоретическое обучение, практики, НИР, промежуточные и итоговую аттестации, каникулы</w:t>
      </w:r>
      <w:r w:rsidR="007F3A83">
        <w:rPr>
          <w:bCs/>
          <w:sz w:val="24"/>
          <w:szCs w:val="24"/>
        </w:rPr>
        <w:t xml:space="preserve">. </w:t>
      </w:r>
    </w:p>
    <w:p w:rsidR="007F3A83" w:rsidRDefault="007F3A83" w:rsidP="00A41517">
      <w:pPr>
        <w:spacing w:line="360" w:lineRule="exact"/>
        <w:ind w:firstLine="709"/>
        <w:jc w:val="both"/>
        <w:rPr>
          <w:ins w:id="41" w:author="Admin" w:date="2016-05-24T15:02:00Z"/>
          <w:bCs/>
          <w:sz w:val="24"/>
          <w:szCs w:val="24"/>
        </w:rPr>
        <w:sectPr w:rsidR="007F3A83" w:rsidSect="000C5412">
          <w:pgSz w:w="11906" w:h="16838" w:orient="portrait"/>
          <w:pgMar w:top="1134" w:right="851" w:bottom="1134" w:left="851" w:header="709" w:footer="709" w:gutter="567"/>
          <w:cols w:space="708"/>
          <w:docGrid w:linePitch="360"/>
          <w:sectPrChange w:id="42" w:author="Admin" w:date="2016-05-24T15:02:00Z">
            <w:sectPr w:rsidR="007F3A83" w:rsidSect="000C5412">
              <w:pgSz w:w="16838" w:h="11906" w:orient="landscape"/>
              <w:pgMar w:top="851" w:right="1134" w:bottom="851" w:left="1134" w:header="709" w:footer="709" w:gutter="567"/>
            </w:sectPr>
          </w:sectPrChange>
        </w:sectPr>
      </w:pPr>
    </w:p>
    <w:p w:rsidR="00A41517" w:rsidRDefault="000C5412" w:rsidP="00A41517">
      <w:pPr>
        <w:spacing w:line="360" w:lineRule="exact"/>
        <w:ind w:firstLine="709"/>
        <w:jc w:val="both"/>
        <w:rPr>
          <w:bCs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47C435D" wp14:editId="5E313826">
            <wp:simplePos x="0" y="0"/>
            <wp:positionH relativeFrom="column">
              <wp:posOffset>-481602</wp:posOffset>
            </wp:positionH>
            <wp:positionV relativeFrom="paragraph">
              <wp:posOffset>-150676</wp:posOffset>
            </wp:positionV>
            <wp:extent cx="10434420" cy="5343433"/>
            <wp:effectExtent l="0" t="0" r="5080" b="0"/>
            <wp:wrapNone/>
            <wp:docPr id="7" name="Рисунок 3" descr="C:\Users\ЛК-304\AppData\Local\Microsoft\Windows\INetCache\Content.Word\2016-05-2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К-304\AppData\Local\Microsoft\Windows\INetCache\Content.Word\2016-05-20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5" t="27018" r="21834" b="10214"/>
                    <a:stretch/>
                  </pic:blipFill>
                  <pic:spPr bwMode="auto">
                    <a:xfrm>
                      <a:off x="0" y="0"/>
                      <a:ext cx="10434420" cy="5343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22F39" w:rsidDel="000C5412" w:rsidRDefault="00B22F39">
      <w:pPr>
        <w:widowControl/>
        <w:autoSpaceDE/>
        <w:autoSpaceDN/>
        <w:adjustRightInd/>
        <w:rPr>
          <w:del w:id="43" w:author="Admin" w:date="2016-05-24T15:02:00Z"/>
          <w:bCs/>
          <w:sz w:val="24"/>
          <w:szCs w:val="24"/>
        </w:rPr>
      </w:pPr>
      <w:del w:id="44" w:author="Admin" w:date="2016-05-24T15:03:00Z">
        <w:r w:rsidDel="000C5412">
          <w:rPr>
            <w:bCs/>
            <w:sz w:val="24"/>
            <w:szCs w:val="24"/>
          </w:rPr>
          <w:br w:type="page"/>
        </w:r>
      </w:del>
    </w:p>
    <w:p w:rsidR="00643E21" w:rsidRPr="00925FE1" w:rsidRDefault="00643E21">
      <w:pPr>
        <w:widowControl/>
        <w:autoSpaceDE/>
        <w:autoSpaceDN/>
        <w:adjustRightInd/>
        <w:rPr>
          <w:bCs/>
          <w:sz w:val="24"/>
          <w:szCs w:val="24"/>
        </w:rPr>
        <w:pPrChange w:id="45" w:author="Admin" w:date="2016-05-24T15:02:00Z">
          <w:pPr>
            <w:spacing w:line="360" w:lineRule="exact"/>
            <w:ind w:firstLine="709"/>
            <w:jc w:val="both"/>
          </w:pPr>
        </w:pPrChange>
      </w:pPr>
    </w:p>
    <w:p w:rsidR="00A41517" w:rsidRPr="00925FE1" w:rsidRDefault="00A41517" w:rsidP="00A41517">
      <w:pPr>
        <w:spacing w:line="360" w:lineRule="exact"/>
        <w:ind w:firstLine="709"/>
        <w:jc w:val="both"/>
        <w:rPr>
          <w:b/>
          <w:i/>
          <w:sz w:val="24"/>
          <w:szCs w:val="24"/>
        </w:rPr>
      </w:pPr>
    </w:p>
    <w:p w:rsidR="00C30EF5" w:rsidRDefault="00C30EF5" w:rsidP="00FD3854">
      <w:pPr>
        <w:spacing w:line="360" w:lineRule="exact"/>
        <w:jc w:val="both"/>
        <w:rPr>
          <w:b/>
          <w:sz w:val="24"/>
          <w:szCs w:val="24"/>
        </w:rPr>
      </w:pPr>
      <w:bookmarkStart w:id="46" w:name="_Toc149688205"/>
      <w:bookmarkStart w:id="47" w:name="_Toc149688261"/>
      <w:bookmarkStart w:id="48" w:name="_Toc149693828"/>
      <w:bookmarkEnd w:id="38"/>
      <w:bookmarkEnd w:id="39"/>
      <w:bookmarkEnd w:id="40"/>
    </w:p>
    <w:p w:rsidR="00C30EF5" w:rsidRDefault="00C30EF5" w:rsidP="00A41517">
      <w:pPr>
        <w:spacing w:line="360" w:lineRule="exact"/>
        <w:ind w:firstLine="709"/>
        <w:jc w:val="both"/>
        <w:rPr>
          <w:b/>
          <w:sz w:val="24"/>
          <w:szCs w:val="24"/>
        </w:rPr>
      </w:pPr>
    </w:p>
    <w:p w:rsidR="00C30EF5" w:rsidRDefault="00C30EF5" w:rsidP="00A41517">
      <w:pPr>
        <w:spacing w:line="360" w:lineRule="exact"/>
        <w:ind w:firstLine="709"/>
        <w:jc w:val="both"/>
        <w:rPr>
          <w:b/>
          <w:sz w:val="24"/>
          <w:szCs w:val="24"/>
        </w:rPr>
      </w:pPr>
    </w:p>
    <w:p w:rsidR="00C30EF5" w:rsidRDefault="00C30EF5" w:rsidP="00A41517">
      <w:pPr>
        <w:spacing w:line="360" w:lineRule="exact"/>
        <w:ind w:firstLine="709"/>
        <w:jc w:val="both"/>
        <w:rPr>
          <w:b/>
          <w:sz w:val="24"/>
          <w:szCs w:val="24"/>
        </w:rPr>
      </w:pPr>
    </w:p>
    <w:p w:rsidR="00C30EF5" w:rsidRDefault="00C30EF5" w:rsidP="00A41517">
      <w:pPr>
        <w:spacing w:line="360" w:lineRule="exact"/>
        <w:ind w:firstLine="709"/>
        <w:jc w:val="both"/>
        <w:rPr>
          <w:b/>
          <w:sz w:val="24"/>
          <w:szCs w:val="24"/>
        </w:rPr>
      </w:pPr>
    </w:p>
    <w:p w:rsidR="00C30EF5" w:rsidRDefault="00C30EF5" w:rsidP="00A41517">
      <w:pPr>
        <w:spacing w:line="360" w:lineRule="exact"/>
        <w:ind w:firstLine="709"/>
        <w:jc w:val="both"/>
        <w:rPr>
          <w:b/>
          <w:sz w:val="24"/>
          <w:szCs w:val="24"/>
        </w:rPr>
      </w:pPr>
    </w:p>
    <w:p w:rsidR="00C30EF5" w:rsidRDefault="00C30EF5" w:rsidP="00A41517">
      <w:pPr>
        <w:spacing w:line="360" w:lineRule="exact"/>
        <w:ind w:firstLine="709"/>
        <w:jc w:val="both"/>
        <w:rPr>
          <w:b/>
          <w:sz w:val="24"/>
          <w:szCs w:val="24"/>
        </w:rPr>
      </w:pPr>
    </w:p>
    <w:p w:rsidR="00C30EF5" w:rsidRDefault="00C30EF5" w:rsidP="00A41517">
      <w:pPr>
        <w:spacing w:line="360" w:lineRule="exact"/>
        <w:ind w:firstLine="709"/>
        <w:jc w:val="both"/>
        <w:rPr>
          <w:b/>
          <w:sz w:val="24"/>
          <w:szCs w:val="24"/>
        </w:rPr>
      </w:pPr>
    </w:p>
    <w:p w:rsidR="00C30EF5" w:rsidRDefault="00C30EF5" w:rsidP="00A41517">
      <w:pPr>
        <w:spacing w:line="360" w:lineRule="exact"/>
        <w:ind w:firstLine="709"/>
        <w:jc w:val="both"/>
        <w:rPr>
          <w:b/>
          <w:sz w:val="24"/>
          <w:szCs w:val="24"/>
        </w:rPr>
      </w:pPr>
    </w:p>
    <w:p w:rsidR="00C30EF5" w:rsidRDefault="00C30EF5" w:rsidP="00A41517">
      <w:pPr>
        <w:spacing w:line="360" w:lineRule="exact"/>
        <w:ind w:firstLine="709"/>
        <w:jc w:val="both"/>
        <w:rPr>
          <w:b/>
          <w:sz w:val="24"/>
          <w:szCs w:val="24"/>
        </w:rPr>
      </w:pPr>
    </w:p>
    <w:p w:rsidR="00C30EF5" w:rsidRDefault="00C30EF5" w:rsidP="00A41517">
      <w:pPr>
        <w:spacing w:line="360" w:lineRule="exact"/>
        <w:ind w:firstLine="709"/>
        <w:jc w:val="both"/>
        <w:rPr>
          <w:b/>
          <w:sz w:val="24"/>
          <w:szCs w:val="24"/>
        </w:rPr>
      </w:pPr>
    </w:p>
    <w:p w:rsidR="00C30EF5" w:rsidRDefault="00C30EF5" w:rsidP="00A41517">
      <w:pPr>
        <w:spacing w:line="360" w:lineRule="exact"/>
        <w:ind w:firstLine="709"/>
        <w:jc w:val="both"/>
        <w:rPr>
          <w:b/>
          <w:sz w:val="24"/>
          <w:szCs w:val="24"/>
        </w:rPr>
      </w:pPr>
    </w:p>
    <w:p w:rsidR="00C30EF5" w:rsidRDefault="00C30EF5" w:rsidP="00A41517">
      <w:pPr>
        <w:spacing w:line="360" w:lineRule="exact"/>
        <w:ind w:firstLine="709"/>
        <w:jc w:val="both"/>
        <w:rPr>
          <w:b/>
          <w:sz w:val="24"/>
          <w:szCs w:val="24"/>
        </w:rPr>
      </w:pPr>
    </w:p>
    <w:p w:rsidR="00C30EF5" w:rsidRDefault="00C30EF5" w:rsidP="00A41517">
      <w:pPr>
        <w:spacing w:line="360" w:lineRule="exact"/>
        <w:ind w:firstLine="709"/>
        <w:jc w:val="both"/>
        <w:rPr>
          <w:b/>
          <w:sz w:val="24"/>
          <w:szCs w:val="24"/>
        </w:rPr>
      </w:pPr>
    </w:p>
    <w:p w:rsidR="00C30EF5" w:rsidRDefault="00C30EF5" w:rsidP="00A41517">
      <w:pPr>
        <w:spacing w:line="360" w:lineRule="exact"/>
        <w:ind w:firstLine="709"/>
        <w:jc w:val="both"/>
        <w:rPr>
          <w:b/>
          <w:sz w:val="24"/>
          <w:szCs w:val="24"/>
        </w:rPr>
      </w:pPr>
    </w:p>
    <w:p w:rsidR="00C30EF5" w:rsidRDefault="00C30EF5" w:rsidP="00A41517">
      <w:pPr>
        <w:spacing w:line="360" w:lineRule="exact"/>
        <w:ind w:firstLine="709"/>
        <w:jc w:val="both"/>
        <w:rPr>
          <w:b/>
          <w:sz w:val="24"/>
          <w:szCs w:val="24"/>
        </w:rPr>
      </w:pPr>
    </w:p>
    <w:p w:rsidR="00C30EF5" w:rsidRDefault="00C30EF5" w:rsidP="00A41517">
      <w:pPr>
        <w:spacing w:line="360" w:lineRule="exact"/>
        <w:ind w:firstLine="709"/>
        <w:jc w:val="both"/>
        <w:rPr>
          <w:b/>
          <w:sz w:val="24"/>
          <w:szCs w:val="24"/>
        </w:rPr>
      </w:pPr>
    </w:p>
    <w:p w:rsidR="00C30EF5" w:rsidRDefault="00C30EF5" w:rsidP="00A41517">
      <w:pPr>
        <w:spacing w:line="360" w:lineRule="exact"/>
        <w:ind w:firstLine="709"/>
        <w:jc w:val="both"/>
        <w:rPr>
          <w:b/>
          <w:sz w:val="24"/>
          <w:szCs w:val="24"/>
        </w:rPr>
      </w:pPr>
    </w:p>
    <w:p w:rsidR="000C5412" w:rsidRDefault="000C5412">
      <w:pPr>
        <w:widowControl/>
        <w:autoSpaceDE/>
        <w:autoSpaceDN/>
        <w:adjustRightInd/>
        <w:rPr>
          <w:ins w:id="49" w:author="Admin" w:date="2016-05-24T15:03:00Z"/>
          <w:b/>
          <w:sz w:val="24"/>
          <w:szCs w:val="24"/>
        </w:rPr>
        <w:sectPr w:rsidR="000C5412" w:rsidSect="00B22F39">
          <w:pgSz w:w="16838" w:h="11906" w:orient="landscape"/>
          <w:pgMar w:top="851" w:right="1134" w:bottom="851" w:left="1134" w:header="709" w:footer="709" w:gutter="567"/>
          <w:cols w:space="708"/>
          <w:docGrid w:linePitch="360"/>
        </w:sectPr>
      </w:pPr>
    </w:p>
    <w:p w:rsidR="00C30EF5" w:rsidDel="000C5412" w:rsidRDefault="00C30EF5">
      <w:pPr>
        <w:widowControl/>
        <w:autoSpaceDE/>
        <w:autoSpaceDN/>
        <w:adjustRightInd/>
        <w:rPr>
          <w:del w:id="50" w:author="Admin" w:date="2016-05-24T15:03:00Z"/>
          <w:b/>
          <w:sz w:val="24"/>
          <w:szCs w:val="24"/>
        </w:rPr>
      </w:pPr>
      <w:del w:id="51" w:author="Admin" w:date="2016-05-24T15:03:00Z">
        <w:r w:rsidDel="000C5412">
          <w:rPr>
            <w:b/>
            <w:sz w:val="24"/>
            <w:szCs w:val="24"/>
          </w:rPr>
          <w:lastRenderedPageBreak/>
          <w:br w:type="page"/>
        </w:r>
      </w:del>
    </w:p>
    <w:p w:rsidR="00235FF5" w:rsidRPr="00925FE1" w:rsidRDefault="00235FF5">
      <w:pPr>
        <w:widowControl/>
        <w:autoSpaceDE/>
        <w:autoSpaceDN/>
        <w:adjustRightInd/>
        <w:rPr>
          <w:b/>
          <w:sz w:val="24"/>
          <w:szCs w:val="24"/>
        </w:rPr>
        <w:pPrChange w:id="52" w:author="Admin" w:date="2016-05-24T15:03:00Z">
          <w:pPr>
            <w:spacing w:line="360" w:lineRule="exact"/>
            <w:ind w:firstLine="709"/>
            <w:jc w:val="both"/>
          </w:pPr>
        </w:pPrChange>
      </w:pPr>
      <w:r w:rsidRPr="00925FE1">
        <w:rPr>
          <w:b/>
          <w:sz w:val="24"/>
          <w:szCs w:val="24"/>
        </w:rPr>
        <w:t>4.2. Учебный план</w:t>
      </w:r>
    </w:p>
    <w:p w:rsidR="00235FF5" w:rsidRPr="00925FE1" w:rsidRDefault="00235FF5" w:rsidP="00235FF5">
      <w:pPr>
        <w:spacing w:line="360" w:lineRule="exact"/>
        <w:ind w:firstLine="709"/>
        <w:jc w:val="both"/>
        <w:rPr>
          <w:sz w:val="24"/>
          <w:szCs w:val="24"/>
        </w:rPr>
      </w:pPr>
      <w:r w:rsidRPr="00925FE1">
        <w:rPr>
          <w:sz w:val="24"/>
          <w:szCs w:val="24"/>
        </w:rPr>
        <w:t>При составле</w:t>
      </w:r>
      <w:r>
        <w:rPr>
          <w:sz w:val="24"/>
          <w:szCs w:val="24"/>
        </w:rPr>
        <w:t>нии учебного плана выполнялись общие</w:t>
      </w:r>
      <w:r w:rsidRPr="00925FE1">
        <w:rPr>
          <w:sz w:val="24"/>
          <w:szCs w:val="24"/>
        </w:rPr>
        <w:t xml:space="preserve"> требова</w:t>
      </w:r>
      <w:r>
        <w:rPr>
          <w:sz w:val="24"/>
          <w:szCs w:val="24"/>
        </w:rPr>
        <w:t>ния</w:t>
      </w:r>
      <w:r w:rsidRPr="00925FE1">
        <w:rPr>
          <w:sz w:val="24"/>
          <w:szCs w:val="24"/>
        </w:rPr>
        <w:t xml:space="preserve"> к условиям реализации основных образовательных программ магистратуры, сфор</w:t>
      </w:r>
      <w:r>
        <w:rPr>
          <w:sz w:val="24"/>
          <w:szCs w:val="24"/>
        </w:rPr>
        <w:t>мулированные в ФГОС В</w:t>
      </w:r>
      <w:r w:rsidRPr="00925FE1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25FE1">
        <w:rPr>
          <w:sz w:val="24"/>
          <w:szCs w:val="24"/>
        </w:rPr>
        <w:t>по направлению подготовки.</w:t>
      </w:r>
    </w:p>
    <w:p w:rsidR="000C5412" w:rsidRDefault="00235FF5" w:rsidP="00235FF5">
      <w:pPr>
        <w:spacing w:line="360" w:lineRule="exact"/>
        <w:ind w:firstLine="709"/>
        <w:jc w:val="both"/>
        <w:rPr>
          <w:ins w:id="53" w:author="Admin" w:date="2016-05-24T15:03:00Z"/>
          <w:sz w:val="24"/>
          <w:szCs w:val="24"/>
        </w:rPr>
        <w:sectPr w:rsidR="000C5412" w:rsidSect="000C5412">
          <w:pgSz w:w="11906" w:h="16838" w:orient="portrait"/>
          <w:pgMar w:top="1134" w:right="851" w:bottom="1134" w:left="851" w:header="709" w:footer="709" w:gutter="567"/>
          <w:cols w:space="708"/>
          <w:docGrid w:linePitch="360"/>
          <w:sectPrChange w:id="54" w:author="Admin" w:date="2016-05-24T15:03:00Z">
            <w:sectPr w:rsidR="000C5412" w:rsidSect="000C5412">
              <w:pgSz w:w="16838" w:h="11906" w:orient="landscape"/>
              <w:pgMar w:top="851" w:right="1134" w:bottom="851" w:left="1134" w:header="709" w:footer="709" w:gutter="567"/>
            </w:sectPr>
          </w:sectPrChange>
        </w:sectPr>
      </w:pPr>
      <w:r w:rsidRPr="00925FE1">
        <w:rPr>
          <w:sz w:val="24"/>
          <w:szCs w:val="24"/>
        </w:rPr>
        <w:t>В учебном плане отображается логическая последовательность освоения циклов и раздело</w:t>
      </w:r>
      <w:r>
        <w:rPr>
          <w:sz w:val="24"/>
          <w:szCs w:val="24"/>
        </w:rPr>
        <w:t xml:space="preserve">в ОП (дисциплин, </w:t>
      </w:r>
      <w:r w:rsidRPr="00925FE1">
        <w:rPr>
          <w:sz w:val="24"/>
          <w:szCs w:val="24"/>
        </w:rPr>
        <w:t xml:space="preserve">практик), обеспечивающих формирование компетенций. Указывается общая </w:t>
      </w:r>
      <w:r>
        <w:rPr>
          <w:sz w:val="24"/>
          <w:szCs w:val="24"/>
        </w:rPr>
        <w:t xml:space="preserve">трудоемкость дисциплин, </w:t>
      </w:r>
      <w:r w:rsidRPr="00925FE1">
        <w:rPr>
          <w:sz w:val="24"/>
          <w:szCs w:val="24"/>
        </w:rPr>
        <w:t xml:space="preserve">практик в зачетных единицах, а также их общая и </w:t>
      </w:r>
      <w:r>
        <w:rPr>
          <w:sz w:val="24"/>
          <w:szCs w:val="24"/>
        </w:rPr>
        <w:t>аудиторная трудоемкость в часах.</w:t>
      </w:r>
    </w:p>
    <w:p w:rsidR="00235FF5" w:rsidRDefault="000C5412">
      <w:pPr>
        <w:spacing w:line="360" w:lineRule="exact"/>
        <w:jc w:val="both"/>
        <w:rPr>
          <w:sz w:val="24"/>
          <w:szCs w:val="24"/>
        </w:rPr>
        <w:sectPr w:rsidR="00235FF5" w:rsidSect="00B22F39">
          <w:pgSz w:w="16838" w:h="11906" w:orient="landscape"/>
          <w:pgMar w:top="851" w:right="1134" w:bottom="851" w:left="1134" w:header="709" w:footer="709" w:gutter="567"/>
          <w:cols w:space="708"/>
          <w:docGrid w:linePitch="360"/>
        </w:sectPr>
        <w:pPrChange w:id="55" w:author="Admin" w:date="2016-05-24T15:03:00Z">
          <w:pPr>
            <w:spacing w:line="360" w:lineRule="exact"/>
            <w:ind w:firstLine="709"/>
            <w:jc w:val="both"/>
          </w:pPr>
        </w:pPrChange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4F80DBC7" wp14:editId="1D7C3A4F">
            <wp:simplePos x="0" y="0"/>
            <wp:positionH relativeFrom="column">
              <wp:posOffset>-585597</wp:posOffset>
            </wp:positionH>
            <wp:positionV relativeFrom="paragraph">
              <wp:posOffset>464820</wp:posOffset>
            </wp:positionV>
            <wp:extent cx="10400030" cy="4246165"/>
            <wp:effectExtent l="0" t="0" r="0" b="0"/>
            <wp:wrapNone/>
            <wp:docPr id="4" name="Рисунок 4" descr="C:\Users\ЛК-304\AppData\Local\Microsoft\Windows\INetCache\Content.Word\2016-05-20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К-304\AppData\Local\Microsoft\Windows\INetCache\Content.Word\2016-05-20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2" t="27183" r="1546" b="10215"/>
                    <a:stretch/>
                  </pic:blipFill>
                  <pic:spPr bwMode="auto">
                    <a:xfrm>
                      <a:off x="0" y="0"/>
                      <a:ext cx="10400030" cy="424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0EF5" w:rsidDel="000C5412" w:rsidRDefault="000C5412">
      <w:pPr>
        <w:widowControl/>
        <w:autoSpaceDE/>
        <w:autoSpaceDN/>
        <w:adjustRightInd/>
        <w:rPr>
          <w:del w:id="56" w:author="Admin" w:date="2016-05-24T15:04:00Z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607F4C3C" wp14:editId="0E9C96B5">
            <wp:simplePos x="0" y="0"/>
            <wp:positionH relativeFrom="column">
              <wp:posOffset>-525417</wp:posOffset>
            </wp:positionH>
            <wp:positionV relativeFrom="paragraph">
              <wp:posOffset>643890</wp:posOffset>
            </wp:positionV>
            <wp:extent cx="10369361" cy="4152209"/>
            <wp:effectExtent l="0" t="0" r="0" b="1270"/>
            <wp:wrapNone/>
            <wp:docPr id="5" name="Рисунок 5" descr="C:\Users\ЛК-304\AppData\Local\Microsoft\Windows\INetCache\Content.Word\2016-05-20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К-304\AppData\Local\Microsoft\Windows\INetCache\Content.Word\2016-05-20 (3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8" t="27677" r="1648" b="11038"/>
                    <a:stretch/>
                  </pic:blipFill>
                  <pic:spPr bwMode="auto">
                    <a:xfrm>
                      <a:off x="0" y="0"/>
                      <a:ext cx="10369361" cy="4152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30EF5">
        <w:rPr>
          <w:b/>
          <w:sz w:val="24"/>
          <w:szCs w:val="24"/>
        </w:rPr>
        <w:br w:type="page"/>
      </w:r>
    </w:p>
    <w:p w:rsidR="00C30EF5" w:rsidDel="000C5412" w:rsidRDefault="00C30EF5">
      <w:pPr>
        <w:spacing w:line="360" w:lineRule="exact"/>
        <w:jc w:val="both"/>
        <w:rPr>
          <w:del w:id="57" w:author="Admin" w:date="2016-05-24T15:04:00Z"/>
          <w:b/>
          <w:sz w:val="24"/>
          <w:szCs w:val="24"/>
        </w:rPr>
        <w:pPrChange w:id="58" w:author="Admin" w:date="2016-05-24T15:04:00Z">
          <w:pPr>
            <w:spacing w:line="360" w:lineRule="exact"/>
            <w:ind w:firstLine="709"/>
            <w:jc w:val="both"/>
          </w:pPr>
        </w:pPrChange>
      </w:pPr>
    </w:p>
    <w:p w:rsidR="00C30EF5" w:rsidDel="000C5412" w:rsidRDefault="00C30EF5">
      <w:pPr>
        <w:spacing w:line="360" w:lineRule="exact"/>
        <w:jc w:val="both"/>
        <w:rPr>
          <w:del w:id="59" w:author="Admin" w:date="2016-05-24T15:04:00Z"/>
          <w:b/>
          <w:sz w:val="24"/>
          <w:szCs w:val="24"/>
        </w:rPr>
        <w:pPrChange w:id="60" w:author="Admin" w:date="2016-05-24T15:04:00Z">
          <w:pPr>
            <w:spacing w:line="360" w:lineRule="exact"/>
            <w:ind w:firstLine="709"/>
            <w:jc w:val="both"/>
          </w:pPr>
        </w:pPrChange>
      </w:pPr>
    </w:p>
    <w:p w:rsidR="00C30EF5" w:rsidDel="000C5412" w:rsidRDefault="00C30EF5">
      <w:pPr>
        <w:spacing w:line="360" w:lineRule="exact"/>
        <w:jc w:val="both"/>
        <w:rPr>
          <w:del w:id="61" w:author="Admin" w:date="2016-05-24T15:04:00Z"/>
          <w:b/>
          <w:sz w:val="24"/>
          <w:szCs w:val="24"/>
        </w:rPr>
        <w:pPrChange w:id="62" w:author="Admin" w:date="2016-05-24T15:04:00Z">
          <w:pPr>
            <w:spacing w:line="360" w:lineRule="exact"/>
            <w:ind w:firstLine="709"/>
            <w:jc w:val="both"/>
          </w:pPr>
        </w:pPrChange>
      </w:pPr>
    </w:p>
    <w:p w:rsidR="00C30EF5" w:rsidDel="000C5412" w:rsidRDefault="00C30EF5">
      <w:pPr>
        <w:spacing w:line="360" w:lineRule="exact"/>
        <w:jc w:val="both"/>
        <w:rPr>
          <w:del w:id="63" w:author="Admin" w:date="2016-05-24T15:04:00Z"/>
          <w:b/>
          <w:sz w:val="24"/>
          <w:szCs w:val="24"/>
        </w:rPr>
        <w:pPrChange w:id="64" w:author="Admin" w:date="2016-05-24T15:04:00Z">
          <w:pPr>
            <w:spacing w:line="360" w:lineRule="exact"/>
            <w:ind w:firstLine="709"/>
            <w:jc w:val="both"/>
          </w:pPr>
        </w:pPrChange>
      </w:pPr>
    </w:p>
    <w:p w:rsidR="00C30EF5" w:rsidDel="000C5412" w:rsidRDefault="00C30EF5">
      <w:pPr>
        <w:spacing w:line="360" w:lineRule="exact"/>
        <w:jc w:val="both"/>
        <w:rPr>
          <w:del w:id="65" w:author="Admin" w:date="2016-05-24T15:04:00Z"/>
          <w:b/>
          <w:sz w:val="24"/>
          <w:szCs w:val="24"/>
        </w:rPr>
        <w:pPrChange w:id="66" w:author="Admin" w:date="2016-05-24T15:04:00Z">
          <w:pPr>
            <w:spacing w:line="360" w:lineRule="exact"/>
            <w:ind w:firstLine="709"/>
            <w:jc w:val="both"/>
          </w:pPr>
        </w:pPrChange>
      </w:pPr>
    </w:p>
    <w:p w:rsidR="00C30EF5" w:rsidDel="000C5412" w:rsidRDefault="00C30EF5">
      <w:pPr>
        <w:spacing w:line="360" w:lineRule="exact"/>
        <w:jc w:val="both"/>
        <w:rPr>
          <w:del w:id="67" w:author="Admin" w:date="2016-05-24T15:04:00Z"/>
          <w:b/>
          <w:sz w:val="24"/>
          <w:szCs w:val="24"/>
        </w:rPr>
        <w:pPrChange w:id="68" w:author="Admin" w:date="2016-05-24T15:04:00Z">
          <w:pPr>
            <w:spacing w:line="360" w:lineRule="exact"/>
            <w:ind w:firstLine="709"/>
            <w:jc w:val="both"/>
          </w:pPr>
        </w:pPrChange>
      </w:pPr>
    </w:p>
    <w:p w:rsidR="00C30EF5" w:rsidDel="000C5412" w:rsidRDefault="00C30EF5">
      <w:pPr>
        <w:spacing w:line="360" w:lineRule="exact"/>
        <w:jc w:val="both"/>
        <w:rPr>
          <w:del w:id="69" w:author="Admin" w:date="2016-05-24T15:04:00Z"/>
          <w:b/>
          <w:sz w:val="24"/>
          <w:szCs w:val="24"/>
        </w:rPr>
        <w:pPrChange w:id="70" w:author="Admin" w:date="2016-05-24T15:04:00Z">
          <w:pPr>
            <w:spacing w:line="360" w:lineRule="exact"/>
            <w:ind w:firstLine="709"/>
            <w:jc w:val="both"/>
          </w:pPr>
        </w:pPrChange>
      </w:pPr>
    </w:p>
    <w:p w:rsidR="00C30EF5" w:rsidDel="000C5412" w:rsidRDefault="00C30EF5">
      <w:pPr>
        <w:spacing w:line="360" w:lineRule="exact"/>
        <w:jc w:val="both"/>
        <w:rPr>
          <w:del w:id="71" w:author="Admin" w:date="2016-05-24T15:04:00Z"/>
          <w:b/>
          <w:sz w:val="24"/>
          <w:szCs w:val="24"/>
        </w:rPr>
        <w:pPrChange w:id="72" w:author="Admin" w:date="2016-05-24T15:04:00Z">
          <w:pPr>
            <w:spacing w:line="360" w:lineRule="exact"/>
            <w:ind w:firstLine="709"/>
            <w:jc w:val="both"/>
          </w:pPr>
        </w:pPrChange>
      </w:pPr>
    </w:p>
    <w:p w:rsidR="00C30EF5" w:rsidDel="000C5412" w:rsidRDefault="00C30EF5">
      <w:pPr>
        <w:spacing w:line="360" w:lineRule="exact"/>
        <w:jc w:val="both"/>
        <w:rPr>
          <w:del w:id="73" w:author="Admin" w:date="2016-05-24T15:04:00Z"/>
          <w:b/>
          <w:sz w:val="24"/>
          <w:szCs w:val="24"/>
        </w:rPr>
        <w:pPrChange w:id="74" w:author="Admin" w:date="2016-05-24T15:04:00Z">
          <w:pPr>
            <w:spacing w:line="360" w:lineRule="exact"/>
            <w:ind w:firstLine="709"/>
            <w:jc w:val="both"/>
          </w:pPr>
        </w:pPrChange>
      </w:pPr>
    </w:p>
    <w:p w:rsidR="00C30EF5" w:rsidDel="000C5412" w:rsidRDefault="00C30EF5">
      <w:pPr>
        <w:spacing w:line="360" w:lineRule="exact"/>
        <w:jc w:val="both"/>
        <w:rPr>
          <w:del w:id="75" w:author="Admin" w:date="2016-05-24T15:04:00Z"/>
          <w:b/>
          <w:sz w:val="24"/>
          <w:szCs w:val="24"/>
        </w:rPr>
        <w:pPrChange w:id="76" w:author="Admin" w:date="2016-05-24T15:04:00Z">
          <w:pPr>
            <w:spacing w:line="360" w:lineRule="exact"/>
            <w:ind w:firstLine="709"/>
            <w:jc w:val="both"/>
          </w:pPr>
        </w:pPrChange>
      </w:pPr>
    </w:p>
    <w:p w:rsidR="00C30EF5" w:rsidDel="000C5412" w:rsidRDefault="00C30EF5">
      <w:pPr>
        <w:spacing w:line="360" w:lineRule="exact"/>
        <w:jc w:val="both"/>
        <w:rPr>
          <w:del w:id="77" w:author="Admin" w:date="2016-05-24T15:04:00Z"/>
          <w:b/>
          <w:sz w:val="24"/>
          <w:szCs w:val="24"/>
        </w:rPr>
        <w:pPrChange w:id="78" w:author="Admin" w:date="2016-05-24T15:04:00Z">
          <w:pPr>
            <w:spacing w:line="360" w:lineRule="exact"/>
            <w:ind w:firstLine="709"/>
            <w:jc w:val="both"/>
          </w:pPr>
        </w:pPrChange>
      </w:pPr>
    </w:p>
    <w:p w:rsidR="00C30EF5" w:rsidDel="000C5412" w:rsidRDefault="00C30EF5">
      <w:pPr>
        <w:spacing w:line="360" w:lineRule="exact"/>
        <w:jc w:val="both"/>
        <w:rPr>
          <w:del w:id="79" w:author="Admin" w:date="2016-05-24T15:04:00Z"/>
          <w:b/>
          <w:sz w:val="24"/>
          <w:szCs w:val="24"/>
        </w:rPr>
        <w:pPrChange w:id="80" w:author="Admin" w:date="2016-05-24T15:04:00Z">
          <w:pPr>
            <w:spacing w:line="360" w:lineRule="exact"/>
            <w:ind w:firstLine="709"/>
            <w:jc w:val="both"/>
          </w:pPr>
        </w:pPrChange>
      </w:pPr>
    </w:p>
    <w:p w:rsidR="00C30EF5" w:rsidDel="000C5412" w:rsidRDefault="00C30EF5">
      <w:pPr>
        <w:spacing w:line="360" w:lineRule="exact"/>
        <w:jc w:val="both"/>
        <w:rPr>
          <w:del w:id="81" w:author="Admin" w:date="2016-05-24T15:04:00Z"/>
          <w:b/>
          <w:sz w:val="24"/>
          <w:szCs w:val="24"/>
        </w:rPr>
        <w:pPrChange w:id="82" w:author="Admin" w:date="2016-05-24T15:04:00Z">
          <w:pPr>
            <w:spacing w:line="360" w:lineRule="exact"/>
            <w:ind w:firstLine="709"/>
            <w:jc w:val="both"/>
          </w:pPr>
        </w:pPrChange>
      </w:pPr>
    </w:p>
    <w:p w:rsidR="00C30EF5" w:rsidDel="000C5412" w:rsidRDefault="00C30EF5">
      <w:pPr>
        <w:spacing w:line="360" w:lineRule="exact"/>
        <w:jc w:val="both"/>
        <w:rPr>
          <w:del w:id="83" w:author="Admin" w:date="2016-05-24T15:04:00Z"/>
          <w:b/>
          <w:sz w:val="24"/>
          <w:szCs w:val="24"/>
        </w:rPr>
        <w:pPrChange w:id="84" w:author="Admin" w:date="2016-05-24T15:04:00Z">
          <w:pPr>
            <w:spacing w:line="360" w:lineRule="exact"/>
            <w:ind w:firstLine="709"/>
            <w:jc w:val="both"/>
          </w:pPr>
        </w:pPrChange>
      </w:pPr>
    </w:p>
    <w:p w:rsidR="00C30EF5" w:rsidDel="000C5412" w:rsidRDefault="00C30EF5">
      <w:pPr>
        <w:spacing w:line="360" w:lineRule="exact"/>
        <w:jc w:val="both"/>
        <w:rPr>
          <w:del w:id="85" w:author="Admin" w:date="2016-05-24T15:04:00Z"/>
          <w:b/>
          <w:sz w:val="24"/>
          <w:szCs w:val="24"/>
        </w:rPr>
        <w:pPrChange w:id="86" w:author="Admin" w:date="2016-05-24T15:04:00Z">
          <w:pPr>
            <w:spacing w:line="360" w:lineRule="exact"/>
            <w:ind w:firstLine="709"/>
            <w:jc w:val="both"/>
          </w:pPr>
        </w:pPrChange>
      </w:pPr>
    </w:p>
    <w:p w:rsidR="00C30EF5" w:rsidDel="000C5412" w:rsidRDefault="00C30EF5">
      <w:pPr>
        <w:spacing w:line="360" w:lineRule="exact"/>
        <w:jc w:val="both"/>
        <w:rPr>
          <w:del w:id="87" w:author="Admin" w:date="2016-05-24T15:04:00Z"/>
          <w:b/>
          <w:sz w:val="24"/>
          <w:szCs w:val="24"/>
        </w:rPr>
        <w:pPrChange w:id="88" w:author="Admin" w:date="2016-05-24T15:04:00Z">
          <w:pPr>
            <w:spacing w:line="360" w:lineRule="exact"/>
            <w:ind w:firstLine="709"/>
            <w:jc w:val="both"/>
          </w:pPr>
        </w:pPrChange>
      </w:pPr>
    </w:p>
    <w:p w:rsidR="00C30EF5" w:rsidDel="000C5412" w:rsidRDefault="00C30EF5">
      <w:pPr>
        <w:spacing w:line="360" w:lineRule="exact"/>
        <w:jc w:val="both"/>
        <w:rPr>
          <w:del w:id="89" w:author="Admin" w:date="2016-05-24T15:04:00Z"/>
          <w:b/>
          <w:sz w:val="24"/>
          <w:szCs w:val="24"/>
        </w:rPr>
        <w:pPrChange w:id="90" w:author="Admin" w:date="2016-05-24T15:04:00Z">
          <w:pPr>
            <w:spacing w:line="360" w:lineRule="exact"/>
            <w:ind w:firstLine="709"/>
            <w:jc w:val="both"/>
          </w:pPr>
        </w:pPrChange>
      </w:pPr>
    </w:p>
    <w:p w:rsidR="00C30EF5" w:rsidDel="000C5412" w:rsidRDefault="00C30EF5">
      <w:pPr>
        <w:spacing w:line="360" w:lineRule="exact"/>
        <w:jc w:val="both"/>
        <w:rPr>
          <w:del w:id="91" w:author="Admin" w:date="2016-05-24T15:04:00Z"/>
          <w:b/>
          <w:sz w:val="24"/>
          <w:szCs w:val="24"/>
        </w:rPr>
        <w:pPrChange w:id="92" w:author="Admin" w:date="2016-05-24T15:04:00Z">
          <w:pPr>
            <w:spacing w:line="360" w:lineRule="exact"/>
            <w:ind w:firstLine="709"/>
            <w:jc w:val="both"/>
          </w:pPr>
        </w:pPrChange>
      </w:pPr>
    </w:p>
    <w:p w:rsidR="00C30EF5" w:rsidDel="000C5412" w:rsidRDefault="00C30EF5">
      <w:pPr>
        <w:spacing w:line="360" w:lineRule="exact"/>
        <w:jc w:val="both"/>
        <w:rPr>
          <w:del w:id="93" w:author="Admin" w:date="2016-05-24T15:04:00Z"/>
          <w:b/>
          <w:sz w:val="24"/>
          <w:szCs w:val="24"/>
        </w:rPr>
        <w:pPrChange w:id="94" w:author="Admin" w:date="2016-05-24T15:04:00Z">
          <w:pPr>
            <w:spacing w:line="360" w:lineRule="exact"/>
            <w:ind w:firstLine="709"/>
            <w:jc w:val="both"/>
          </w:pPr>
        </w:pPrChange>
      </w:pPr>
    </w:p>
    <w:p w:rsidR="00C30EF5" w:rsidDel="000C5412" w:rsidRDefault="00C30EF5">
      <w:pPr>
        <w:spacing w:line="360" w:lineRule="exact"/>
        <w:jc w:val="both"/>
        <w:rPr>
          <w:del w:id="95" w:author="Admin" w:date="2016-05-24T15:04:00Z"/>
          <w:b/>
          <w:sz w:val="24"/>
          <w:szCs w:val="24"/>
        </w:rPr>
        <w:pPrChange w:id="96" w:author="Admin" w:date="2016-05-24T15:04:00Z">
          <w:pPr>
            <w:spacing w:line="360" w:lineRule="exact"/>
            <w:ind w:firstLine="709"/>
            <w:jc w:val="both"/>
          </w:pPr>
        </w:pPrChange>
      </w:pPr>
    </w:p>
    <w:p w:rsidR="00C30EF5" w:rsidDel="000C5412" w:rsidRDefault="00C30EF5">
      <w:pPr>
        <w:spacing w:line="360" w:lineRule="exact"/>
        <w:jc w:val="both"/>
        <w:rPr>
          <w:del w:id="97" w:author="Admin" w:date="2016-05-24T15:04:00Z"/>
          <w:b/>
          <w:sz w:val="24"/>
          <w:szCs w:val="24"/>
        </w:rPr>
        <w:pPrChange w:id="98" w:author="Admin" w:date="2016-05-24T15:04:00Z">
          <w:pPr>
            <w:spacing w:line="360" w:lineRule="exact"/>
            <w:ind w:firstLine="709"/>
            <w:jc w:val="both"/>
          </w:pPr>
        </w:pPrChange>
      </w:pPr>
    </w:p>
    <w:p w:rsidR="00C30EF5" w:rsidDel="000C5412" w:rsidRDefault="00C30EF5">
      <w:pPr>
        <w:spacing w:line="360" w:lineRule="exact"/>
        <w:jc w:val="both"/>
        <w:rPr>
          <w:del w:id="99" w:author="Admin" w:date="2016-05-24T15:04:00Z"/>
          <w:b/>
          <w:sz w:val="24"/>
          <w:szCs w:val="24"/>
        </w:rPr>
        <w:pPrChange w:id="100" w:author="Admin" w:date="2016-05-24T15:04:00Z">
          <w:pPr>
            <w:spacing w:line="360" w:lineRule="exact"/>
            <w:ind w:firstLine="709"/>
            <w:jc w:val="both"/>
          </w:pPr>
        </w:pPrChange>
      </w:pPr>
    </w:p>
    <w:p w:rsidR="00C30EF5" w:rsidDel="000C5412" w:rsidRDefault="00C30EF5">
      <w:pPr>
        <w:spacing w:line="360" w:lineRule="exact"/>
        <w:jc w:val="both"/>
        <w:rPr>
          <w:del w:id="101" w:author="Admin" w:date="2016-05-24T15:04:00Z"/>
          <w:b/>
          <w:sz w:val="24"/>
          <w:szCs w:val="24"/>
        </w:rPr>
        <w:pPrChange w:id="102" w:author="Admin" w:date="2016-05-24T15:04:00Z">
          <w:pPr>
            <w:spacing w:line="360" w:lineRule="exact"/>
            <w:ind w:firstLine="709"/>
            <w:jc w:val="both"/>
          </w:pPr>
        </w:pPrChange>
      </w:pPr>
    </w:p>
    <w:p w:rsidR="00C30EF5" w:rsidDel="000C5412" w:rsidRDefault="00C30EF5">
      <w:pPr>
        <w:spacing w:line="360" w:lineRule="exact"/>
        <w:jc w:val="both"/>
        <w:rPr>
          <w:del w:id="103" w:author="Admin" w:date="2016-05-24T15:04:00Z"/>
          <w:b/>
          <w:sz w:val="24"/>
          <w:szCs w:val="24"/>
        </w:rPr>
        <w:pPrChange w:id="104" w:author="Admin" w:date="2016-05-24T15:04:00Z">
          <w:pPr>
            <w:spacing w:line="360" w:lineRule="exact"/>
            <w:ind w:firstLine="709"/>
            <w:jc w:val="both"/>
          </w:pPr>
        </w:pPrChange>
      </w:pPr>
    </w:p>
    <w:p w:rsidR="00C30EF5" w:rsidRDefault="00C30EF5">
      <w:pPr>
        <w:widowControl/>
        <w:autoSpaceDE/>
        <w:autoSpaceDN/>
        <w:adjustRightInd/>
        <w:rPr>
          <w:b/>
          <w:sz w:val="24"/>
          <w:szCs w:val="24"/>
        </w:rPr>
        <w:pPrChange w:id="105" w:author="Admin" w:date="2016-05-24T15:04:00Z">
          <w:pPr>
            <w:spacing w:line="360" w:lineRule="exact"/>
            <w:ind w:firstLine="709"/>
            <w:jc w:val="both"/>
          </w:pPr>
        </w:pPrChange>
      </w:pPr>
    </w:p>
    <w:p w:rsidR="00C30EF5" w:rsidRDefault="00C30EF5" w:rsidP="00A41517">
      <w:pPr>
        <w:spacing w:line="360" w:lineRule="exact"/>
        <w:ind w:firstLine="709"/>
        <w:jc w:val="both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4F5DF64" wp14:editId="0787C970">
            <wp:simplePos x="0" y="0"/>
            <wp:positionH relativeFrom="column">
              <wp:posOffset>-549021</wp:posOffset>
            </wp:positionH>
            <wp:positionV relativeFrom="paragraph">
              <wp:posOffset>244475</wp:posOffset>
            </wp:positionV>
            <wp:extent cx="10241402" cy="4019475"/>
            <wp:effectExtent l="0" t="0" r="7620" b="635"/>
            <wp:wrapNone/>
            <wp:docPr id="6" name="Рисунок 6" descr="C:\Users\ЛК-304\AppData\Local\Microsoft\Windows\INetCache\Content.Word\2016-05-20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К-304\AppData\Local\Microsoft\Windows\INetCache\Content.Word\2016-05-20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5" t="27183" r="1648" b="12685"/>
                    <a:stretch/>
                  </pic:blipFill>
                  <pic:spPr bwMode="auto">
                    <a:xfrm>
                      <a:off x="0" y="0"/>
                      <a:ext cx="10241402" cy="40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30EF5" w:rsidRDefault="00C30EF5" w:rsidP="00A41517">
      <w:pPr>
        <w:spacing w:line="360" w:lineRule="exact"/>
        <w:ind w:firstLine="709"/>
        <w:jc w:val="both"/>
        <w:rPr>
          <w:b/>
          <w:sz w:val="24"/>
          <w:szCs w:val="24"/>
        </w:rPr>
        <w:sectPr w:rsidR="00C30EF5" w:rsidSect="0069352E">
          <w:pgSz w:w="16838" w:h="11906" w:orient="landscape"/>
          <w:pgMar w:top="851" w:right="1134" w:bottom="851" w:left="1134" w:header="709" w:footer="709" w:gutter="567"/>
          <w:cols w:space="708"/>
          <w:docGrid w:linePitch="360"/>
        </w:sectPr>
      </w:pPr>
    </w:p>
    <w:p w:rsidR="00A41517" w:rsidRPr="004614C3" w:rsidRDefault="007E05E5" w:rsidP="00A41517">
      <w:pPr>
        <w:spacing w:line="360" w:lineRule="exact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4.3. Аннотации рабочих программ</w:t>
      </w:r>
      <w:r w:rsidR="00A41517" w:rsidRPr="004614C3">
        <w:rPr>
          <w:b/>
          <w:sz w:val="24"/>
          <w:szCs w:val="24"/>
        </w:rPr>
        <w:t xml:space="preserve"> учебных дисциплин (модулей)</w:t>
      </w:r>
      <w:bookmarkEnd w:id="46"/>
      <w:bookmarkEnd w:id="47"/>
      <w:bookmarkEnd w:id="48"/>
    </w:p>
    <w:p w:rsidR="00A41517" w:rsidRPr="004614C3" w:rsidRDefault="00A41517" w:rsidP="00A41517">
      <w:pPr>
        <w:tabs>
          <w:tab w:val="left" w:pos="9113"/>
        </w:tabs>
        <w:spacing w:line="360" w:lineRule="exact"/>
        <w:ind w:firstLine="709"/>
        <w:jc w:val="both"/>
        <w:rPr>
          <w:b/>
          <w:i/>
          <w:sz w:val="24"/>
          <w:szCs w:val="24"/>
        </w:rPr>
      </w:pPr>
    </w:p>
    <w:p w:rsidR="003C4B66" w:rsidRDefault="007E05E5" w:rsidP="00A41517">
      <w:pPr>
        <w:tabs>
          <w:tab w:val="left" w:pos="9113"/>
        </w:tabs>
        <w:spacing w:line="3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Методическое обеспечение </w:t>
      </w:r>
      <w:r w:rsidR="00A41517">
        <w:rPr>
          <w:sz w:val="24"/>
          <w:szCs w:val="24"/>
        </w:rPr>
        <w:t xml:space="preserve">ОП включает рабочие программы всех учебных дисциплин как базовой, так и вариативной частей учебного плана, включая дисциплины по выбору студента. </w:t>
      </w:r>
      <w:r w:rsidR="00A41517" w:rsidRPr="004614C3">
        <w:rPr>
          <w:sz w:val="24"/>
          <w:szCs w:val="24"/>
        </w:rPr>
        <w:t>В учебной программе каждой дисциплины сформулированы конечные результаты обучения в органичной увязке с осваиваемыми знаниями, умениями и приобретаемыми компетен</w:t>
      </w:r>
      <w:r w:rsidR="00A41517">
        <w:rPr>
          <w:sz w:val="24"/>
          <w:szCs w:val="24"/>
        </w:rPr>
        <w:t>циями</w:t>
      </w:r>
      <w:r w:rsidR="00A41517" w:rsidRPr="004614C3">
        <w:rPr>
          <w:sz w:val="24"/>
          <w:szCs w:val="24"/>
        </w:rPr>
        <w:t>.</w:t>
      </w:r>
    </w:p>
    <w:p w:rsidR="00DF1D2E" w:rsidRDefault="00666611" w:rsidP="00DF1D2E">
      <w:pPr>
        <w:spacing w:line="36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Далее представлены аннотации</w:t>
      </w:r>
      <w:r w:rsidR="00C9499E">
        <w:rPr>
          <w:sz w:val="24"/>
          <w:szCs w:val="24"/>
        </w:rPr>
        <w:t xml:space="preserve"> </w:t>
      </w:r>
      <w:r w:rsidR="00601BC0">
        <w:rPr>
          <w:sz w:val="24"/>
          <w:szCs w:val="24"/>
        </w:rPr>
        <w:t xml:space="preserve">рабочих </w:t>
      </w:r>
      <w:r w:rsidR="00941A15">
        <w:rPr>
          <w:sz w:val="24"/>
          <w:szCs w:val="24"/>
        </w:rPr>
        <w:t>п</w:t>
      </w:r>
      <w:r w:rsidR="00C9499E">
        <w:rPr>
          <w:sz w:val="24"/>
          <w:szCs w:val="24"/>
        </w:rPr>
        <w:t>рограмм</w:t>
      </w:r>
      <w:r>
        <w:rPr>
          <w:sz w:val="24"/>
          <w:szCs w:val="24"/>
        </w:rPr>
        <w:t xml:space="preserve"> </w:t>
      </w:r>
      <w:r w:rsidR="00A41517">
        <w:rPr>
          <w:sz w:val="24"/>
          <w:szCs w:val="24"/>
        </w:rPr>
        <w:t xml:space="preserve">дисциплин </w:t>
      </w:r>
      <w:r w:rsidR="00601BC0">
        <w:rPr>
          <w:sz w:val="24"/>
          <w:szCs w:val="24"/>
        </w:rPr>
        <w:t xml:space="preserve">образовательной </w:t>
      </w:r>
      <w:r w:rsidR="00941A15">
        <w:rPr>
          <w:sz w:val="24"/>
          <w:szCs w:val="24"/>
        </w:rPr>
        <w:t>программы «Топливно-энергетический бизнес»</w:t>
      </w:r>
      <w:r>
        <w:rPr>
          <w:b/>
          <w:bCs/>
          <w:i/>
          <w:iCs/>
          <w:sz w:val="24"/>
          <w:szCs w:val="24"/>
        </w:rPr>
        <w:t>.</w:t>
      </w:r>
    </w:p>
    <w:p w:rsidR="00E20078" w:rsidRDefault="00E20078" w:rsidP="00E20078">
      <w:pPr>
        <w:jc w:val="center"/>
        <w:rPr>
          <w:b/>
          <w:sz w:val="24"/>
          <w:szCs w:val="24"/>
        </w:rPr>
      </w:pPr>
    </w:p>
    <w:p w:rsidR="00E20078" w:rsidRPr="00187452" w:rsidRDefault="00E20078" w:rsidP="00E20078">
      <w:pPr>
        <w:jc w:val="center"/>
        <w:rPr>
          <w:b/>
          <w:sz w:val="24"/>
          <w:szCs w:val="24"/>
        </w:rPr>
      </w:pPr>
      <w:r w:rsidRPr="00187452">
        <w:rPr>
          <w:b/>
          <w:sz w:val="24"/>
          <w:szCs w:val="24"/>
        </w:rPr>
        <w:t>Аннотация учебной дисциплины</w:t>
      </w:r>
    </w:p>
    <w:p w:rsidR="00E20078" w:rsidRPr="00187452" w:rsidRDefault="00E20078" w:rsidP="00E20078">
      <w:pPr>
        <w:jc w:val="center"/>
        <w:rPr>
          <w:b/>
          <w:caps/>
          <w:sz w:val="24"/>
          <w:szCs w:val="24"/>
        </w:rPr>
      </w:pPr>
      <w:r w:rsidRPr="00187452">
        <w:rPr>
          <w:b/>
          <w:caps/>
          <w:sz w:val="24"/>
          <w:szCs w:val="24"/>
        </w:rPr>
        <w:t>«</w:t>
      </w:r>
      <w:r>
        <w:rPr>
          <w:b/>
          <w:caps/>
          <w:sz w:val="24"/>
          <w:szCs w:val="24"/>
        </w:rPr>
        <w:t>ИНЖИНИРИНГ БИЗНЕС-ПРОЦЕССОВ</w:t>
      </w:r>
      <w:r w:rsidRPr="00187452">
        <w:rPr>
          <w:b/>
          <w:caps/>
          <w:sz w:val="24"/>
          <w:szCs w:val="24"/>
        </w:rPr>
        <w:t>»</w:t>
      </w:r>
    </w:p>
    <w:p w:rsidR="00E20078" w:rsidRPr="00AD675A" w:rsidRDefault="00E20078" w:rsidP="00E20078">
      <w:pPr>
        <w:rPr>
          <w:bCs/>
          <w:color w:val="000000"/>
          <w:sz w:val="24"/>
          <w:szCs w:val="24"/>
        </w:rPr>
      </w:pPr>
    </w:p>
    <w:p w:rsidR="00E20078" w:rsidRPr="00AD675A" w:rsidRDefault="00E20078" w:rsidP="00E20078">
      <w:pPr>
        <w:rPr>
          <w:bCs/>
          <w:color w:val="000000"/>
          <w:sz w:val="24"/>
          <w:szCs w:val="24"/>
        </w:rPr>
      </w:pPr>
      <w:r w:rsidRPr="00AD675A">
        <w:rPr>
          <w:b/>
          <w:bCs/>
          <w:i/>
          <w:color w:val="000000"/>
          <w:sz w:val="24"/>
          <w:szCs w:val="24"/>
        </w:rPr>
        <w:t>Направление подготовки</w:t>
      </w:r>
      <w:r w:rsidRPr="00AD675A">
        <w:rPr>
          <w:bCs/>
          <w:color w:val="000000"/>
          <w:sz w:val="24"/>
          <w:szCs w:val="24"/>
        </w:rPr>
        <w:t xml:space="preserve">: «Менеджмент» </w:t>
      </w:r>
    </w:p>
    <w:p w:rsidR="00E20078" w:rsidRPr="006A153A" w:rsidRDefault="00E20078" w:rsidP="00E20078">
      <w:pPr>
        <w:shd w:val="clear" w:color="auto" w:fill="FFFFFF"/>
        <w:tabs>
          <w:tab w:val="left" w:pos="9639"/>
          <w:tab w:val="left" w:pos="9781"/>
        </w:tabs>
        <w:spacing w:line="360" w:lineRule="auto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8"/>
        <w:gridCol w:w="6319"/>
      </w:tblGrid>
      <w:tr w:rsidR="00E20078" w:rsidRPr="006A153A" w:rsidTr="007F3A83">
        <w:tc>
          <w:tcPr>
            <w:tcW w:w="3369" w:type="dxa"/>
          </w:tcPr>
          <w:p w:rsidR="00E20078" w:rsidRPr="006A153A" w:rsidRDefault="00E20078" w:rsidP="00E20078">
            <w:pPr>
              <w:rPr>
                <w:b/>
                <w:sz w:val="24"/>
                <w:szCs w:val="24"/>
              </w:rPr>
            </w:pPr>
            <w:r w:rsidRPr="006A153A">
              <w:rPr>
                <w:b/>
                <w:sz w:val="24"/>
                <w:szCs w:val="24"/>
              </w:rPr>
              <w:t>Краткое описание дисциплины:</w:t>
            </w:r>
          </w:p>
          <w:p w:rsidR="00E20078" w:rsidRPr="006A153A" w:rsidRDefault="00E20078" w:rsidP="00E20078">
            <w:pPr>
              <w:rPr>
                <w:b/>
                <w:sz w:val="24"/>
                <w:szCs w:val="24"/>
              </w:rPr>
            </w:pPr>
          </w:p>
        </w:tc>
        <w:tc>
          <w:tcPr>
            <w:tcW w:w="6485" w:type="dxa"/>
          </w:tcPr>
          <w:p w:rsidR="00E20078" w:rsidRPr="006A153A" w:rsidRDefault="00E20078" w:rsidP="00E20078">
            <w:pPr>
              <w:ind w:left="33"/>
              <w:rPr>
                <w:sz w:val="24"/>
                <w:szCs w:val="24"/>
              </w:rPr>
            </w:pPr>
            <w:r w:rsidRPr="006A153A">
              <w:rPr>
                <w:sz w:val="24"/>
                <w:szCs w:val="24"/>
              </w:rPr>
              <w:t>Целями освоения дисциплины «Инжиниринг бизнес-процессов» является формирование у обучающихся теоретических знаний и практических навыков в области анализа, проектирования, регламентации, мониторинга и регулирования процессов организационного управления</w:t>
            </w:r>
          </w:p>
        </w:tc>
      </w:tr>
      <w:tr w:rsidR="00E20078" w:rsidRPr="006A153A" w:rsidTr="007F3A83">
        <w:tc>
          <w:tcPr>
            <w:tcW w:w="3369" w:type="dxa"/>
          </w:tcPr>
          <w:p w:rsidR="00E20078" w:rsidRPr="006A153A" w:rsidRDefault="00E20078" w:rsidP="00E20078">
            <w:pPr>
              <w:rPr>
                <w:b/>
                <w:sz w:val="24"/>
                <w:szCs w:val="24"/>
              </w:rPr>
            </w:pPr>
            <w:r w:rsidRPr="006A153A">
              <w:rPr>
                <w:b/>
                <w:sz w:val="24"/>
                <w:szCs w:val="24"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6485" w:type="dxa"/>
          </w:tcPr>
          <w:p w:rsidR="00E20078" w:rsidRPr="006A153A" w:rsidRDefault="00E20078" w:rsidP="00E20078">
            <w:pPr>
              <w:rPr>
                <w:b/>
                <w:sz w:val="24"/>
                <w:szCs w:val="24"/>
              </w:rPr>
            </w:pPr>
            <w:r w:rsidRPr="006A153A">
              <w:rPr>
                <w:b/>
                <w:sz w:val="24"/>
                <w:szCs w:val="24"/>
              </w:rPr>
              <w:t xml:space="preserve">ОК-1 </w:t>
            </w:r>
            <w:r w:rsidRPr="006A153A">
              <w:rPr>
                <w:sz w:val="24"/>
                <w:szCs w:val="24"/>
              </w:rPr>
              <w:t>Способность к абстрактному мышлению, анализу и синтезу</w:t>
            </w:r>
          </w:p>
          <w:p w:rsidR="00E20078" w:rsidRPr="006A153A" w:rsidRDefault="00E20078" w:rsidP="00E20078">
            <w:pPr>
              <w:rPr>
                <w:b/>
                <w:sz w:val="24"/>
                <w:szCs w:val="24"/>
              </w:rPr>
            </w:pPr>
            <w:r w:rsidRPr="006A153A">
              <w:rPr>
                <w:b/>
                <w:sz w:val="24"/>
                <w:szCs w:val="24"/>
              </w:rPr>
              <w:t>ОК-3</w:t>
            </w:r>
            <w:r w:rsidRPr="006A153A">
              <w:rPr>
                <w:b/>
                <w:sz w:val="24"/>
                <w:szCs w:val="24"/>
              </w:rPr>
              <w:tab/>
            </w:r>
            <w:r w:rsidRPr="006A153A">
              <w:rPr>
                <w:sz w:val="24"/>
                <w:szCs w:val="24"/>
              </w:rPr>
              <w:t>Готовность к саморазвитию, самореализации, использованию творческого потенциала</w:t>
            </w:r>
          </w:p>
          <w:p w:rsidR="00E20078" w:rsidRPr="006A153A" w:rsidRDefault="00E20078" w:rsidP="00E20078">
            <w:pPr>
              <w:rPr>
                <w:sz w:val="24"/>
                <w:szCs w:val="24"/>
              </w:rPr>
            </w:pPr>
            <w:r w:rsidRPr="006A153A">
              <w:rPr>
                <w:b/>
                <w:sz w:val="24"/>
                <w:szCs w:val="24"/>
              </w:rPr>
              <w:t xml:space="preserve">ОПК-3 </w:t>
            </w:r>
            <w:r w:rsidRPr="006A153A">
              <w:rPr>
                <w:sz w:val="24"/>
                <w:szCs w:val="24"/>
              </w:rPr>
              <w:t>Способность проводить самостоятельные исследования, обосновывать актуальность и практическую значимость избранной темы научного исследования</w:t>
            </w:r>
          </w:p>
          <w:p w:rsidR="00E20078" w:rsidRPr="006A153A" w:rsidRDefault="00E20078" w:rsidP="00E20078">
            <w:pPr>
              <w:rPr>
                <w:sz w:val="24"/>
                <w:szCs w:val="24"/>
              </w:rPr>
            </w:pPr>
            <w:r w:rsidRPr="006A153A">
              <w:rPr>
                <w:b/>
                <w:sz w:val="24"/>
                <w:szCs w:val="24"/>
              </w:rPr>
              <w:t xml:space="preserve">ПК-4 </w:t>
            </w:r>
            <w:r w:rsidRPr="006A153A">
              <w:rPr>
                <w:sz w:val="24"/>
                <w:szCs w:val="24"/>
              </w:rPr>
              <w:t>Способность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</w:t>
            </w:r>
          </w:p>
        </w:tc>
      </w:tr>
      <w:tr w:rsidR="00E20078" w:rsidRPr="006A153A" w:rsidTr="007F3A83">
        <w:tc>
          <w:tcPr>
            <w:tcW w:w="3369" w:type="dxa"/>
          </w:tcPr>
          <w:p w:rsidR="00E20078" w:rsidRPr="006A153A" w:rsidRDefault="00E20078" w:rsidP="00E20078">
            <w:pPr>
              <w:rPr>
                <w:b/>
                <w:sz w:val="24"/>
                <w:szCs w:val="24"/>
              </w:rPr>
            </w:pPr>
            <w:r w:rsidRPr="006A153A">
              <w:rPr>
                <w:b/>
                <w:sz w:val="24"/>
                <w:szCs w:val="24"/>
              </w:rPr>
              <w:t>Методы обучения</w:t>
            </w:r>
          </w:p>
          <w:p w:rsidR="00E20078" w:rsidRPr="006A153A" w:rsidRDefault="00E20078" w:rsidP="00E20078">
            <w:pPr>
              <w:rPr>
                <w:b/>
                <w:sz w:val="24"/>
                <w:szCs w:val="24"/>
              </w:rPr>
            </w:pPr>
          </w:p>
          <w:p w:rsidR="00E20078" w:rsidRPr="006A153A" w:rsidRDefault="00E20078" w:rsidP="00E20078">
            <w:pPr>
              <w:rPr>
                <w:b/>
                <w:sz w:val="24"/>
                <w:szCs w:val="24"/>
              </w:rPr>
            </w:pPr>
          </w:p>
        </w:tc>
        <w:tc>
          <w:tcPr>
            <w:tcW w:w="6485" w:type="dxa"/>
          </w:tcPr>
          <w:p w:rsidR="00E20078" w:rsidRPr="006A153A" w:rsidRDefault="00E20078" w:rsidP="00E20078">
            <w:pPr>
              <w:rPr>
                <w:sz w:val="24"/>
                <w:szCs w:val="24"/>
              </w:rPr>
            </w:pPr>
            <w:r w:rsidRPr="006A153A">
              <w:rPr>
                <w:sz w:val="24"/>
                <w:szCs w:val="24"/>
              </w:rPr>
              <w:t>-Лекции, проводимые с использованием презентаций, мультимедиа средств</w:t>
            </w:r>
          </w:p>
          <w:p w:rsidR="00E20078" w:rsidRPr="006A153A" w:rsidRDefault="00E20078" w:rsidP="00E20078">
            <w:pPr>
              <w:rPr>
                <w:sz w:val="24"/>
                <w:szCs w:val="24"/>
              </w:rPr>
            </w:pPr>
            <w:r w:rsidRPr="006A153A">
              <w:rPr>
                <w:sz w:val="24"/>
                <w:szCs w:val="24"/>
              </w:rPr>
              <w:t>- практические занятия;</w:t>
            </w:r>
          </w:p>
          <w:p w:rsidR="00E20078" w:rsidRPr="006A153A" w:rsidRDefault="00E20078" w:rsidP="00E20078">
            <w:pPr>
              <w:rPr>
                <w:sz w:val="24"/>
                <w:szCs w:val="24"/>
              </w:rPr>
            </w:pPr>
            <w:r w:rsidRPr="006A153A">
              <w:rPr>
                <w:sz w:val="24"/>
                <w:szCs w:val="24"/>
              </w:rPr>
              <w:t xml:space="preserve">- игровое проектирование, </w:t>
            </w:r>
          </w:p>
          <w:p w:rsidR="00E20078" w:rsidRPr="006A153A" w:rsidRDefault="00E20078" w:rsidP="00E20078">
            <w:pPr>
              <w:rPr>
                <w:sz w:val="24"/>
                <w:szCs w:val="24"/>
              </w:rPr>
            </w:pPr>
            <w:r w:rsidRPr="006A153A">
              <w:rPr>
                <w:sz w:val="24"/>
                <w:szCs w:val="24"/>
              </w:rPr>
              <w:t xml:space="preserve">-выделение и декомпозиция бизнес-процессов, </w:t>
            </w:r>
          </w:p>
          <w:p w:rsidR="00E20078" w:rsidRPr="006A153A" w:rsidRDefault="00E20078" w:rsidP="00E20078">
            <w:pPr>
              <w:rPr>
                <w:sz w:val="24"/>
                <w:szCs w:val="24"/>
              </w:rPr>
            </w:pPr>
            <w:r w:rsidRPr="006A153A">
              <w:rPr>
                <w:sz w:val="24"/>
                <w:szCs w:val="24"/>
              </w:rPr>
              <w:t>-построение моделей бизнес-процессов</w:t>
            </w:r>
          </w:p>
        </w:tc>
      </w:tr>
      <w:tr w:rsidR="00E20078" w:rsidRPr="006A153A" w:rsidTr="007F3A83">
        <w:tc>
          <w:tcPr>
            <w:tcW w:w="3369" w:type="dxa"/>
          </w:tcPr>
          <w:p w:rsidR="00E20078" w:rsidRPr="006A153A" w:rsidRDefault="00E20078" w:rsidP="00E20078">
            <w:pPr>
              <w:rPr>
                <w:b/>
                <w:sz w:val="24"/>
                <w:szCs w:val="24"/>
              </w:rPr>
            </w:pPr>
            <w:r w:rsidRPr="006A153A">
              <w:rPr>
                <w:b/>
                <w:sz w:val="24"/>
                <w:szCs w:val="24"/>
              </w:rPr>
              <w:t>Язык обучения</w:t>
            </w:r>
          </w:p>
        </w:tc>
        <w:tc>
          <w:tcPr>
            <w:tcW w:w="6485" w:type="dxa"/>
          </w:tcPr>
          <w:p w:rsidR="00E20078" w:rsidRPr="006A153A" w:rsidRDefault="00E20078" w:rsidP="00E20078">
            <w:pPr>
              <w:rPr>
                <w:sz w:val="24"/>
                <w:szCs w:val="24"/>
              </w:rPr>
            </w:pPr>
            <w:r w:rsidRPr="006A153A">
              <w:rPr>
                <w:sz w:val="24"/>
                <w:szCs w:val="24"/>
              </w:rPr>
              <w:t>русский</w:t>
            </w:r>
          </w:p>
        </w:tc>
      </w:tr>
      <w:tr w:rsidR="00E20078" w:rsidRPr="006A153A" w:rsidTr="007F3A83">
        <w:tc>
          <w:tcPr>
            <w:tcW w:w="3369" w:type="dxa"/>
          </w:tcPr>
          <w:p w:rsidR="00E20078" w:rsidRPr="006A153A" w:rsidRDefault="00E20078" w:rsidP="00E20078">
            <w:pPr>
              <w:rPr>
                <w:b/>
                <w:sz w:val="24"/>
                <w:szCs w:val="24"/>
              </w:rPr>
            </w:pPr>
            <w:r w:rsidRPr="006A153A">
              <w:rPr>
                <w:b/>
                <w:sz w:val="24"/>
                <w:szCs w:val="24"/>
              </w:rPr>
              <w:t>Ожидаемые результаты обучения</w:t>
            </w:r>
          </w:p>
        </w:tc>
        <w:tc>
          <w:tcPr>
            <w:tcW w:w="6485" w:type="dxa"/>
          </w:tcPr>
          <w:p w:rsidR="00E20078" w:rsidRPr="006A153A" w:rsidRDefault="00E20078" w:rsidP="00E20078">
            <w:pPr>
              <w:rPr>
                <w:b/>
                <w:sz w:val="24"/>
                <w:szCs w:val="24"/>
              </w:rPr>
            </w:pPr>
            <w:r w:rsidRPr="006A153A">
              <w:rPr>
                <w:b/>
                <w:i/>
                <w:sz w:val="24"/>
                <w:szCs w:val="24"/>
              </w:rPr>
              <w:t>Знать</w:t>
            </w:r>
            <w:r w:rsidRPr="006A153A">
              <w:rPr>
                <w:b/>
                <w:sz w:val="24"/>
                <w:szCs w:val="24"/>
              </w:rPr>
              <w:t xml:space="preserve">: </w:t>
            </w:r>
          </w:p>
          <w:p w:rsidR="00E20078" w:rsidRPr="006A153A" w:rsidRDefault="00E20078" w:rsidP="00091E9F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6A153A">
              <w:rPr>
                <w:sz w:val="24"/>
                <w:szCs w:val="24"/>
              </w:rPr>
              <w:t>содержание базовых понятий, используемых в теории и практике анализа и проектирования организационных процессов;</w:t>
            </w:r>
          </w:p>
          <w:p w:rsidR="00E20078" w:rsidRPr="006A153A" w:rsidRDefault="00E20078" w:rsidP="00091E9F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6A153A">
              <w:rPr>
                <w:sz w:val="24"/>
                <w:szCs w:val="24"/>
              </w:rPr>
              <w:t>этапы развития научных подходов к моделированию и проектированию процессов организационного управления;</w:t>
            </w:r>
          </w:p>
          <w:p w:rsidR="00E20078" w:rsidRPr="006A153A" w:rsidRDefault="00E20078" w:rsidP="00091E9F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6A153A">
              <w:rPr>
                <w:sz w:val="24"/>
                <w:szCs w:val="24"/>
              </w:rPr>
              <w:t>сущность, возможности и классификацию методов организационного моделирования и проектирования;</w:t>
            </w:r>
          </w:p>
          <w:p w:rsidR="00E20078" w:rsidRPr="006A153A" w:rsidRDefault="00E20078" w:rsidP="00091E9F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6A153A">
              <w:rPr>
                <w:sz w:val="24"/>
                <w:szCs w:val="24"/>
              </w:rPr>
              <w:lastRenderedPageBreak/>
              <w:t>методы и средства автоматизации процессов организационного анализа и проектирования.</w:t>
            </w:r>
          </w:p>
          <w:p w:rsidR="00E20078" w:rsidRPr="006A153A" w:rsidRDefault="00E20078" w:rsidP="00E20078">
            <w:pPr>
              <w:rPr>
                <w:b/>
                <w:sz w:val="24"/>
                <w:szCs w:val="24"/>
              </w:rPr>
            </w:pPr>
            <w:r w:rsidRPr="006A153A">
              <w:rPr>
                <w:b/>
                <w:i/>
                <w:sz w:val="24"/>
                <w:szCs w:val="24"/>
              </w:rPr>
              <w:t>Уметь</w:t>
            </w:r>
            <w:r w:rsidRPr="006A153A">
              <w:rPr>
                <w:b/>
                <w:sz w:val="24"/>
                <w:szCs w:val="24"/>
              </w:rPr>
              <w:t>:</w:t>
            </w:r>
          </w:p>
          <w:p w:rsidR="00E20078" w:rsidRPr="006A153A" w:rsidRDefault="00E20078" w:rsidP="00091E9F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6A153A">
              <w:rPr>
                <w:sz w:val="24"/>
                <w:szCs w:val="24"/>
              </w:rPr>
              <w:t>использовать методы анализа процессов организационного управления;</w:t>
            </w:r>
          </w:p>
          <w:p w:rsidR="00E20078" w:rsidRPr="006A153A" w:rsidRDefault="00E20078" w:rsidP="00091E9F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6A153A">
              <w:rPr>
                <w:sz w:val="24"/>
                <w:szCs w:val="24"/>
              </w:rPr>
              <w:t>использовать методы проектирования процессов организационного управления;</w:t>
            </w:r>
          </w:p>
          <w:p w:rsidR="00E20078" w:rsidRPr="006A153A" w:rsidRDefault="00E20078" w:rsidP="00091E9F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6A153A">
              <w:rPr>
                <w:sz w:val="24"/>
                <w:szCs w:val="24"/>
              </w:rPr>
              <w:t>использовать методы регламентации процессов организационного управления;</w:t>
            </w:r>
          </w:p>
          <w:p w:rsidR="00E20078" w:rsidRPr="006A153A" w:rsidRDefault="00E20078" w:rsidP="00091E9F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6A153A">
              <w:rPr>
                <w:sz w:val="24"/>
                <w:szCs w:val="24"/>
              </w:rPr>
              <w:t xml:space="preserve">использовать методы мониторинга и </w:t>
            </w:r>
            <w:proofErr w:type="spellStart"/>
            <w:r w:rsidR="001E01AE" w:rsidRPr="006A153A">
              <w:rPr>
                <w:sz w:val="24"/>
                <w:szCs w:val="24"/>
              </w:rPr>
              <w:t>реинжиниринга</w:t>
            </w:r>
            <w:r w:rsidRPr="006A153A">
              <w:rPr>
                <w:sz w:val="24"/>
                <w:szCs w:val="24"/>
              </w:rPr>
              <w:t>процессов</w:t>
            </w:r>
            <w:proofErr w:type="spellEnd"/>
            <w:r w:rsidRPr="006A153A">
              <w:rPr>
                <w:sz w:val="24"/>
                <w:szCs w:val="24"/>
              </w:rPr>
              <w:t xml:space="preserve"> организационного управления;</w:t>
            </w:r>
          </w:p>
          <w:p w:rsidR="00E20078" w:rsidRPr="006A153A" w:rsidRDefault="00E20078" w:rsidP="00E20078">
            <w:pPr>
              <w:rPr>
                <w:b/>
                <w:sz w:val="24"/>
                <w:szCs w:val="24"/>
              </w:rPr>
            </w:pPr>
            <w:r w:rsidRPr="006A153A">
              <w:rPr>
                <w:b/>
                <w:i/>
                <w:sz w:val="24"/>
                <w:szCs w:val="24"/>
              </w:rPr>
              <w:t>Владеть</w:t>
            </w:r>
            <w:r w:rsidRPr="006A153A">
              <w:rPr>
                <w:b/>
                <w:sz w:val="24"/>
                <w:szCs w:val="24"/>
              </w:rPr>
              <w:t>:</w:t>
            </w:r>
          </w:p>
          <w:p w:rsidR="00E20078" w:rsidRPr="006A153A" w:rsidRDefault="00E20078" w:rsidP="00091E9F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6A153A">
              <w:rPr>
                <w:sz w:val="24"/>
                <w:szCs w:val="24"/>
              </w:rPr>
              <w:t>терминологий в области анализа и проектирования процессов организационного управления;</w:t>
            </w:r>
          </w:p>
          <w:p w:rsidR="00E20078" w:rsidRPr="006A153A" w:rsidRDefault="00E20078" w:rsidP="00091E9F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6A153A">
              <w:rPr>
                <w:sz w:val="24"/>
                <w:szCs w:val="24"/>
              </w:rPr>
              <w:t xml:space="preserve">методами декомпозиции систем организационного </w:t>
            </w:r>
            <w:r w:rsidR="001E01AE" w:rsidRPr="006A153A">
              <w:rPr>
                <w:sz w:val="24"/>
                <w:szCs w:val="24"/>
              </w:rPr>
              <w:t>управления;</w:t>
            </w:r>
          </w:p>
          <w:p w:rsidR="00E20078" w:rsidRPr="006A153A" w:rsidRDefault="00E20078" w:rsidP="00091E9F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6A153A">
              <w:rPr>
                <w:sz w:val="24"/>
                <w:szCs w:val="24"/>
              </w:rPr>
              <w:t xml:space="preserve">методами анализа и проектирования систем и процессов организационного управления; </w:t>
            </w:r>
          </w:p>
          <w:p w:rsidR="00E20078" w:rsidRPr="006A153A" w:rsidRDefault="00E20078" w:rsidP="00091E9F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6A153A">
              <w:rPr>
                <w:sz w:val="24"/>
                <w:szCs w:val="24"/>
              </w:rPr>
              <w:t>методами автоматизации процессов организационного анализа и проектирования.</w:t>
            </w:r>
          </w:p>
          <w:p w:rsidR="00E20078" w:rsidRPr="006A153A" w:rsidRDefault="00E20078" w:rsidP="00E20078">
            <w:pPr>
              <w:rPr>
                <w:sz w:val="24"/>
                <w:szCs w:val="24"/>
              </w:rPr>
            </w:pPr>
          </w:p>
        </w:tc>
      </w:tr>
      <w:tr w:rsidR="00E20078" w:rsidRPr="006A153A" w:rsidTr="007F3A83">
        <w:tc>
          <w:tcPr>
            <w:tcW w:w="3369" w:type="dxa"/>
          </w:tcPr>
          <w:p w:rsidR="00E20078" w:rsidRPr="006A153A" w:rsidRDefault="00E20078" w:rsidP="00E20078">
            <w:pPr>
              <w:rPr>
                <w:b/>
                <w:sz w:val="24"/>
                <w:szCs w:val="24"/>
              </w:rPr>
            </w:pPr>
            <w:r w:rsidRPr="006A153A">
              <w:rPr>
                <w:b/>
                <w:sz w:val="24"/>
                <w:szCs w:val="24"/>
              </w:rPr>
              <w:lastRenderedPageBreak/>
              <w:t>Содержание дисциплины</w:t>
            </w:r>
          </w:p>
        </w:tc>
        <w:tc>
          <w:tcPr>
            <w:tcW w:w="6485" w:type="dxa"/>
          </w:tcPr>
          <w:p w:rsidR="00E20078" w:rsidRPr="006A153A" w:rsidRDefault="00E20078" w:rsidP="00E20078">
            <w:pPr>
              <w:ind w:left="360"/>
              <w:rPr>
                <w:sz w:val="24"/>
                <w:szCs w:val="24"/>
              </w:rPr>
            </w:pPr>
            <w:r w:rsidRPr="006A153A">
              <w:rPr>
                <w:sz w:val="24"/>
                <w:szCs w:val="24"/>
              </w:rPr>
              <w:t>Тема 1. Методологические и методические основы инжиниринга бизнес-процессов</w:t>
            </w:r>
          </w:p>
          <w:p w:rsidR="00E20078" w:rsidRPr="006A153A" w:rsidRDefault="00E20078" w:rsidP="00E20078">
            <w:pPr>
              <w:ind w:left="360"/>
              <w:rPr>
                <w:sz w:val="24"/>
                <w:szCs w:val="24"/>
              </w:rPr>
            </w:pPr>
            <w:r w:rsidRPr="006A153A">
              <w:rPr>
                <w:sz w:val="24"/>
                <w:szCs w:val="24"/>
              </w:rPr>
              <w:t>Тема 2. Методологические и методические вопросы декомпозиции систем и процессов организационного управления</w:t>
            </w:r>
          </w:p>
          <w:p w:rsidR="00E20078" w:rsidRPr="006A153A" w:rsidRDefault="00E20078" w:rsidP="00E20078">
            <w:pPr>
              <w:ind w:left="360"/>
              <w:rPr>
                <w:sz w:val="24"/>
                <w:szCs w:val="24"/>
              </w:rPr>
            </w:pPr>
            <w:r w:rsidRPr="006A153A">
              <w:rPr>
                <w:sz w:val="24"/>
                <w:szCs w:val="24"/>
              </w:rPr>
              <w:t>Тема 3 Формы и методы моделирования систем и процессов организационного управления</w:t>
            </w:r>
          </w:p>
          <w:p w:rsidR="00E20078" w:rsidRPr="006A153A" w:rsidRDefault="00E20078" w:rsidP="00E20078">
            <w:pPr>
              <w:ind w:left="360"/>
              <w:rPr>
                <w:sz w:val="24"/>
                <w:szCs w:val="24"/>
              </w:rPr>
            </w:pPr>
            <w:r w:rsidRPr="006A153A">
              <w:rPr>
                <w:sz w:val="24"/>
                <w:szCs w:val="24"/>
              </w:rPr>
              <w:t>Тема 4. Графические модели систем и процессов организационного управления</w:t>
            </w:r>
          </w:p>
          <w:p w:rsidR="00E20078" w:rsidRPr="006A153A" w:rsidRDefault="00E20078" w:rsidP="00E20078">
            <w:pPr>
              <w:ind w:left="360"/>
              <w:rPr>
                <w:sz w:val="24"/>
                <w:szCs w:val="24"/>
              </w:rPr>
            </w:pPr>
            <w:r w:rsidRPr="006A153A">
              <w:rPr>
                <w:sz w:val="24"/>
                <w:szCs w:val="24"/>
              </w:rPr>
              <w:t>Тема 5. Международные стандарты графического моделирования организационных процессов</w:t>
            </w:r>
          </w:p>
        </w:tc>
      </w:tr>
      <w:tr w:rsidR="00E20078" w:rsidRPr="006A153A" w:rsidTr="007F3A83">
        <w:tc>
          <w:tcPr>
            <w:tcW w:w="3369" w:type="dxa"/>
          </w:tcPr>
          <w:p w:rsidR="00E20078" w:rsidRPr="006A153A" w:rsidRDefault="00E20078" w:rsidP="00E20078">
            <w:pPr>
              <w:rPr>
                <w:b/>
                <w:sz w:val="24"/>
                <w:szCs w:val="24"/>
              </w:rPr>
            </w:pPr>
            <w:r w:rsidRPr="006A153A">
              <w:rPr>
                <w:b/>
                <w:sz w:val="24"/>
                <w:szCs w:val="24"/>
              </w:rPr>
              <w:t>Используемые инструментальные и программные средства:</w:t>
            </w:r>
          </w:p>
        </w:tc>
        <w:tc>
          <w:tcPr>
            <w:tcW w:w="6485" w:type="dxa"/>
          </w:tcPr>
          <w:p w:rsidR="00E20078" w:rsidRPr="006A153A" w:rsidRDefault="00E20078" w:rsidP="00E20078">
            <w:pPr>
              <w:rPr>
                <w:sz w:val="24"/>
                <w:szCs w:val="24"/>
              </w:rPr>
            </w:pPr>
            <w:r w:rsidRPr="006A153A">
              <w:rPr>
                <w:sz w:val="24"/>
                <w:szCs w:val="24"/>
              </w:rPr>
              <w:t>Презентации лекций в виде слайдов – (</w:t>
            </w:r>
            <w:proofErr w:type="spellStart"/>
            <w:r w:rsidRPr="006A153A">
              <w:rPr>
                <w:sz w:val="24"/>
                <w:szCs w:val="24"/>
              </w:rPr>
              <w:t>microsoftpowerpoint</w:t>
            </w:r>
            <w:proofErr w:type="spellEnd"/>
            <w:r w:rsidRPr="006A153A">
              <w:rPr>
                <w:sz w:val="24"/>
                <w:szCs w:val="24"/>
              </w:rPr>
              <w:t>)</w:t>
            </w:r>
          </w:p>
          <w:p w:rsidR="00E20078" w:rsidRPr="006A153A" w:rsidRDefault="00E20078" w:rsidP="00E20078">
            <w:pPr>
              <w:rPr>
                <w:sz w:val="24"/>
                <w:szCs w:val="24"/>
              </w:rPr>
            </w:pPr>
            <w:r w:rsidRPr="006A153A">
              <w:rPr>
                <w:sz w:val="24"/>
                <w:szCs w:val="24"/>
              </w:rPr>
              <w:t>Компьютер, проектор</w:t>
            </w:r>
          </w:p>
        </w:tc>
      </w:tr>
      <w:tr w:rsidR="00E20078" w:rsidRPr="006A153A" w:rsidTr="007F3A83">
        <w:tc>
          <w:tcPr>
            <w:tcW w:w="3369" w:type="dxa"/>
          </w:tcPr>
          <w:p w:rsidR="00E20078" w:rsidRPr="006A153A" w:rsidRDefault="00E20078" w:rsidP="00E20078">
            <w:pPr>
              <w:rPr>
                <w:b/>
                <w:sz w:val="24"/>
                <w:szCs w:val="24"/>
              </w:rPr>
            </w:pPr>
            <w:r w:rsidRPr="006A153A">
              <w:rPr>
                <w:b/>
                <w:sz w:val="24"/>
                <w:szCs w:val="24"/>
              </w:rPr>
              <w:t>Формы текущего контроля</w:t>
            </w:r>
          </w:p>
          <w:p w:rsidR="00E20078" w:rsidRPr="006A153A" w:rsidRDefault="00E20078" w:rsidP="00E20078">
            <w:pPr>
              <w:rPr>
                <w:b/>
                <w:sz w:val="24"/>
                <w:szCs w:val="24"/>
              </w:rPr>
            </w:pPr>
          </w:p>
        </w:tc>
        <w:tc>
          <w:tcPr>
            <w:tcW w:w="6485" w:type="dxa"/>
          </w:tcPr>
          <w:p w:rsidR="00E20078" w:rsidRPr="006A153A" w:rsidRDefault="00E20078" w:rsidP="00E20078">
            <w:pPr>
              <w:rPr>
                <w:sz w:val="24"/>
                <w:szCs w:val="24"/>
              </w:rPr>
            </w:pPr>
            <w:r w:rsidRPr="006A153A">
              <w:rPr>
                <w:sz w:val="24"/>
                <w:szCs w:val="24"/>
              </w:rPr>
              <w:t>Тестирование</w:t>
            </w:r>
          </w:p>
          <w:p w:rsidR="00E20078" w:rsidRPr="006A153A" w:rsidRDefault="00E20078" w:rsidP="00E20078">
            <w:pPr>
              <w:rPr>
                <w:sz w:val="24"/>
                <w:szCs w:val="24"/>
              </w:rPr>
            </w:pPr>
            <w:r w:rsidRPr="006A153A">
              <w:rPr>
                <w:sz w:val="24"/>
                <w:szCs w:val="24"/>
              </w:rPr>
              <w:t>Практическая работа</w:t>
            </w:r>
          </w:p>
        </w:tc>
      </w:tr>
      <w:tr w:rsidR="00E20078" w:rsidRPr="006A153A" w:rsidTr="007F3A83">
        <w:tc>
          <w:tcPr>
            <w:tcW w:w="3369" w:type="dxa"/>
          </w:tcPr>
          <w:p w:rsidR="00E20078" w:rsidRPr="006A153A" w:rsidRDefault="00E20078" w:rsidP="00E20078">
            <w:pPr>
              <w:rPr>
                <w:b/>
                <w:sz w:val="24"/>
                <w:szCs w:val="24"/>
              </w:rPr>
            </w:pPr>
            <w:r w:rsidRPr="006A153A">
              <w:rPr>
                <w:b/>
                <w:sz w:val="24"/>
                <w:szCs w:val="24"/>
              </w:rPr>
              <w:t>Форма промежуточной аттестации по дисциплине</w:t>
            </w:r>
          </w:p>
          <w:p w:rsidR="00E20078" w:rsidRPr="006A153A" w:rsidRDefault="00E20078" w:rsidP="00E20078">
            <w:pPr>
              <w:rPr>
                <w:b/>
                <w:sz w:val="24"/>
                <w:szCs w:val="24"/>
              </w:rPr>
            </w:pPr>
          </w:p>
        </w:tc>
        <w:tc>
          <w:tcPr>
            <w:tcW w:w="6485" w:type="dxa"/>
          </w:tcPr>
          <w:p w:rsidR="00E20078" w:rsidRPr="006A153A" w:rsidRDefault="00E20078" w:rsidP="00E20078">
            <w:pPr>
              <w:rPr>
                <w:sz w:val="24"/>
                <w:szCs w:val="24"/>
              </w:rPr>
            </w:pPr>
            <w:r w:rsidRPr="006A153A">
              <w:rPr>
                <w:sz w:val="24"/>
                <w:szCs w:val="24"/>
              </w:rPr>
              <w:t>Экзамен</w:t>
            </w:r>
          </w:p>
        </w:tc>
      </w:tr>
    </w:tbl>
    <w:p w:rsidR="00E20078" w:rsidRDefault="00E20078" w:rsidP="00E20078">
      <w:pPr>
        <w:jc w:val="both"/>
        <w:rPr>
          <w:sz w:val="24"/>
          <w:szCs w:val="24"/>
        </w:rPr>
      </w:pPr>
    </w:p>
    <w:p w:rsidR="00FD3854" w:rsidRDefault="00FD3854" w:rsidP="00E20078">
      <w:pPr>
        <w:jc w:val="both"/>
        <w:rPr>
          <w:sz w:val="24"/>
          <w:szCs w:val="24"/>
        </w:rPr>
      </w:pPr>
    </w:p>
    <w:p w:rsidR="00E20078" w:rsidRPr="00187452" w:rsidRDefault="00E20078" w:rsidP="00E20078">
      <w:pPr>
        <w:jc w:val="both"/>
        <w:rPr>
          <w:sz w:val="24"/>
          <w:szCs w:val="24"/>
          <w:highlight w:val="cyan"/>
        </w:rPr>
      </w:pPr>
      <w:r w:rsidRPr="00187452">
        <w:rPr>
          <w:sz w:val="24"/>
          <w:szCs w:val="24"/>
        </w:rPr>
        <w:tab/>
      </w:r>
      <w:r w:rsidRPr="00187452">
        <w:rPr>
          <w:sz w:val="24"/>
          <w:szCs w:val="24"/>
        </w:rPr>
        <w:tab/>
      </w:r>
      <w:r w:rsidRPr="00187452">
        <w:rPr>
          <w:sz w:val="24"/>
          <w:szCs w:val="24"/>
        </w:rPr>
        <w:tab/>
      </w:r>
    </w:p>
    <w:p w:rsidR="00E20078" w:rsidRDefault="00E20078" w:rsidP="00E200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E20078" w:rsidRDefault="00E20078" w:rsidP="00E200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РАБОЧЕЙ ПРОГРАММЫ УЧЕБНОЙ ДИСЦИПЛИНЫ</w:t>
      </w:r>
    </w:p>
    <w:p w:rsidR="00E20078" w:rsidRDefault="00E20078" w:rsidP="00E200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«ИНОСТРАННЫЙ ЯЗЫК ПРОФЕССИОНАЛЬНО-ДЕЛОВОГО ОБЩЕНИЯ» ДЛЯ ОБУЧЕНИЯ МАГИСТРОВ</w:t>
      </w:r>
    </w:p>
    <w:p w:rsidR="00E20078" w:rsidRDefault="00E20078" w:rsidP="00E200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направлений подготовки</w:t>
      </w:r>
    </w:p>
    <w:p w:rsidR="00E20078" w:rsidRDefault="00E20078" w:rsidP="00E200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38.04.01 «Экономика», 38.04.02 «Менеджмент», 38.04.03 «Управление </w:t>
      </w:r>
      <w:r>
        <w:rPr>
          <w:b/>
          <w:sz w:val="28"/>
          <w:szCs w:val="28"/>
        </w:rPr>
        <w:lastRenderedPageBreak/>
        <w:t>персоналом», 38.04.04 «Государственное и муниципальное управление»,</w:t>
      </w:r>
    </w:p>
    <w:p w:rsidR="00E20078" w:rsidRDefault="00E20078" w:rsidP="00E200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38.04.08 «Финансы и кредит», 27.04.05 «</w:t>
      </w:r>
      <w:proofErr w:type="spellStart"/>
      <w:r>
        <w:rPr>
          <w:b/>
          <w:sz w:val="28"/>
          <w:szCs w:val="28"/>
        </w:rPr>
        <w:t>Инноватика</w:t>
      </w:r>
      <w:proofErr w:type="spellEnd"/>
      <w:r>
        <w:rPr>
          <w:b/>
          <w:sz w:val="28"/>
          <w:szCs w:val="28"/>
        </w:rPr>
        <w:t>», 43.04.03 «Гостиничное дело»</w:t>
      </w:r>
    </w:p>
    <w:p w:rsidR="00E20078" w:rsidRPr="0058452D" w:rsidRDefault="00E20078" w:rsidP="00E2007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6305"/>
      </w:tblGrid>
      <w:tr w:rsidR="00E20078" w:rsidRPr="00DD3A65" w:rsidTr="007F3A83">
        <w:tc>
          <w:tcPr>
            <w:tcW w:w="3369" w:type="dxa"/>
          </w:tcPr>
          <w:p w:rsidR="00E20078" w:rsidRPr="00DD3A65" w:rsidRDefault="00E20078" w:rsidP="00E20078">
            <w:pPr>
              <w:rPr>
                <w:b/>
                <w:sz w:val="24"/>
                <w:szCs w:val="24"/>
              </w:rPr>
            </w:pPr>
            <w:r w:rsidRPr="00DD3A65">
              <w:rPr>
                <w:b/>
                <w:sz w:val="24"/>
                <w:szCs w:val="24"/>
              </w:rPr>
              <w:t>Краткое описание дисциплины</w:t>
            </w:r>
          </w:p>
        </w:tc>
        <w:tc>
          <w:tcPr>
            <w:tcW w:w="6485" w:type="dxa"/>
          </w:tcPr>
          <w:p w:rsidR="00E20078" w:rsidRPr="00DD3A65" w:rsidRDefault="00E20078" w:rsidP="00E20078">
            <w:pPr>
              <w:rPr>
                <w:b/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Дисциплина направлена на овладение магистрами иноязычной коммуникативной компетенцией, необходимой для успешного осуществления дальнейшей научно-исследовательской, аналитической и организационно-управленческой деятельности.</w:t>
            </w:r>
          </w:p>
        </w:tc>
      </w:tr>
      <w:tr w:rsidR="00E20078" w:rsidRPr="00DD3A65" w:rsidTr="007F3A83">
        <w:tc>
          <w:tcPr>
            <w:tcW w:w="3369" w:type="dxa"/>
          </w:tcPr>
          <w:p w:rsidR="00E20078" w:rsidRPr="00DD3A65" w:rsidRDefault="00E20078" w:rsidP="00E20078">
            <w:pPr>
              <w:rPr>
                <w:b/>
                <w:sz w:val="24"/>
                <w:szCs w:val="24"/>
              </w:rPr>
            </w:pPr>
            <w:r w:rsidRPr="00DD3A65">
              <w:rPr>
                <w:b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6485" w:type="dxa"/>
          </w:tcPr>
          <w:p w:rsidR="00E20078" w:rsidRPr="00DD3A65" w:rsidRDefault="00E20078" w:rsidP="00E20078">
            <w:pPr>
              <w:rPr>
                <w:sz w:val="24"/>
                <w:szCs w:val="24"/>
              </w:rPr>
            </w:pPr>
            <w:proofErr w:type="gramStart"/>
            <w:r w:rsidRPr="00DD3A65">
              <w:rPr>
                <w:sz w:val="24"/>
                <w:szCs w:val="24"/>
              </w:rPr>
              <w:t>Обще-профессиональная</w:t>
            </w:r>
            <w:proofErr w:type="gramEnd"/>
            <w:r w:rsidRPr="00DD3A65">
              <w:rPr>
                <w:sz w:val="24"/>
                <w:szCs w:val="24"/>
              </w:rPr>
              <w:t xml:space="preserve"> компетенция ОПК-1 – «Готовность к коммуникации в устной и письменной формах на русском и иностранном языках для решения задач профессиональной деятельности».  </w:t>
            </w:r>
          </w:p>
          <w:p w:rsidR="00E20078" w:rsidRPr="00DD3A65" w:rsidRDefault="00E20078" w:rsidP="00E20078">
            <w:pPr>
              <w:rPr>
                <w:b/>
                <w:sz w:val="24"/>
                <w:szCs w:val="24"/>
              </w:rPr>
            </w:pPr>
            <w:r w:rsidRPr="00DD3A65">
              <w:rPr>
                <w:b/>
                <w:sz w:val="24"/>
                <w:szCs w:val="24"/>
              </w:rPr>
              <w:t>Признаки проявления компетенции ОПК-1:</w:t>
            </w:r>
          </w:p>
          <w:p w:rsidR="00E20078" w:rsidRPr="00DD3A65" w:rsidRDefault="00E20078" w:rsidP="00E2007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 xml:space="preserve">2.1. Способность осуществлять информационно-поисковую и информационно – аналитическую деятельность при работе с текстами на иностранном языке, представлять информацию по актуальным проблемам управления и теме научного исследования в виде аннотации, рефератов, научных обзоров и отчетов для подготовки и принятия управленческих решений, выявления и формулирования научных проблем. </w:t>
            </w:r>
          </w:p>
          <w:p w:rsidR="00E20078" w:rsidRPr="00DD3A65" w:rsidRDefault="00E20078" w:rsidP="00E2007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2.2. Способность осуществлять коммуникативно-управленческую и научно-коммуникативную деятельность в режиме монолога: уметь подготовить публичную речь на иностранном языке и выступить с докладом на деловом совещании, презентации или научной конференции (симпозиуме) с участием зарубежных деловых партнеров (гостей).</w:t>
            </w:r>
          </w:p>
          <w:p w:rsidR="00E20078" w:rsidRPr="00DD3A65" w:rsidRDefault="00E20078" w:rsidP="00E2007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2.3. Способность осуществлять коммуникативно-управленческую и научно-коммуникативную деятельность в ситуациях повседневного, делового и профессионального общения в режиме диалога: уметь вести диалог или дискуссию при обсуждении деловых, управленческих и научных проблем с коллегами по работе, на деловых совещаниях (встречах) или на научных конференциях (симпозиумах) с участием зарубежных деловых партнеров (гостей).</w:t>
            </w:r>
          </w:p>
          <w:p w:rsidR="00E20078" w:rsidRPr="00DD3A65" w:rsidRDefault="00E20078" w:rsidP="00E2007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2.4. Способность осуществлять коммуникативно-управленческую деятельность на иностранном языке в письменной форме (служебные записки, деловые письма, отчеты, бизнес-планы, контракты).</w:t>
            </w:r>
          </w:p>
          <w:p w:rsidR="00E20078" w:rsidRPr="00DD3A65" w:rsidRDefault="00E20078" w:rsidP="00E2007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2.5. Способность вести деловые переговоры с представителями деловых кругов или деловыми партнерами других стран, выступать в качестве переводчика и профессионально решать возникающие проблемы для достижения поставленных целей.</w:t>
            </w:r>
          </w:p>
          <w:p w:rsidR="00E20078" w:rsidRPr="00DD3A65" w:rsidRDefault="00E20078" w:rsidP="00E20078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 xml:space="preserve">2.6. Способность осуществлять письменный реферативный перевод с иностранного языка на русский и устный двусторонний перевод (на уровне первичных умений) для решения профессиональных задач. </w:t>
            </w:r>
          </w:p>
        </w:tc>
      </w:tr>
      <w:tr w:rsidR="00E20078" w:rsidRPr="00DD3A65" w:rsidTr="007F3A83">
        <w:tc>
          <w:tcPr>
            <w:tcW w:w="3369" w:type="dxa"/>
          </w:tcPr>
          <w:p w:rsidR="00E20078" w:rsidRPr="00DD3A65" w:rsidRDefault="00E20078" w:rsidP="00E20078">
            <w:pPr>
              <w:rPr>
                <w:b/>
                <w:sz w:val="24"/>
                <w:szCs w:val="24"/>
              </w:rPr>
            </w:pPr>
            <w:r w:rsidRPr="00DD3A65">
              <w:rPr>
                <w:b/>
                <w:sz w:val="24"/>
                <w:szCs w:val="24"/>
              </w:rPr>
              <w:lastRenderedPageBreak/>
              <w:t>Методы обучения</w:t>
            </w:r>
          </w:p>
        </w:tc>
        <w:tc>
          <w:tcPr>
            <w:tcW w:w="6485" w:type="dxa"/>
          </w:tcPr>
          <w:p w:rsidR="00E20078" w:rsidRPr="00DD3A65" w:rsidRDefault="00E20078" w:rsidP="00E20078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Лекционно-практический курс с использованием традиционных, интерактивных и дистанционных методов обучения, а также групповой проектный метод; сочетание индивидуальных и групповых методов работы.</w:t>
            </w:r>
          </w:p>
        </w:tc>
      </w:tr>
      <w:tr w:rsidR="00E20078" w:rsidRPr="00DD3A65" w:rsidTr="007F3A83">
        <w:tc>
          <w:tcPr>
            <w:tcW w:w="3369" w:type="dxa"/>
          </w:tcPr>
          <w:p w:rsidR="00E20078" w:rsidRPr="00DD3A65" w:rsidRDefault="00E20078" w:rsidP="00E20078">
            <w:pPr>
              <w:rPr>
                <w:b/>
                <w:sz w:val="24"/>
                <w:szCs w:val="24"/>
              </w:rPr>
            </w:pPr>
            <w:r w:rsidRPr="00DD3A65">
              <w:rPr>
                <w:b/>
                <w:sz w:val="24"/>
                <w:szCs w:val="24"/>
              </w:rPr>
              <w:t>Язык обучения</w:t>
            </w:r>
          </w:p>
        </w:tc>
        <w:tc>
          <w:tcPr>
            <w:tcW w:w="6485" w:type="dxa"/>
          </w:tcPr>
          <w:p w:rsidR="00E20078" w:rsidRPr="00DD3A65" w:rsidRDefault="00E20078" w:rsidP="00E20078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proofErr w:type="spellStart"/>
            <w:r w:rsidRPr="00DD3A65">
              <w:rPr>
                <w:sz w:val="24"/>
                <w:szCs w:val="24"/>
              </w:rPr>
              <w:t>Иностранныйязык</w:t>
            </w:r>
            <w:proofErr w:type="spellEnd"/>
            <w:r w:rsidRPr="00DD3A65">
              <w:rPr>
                <w:sz w:val="24"/>
                <w:szCs w:val="24"/>
              </w:rPr>
              <w:t xml:space="preserve"> (английский, немецкий, французский).</w:t>
            </w:r>
          </w:p>
        </w:tc>
      </w:tr>
      <w:tr w:rsidR="00E20078" w:rsidRPr="00DD3A65" w:rsidTr="007F3A83">
        <w:tc>
          <w:tcPr>
            <w:tcW w:w="3369" w:type="dxa"/>
          </w:tcPr>
          <w:p w:rsidR="00E20078" w:rsidRPr="00DD3A65" w:rsidRDefault="00E20078" w:rsidP="00E20078">
            <w:pPr>
              <w:rPr>
                <w:b/>
                <w:sz w:val="24"/>
                <w:szCs w:val="24"/>
              </w:rPr>
            </w:pPr>
            <w:r w:rsidRPr="00DD3A65">
              <w:rPr>
                <w:b/>
                <w:sz w:val="24"/>
                <w:szCs w:val="24"/>
              </w:rPr>
              <w:t>Ожидаемые результаты обучения</w:t>
            </w:r>
          </w:p>
        </w:tc>
        <w:tc>
          <w:tcPr>
            <w:tcW w:w="6485" w:type="dxa"/>
          </w:tcPr>
          <w:p w:rsidR="00E20078" w:rsidRPr="00DD3A65" w:rsidRDefault="00E20078" w:rsidP="00E20078">
            <w:pPr>
              <w:ind w:firstLine="426"/>
              <w:rPr>
                <w:b/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 xml:space="preserve">Магистр должен </w:t>
            </w:r>
            <w:r w:rsidRPr="00DD3A65">
              <w:rPr>
                <w:b/>
                <w:sz w:val="24"/>
                <w:szCs w:val="24"/>
              </w:rPr>
              <w:t xml:space="preserve">знать </w:t>
            </w:r>
          </w:p>
          <w:p w:rsidR="00E20078" w:rsidRPr="00DD3A65" w:rsidRDefault="00E20078" w:rsidP="00091E9F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национальные модели делового общения;</w:t>
            </w:r>
          </w:p>
          <w:p w:rsidR="00E20078" w:rsidRPr="00DD3A65" w:rsidRDefault="00E20078" w:rsidP="00091E9F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лингвистические особенности деловой и научной письменной и устной речи;</w:t>
            </w:r>
          </w:p>
          <w:p w:rsidR="00E20078" w:rsidRPr="00DD3A65" w:rsidRDefault="00E20078" w:rsidP="00091E9F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содержательные, структурные и стилистические особенности текста как продукта речевой деятельности, используемого для решения профессиональных задач;</w:t>
            </w:r>
          </w:p>
          <w:p w:rsidR="00E20078" w:rsidRPr="00DD3A65" w:rsidRDefault="00E20078" w:rsidP="00091E9F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технологию составления текста как продукта информационно-аналитической, коммуникативно-управленческой и научно-коммуникативной деятельности;</w:t>
            </w:r>
          </w:p>
          <w:p w:rsidR="00E20078" w:rsidRPr="00DD3A65" w:rsidRDefault="00E20078" w:rsidP="00091E9F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методы изложения информации (индуктивный, дедуктивный, концентрический, ступенчатый и исторический);</w:t>
            </w:r>
          </w:p>
          <w:p w:rsidR="00E20078" w:rsidRPr="00DD3A65" w:rsidRDefault="00E20078" w:rsidP="00091E9F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сущность, способы и приемы перевода, особенности и технологию устного и письменного перевода.</w:t>
            </w:r>
          </w:p>
          <w:p w:rsidR="00E20078" w:rsidRPr="00DD3A65" w:rsidRDefault="00E20078" w:rsidP="00E20078">
            <w:pPr>
              <w:pStyle w:val="a9"/>
              <w:ind w:hanging="11"/>
              <w:rPr>
                <w:b/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 xml:space="preserve">Магистр должен </w:t>
            </w:r>
            <w:r w:rsidRPr="00DD3A65">
              <w:rPr>
                <w:b/>
                <w:sz w:val="24"/>
                <w:szCs w:val="24"/>
              </w:rPr>
              <w:t>уметь</w:t>
            </w:r>
          </w:p>
          <w:p w:rsidR="00E20078" w:rsidRPr="00DD3A65" w:rsidRDefault="00E20078" w:rsidP="00091E9F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осуществлять поиск, анализ и оценку необходимой информации, представлять ее в виде аннотаций, рефератов, обзоров и отчетов;</w:t>
            </w:r>
          </w:p>
          <w:p w:rsidR="00E20078" w:rsidRPr="00DD3A65" w:rsidRDefault="00E20078" w:rsidP="00091E9F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 xml:space="preserve">подготовить публичную речь и сделать презентацию на деловом </w:t>
            </w:r>
            <w:r w:rsidR="001E01AE" w:rsidRPr="00DD3A65">
              <w:rPr>
                <w:sz w:val="24"/>
                <w:szCs w:val="24"/>
              </w:rPr>
              <w:t>совещании, выступить</w:t>
            </w:r>
            <w:r w:rsidRPr="00DD3A65">
              <w:rPr>
                <w:sz w:val="24"/>
                <w:szCs w:val="24"/>
              </w:rPr>
              <w:t xml:space="preserve"> с докладом на научной конференции, добиваясь поставленных целей путем использования адекватных языковых средств, эффективных способов и приемов воздействия на аудиторию;</w:t>
            </w:r>
          </w:p>
          <w:p w:rsidR="00E20078" w:rsidRPr="00DD3A65" w:rsidRDefault="00E20078" w:rsidP="00091E9F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вести диалог или дискуссию при обсуждении деловых, управленческих или научных проблем, добиваясь позитивного решения обсуждаемых проблем путем использования адекватных языковых средств, эффективных способов и приемов убеждения участников дискуссии;</w:t>
            </w:r>
          </w:p>
          <w:p w:rsidR="00E20078" w:rsidRPr="00DD3A65" w:rsidRDefault="00E20078" w:rsidP="00091E9F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осуществлять письменный с иностранного языка на русский и устный (двусторонний) перевод, добиваясь адекватности перевода путем умелого использования различных способов и приемов перевода и различного рода трансформаций;</w:t>
            </w:r>
          </w:p>
          <w:p w:rsidR="00E20078" w:rsidRPr="00DD3A65" w:rsidRDefault="00E20078" w:rsidP="00091E9F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 xml:space="preserve">пользоваться словарями и справочной литературой. </w:t>
            </w:r>
          </w:p>
          <w:p w:rsidR="00E20078" w:rsidRPr="00DD3A65" w:rsidRDefault="00E20078" w:rsidP="00E20078">
            <w:pPr>
              <w:pStyle w:val="a9"/>
              <w:ind w:hanging="11"/>
              <w:rPr>
                <w:b/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 xml:space="preserve">Магистр должен </w:t>
            </w:r>
            <w:r w:rsidRPr="00DD3A65">
              <w:rPr>
                <w:b/>
                <w:sz w:val="24"/>
                <w:szCs w:val="24"/>
              </w:rPr>
              <w:t>владеть</w:t>
            </w:r>
          </w:p>
          <w:p w:rsidR="00E20078" w:rsidRPr="00DD3A65" w:rsidRDefault="00E20078" w:rsidP="00091E9F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b/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 xml:space="preserve">навыками всех видов речевой деятельности (чтения, </w:t>
            </w:r>
            <w:proofErr w:type="spellStart"/>
            <w:r w:rsidRPr="00DD3A65">
              <w:rPr>
                <w:sz w:val="24"/>
                <w:szCs w:val="24"/>
              </w:rPr>
              <w:t>аудирования</w:t>
            </w:r>
            <w:proofErr w:type="spellEnd"/>
            <w:r w:rsidRPr="00DD3A65">
              <w:rPr>
                <w:sz w:val="24"/>
                <w:szCs w:val="24"/>
              </w:rPr>
              <w:t xml:space="preserve">, говорения в режиме диалога и </w:t>
            </w:r>
            <w:r w:rsidR="001E01AE" w:rsidRPr="00DD3A65">
              <w:rPr>
                <w:sz w:val="24"/>
                <w:szCs w:val="24"/>
              </w:rPr>
              <w:t>монолога,</w:t>
            </w:r>
            <w:r w:rsidRPr="00DD3A65">
              <w:rPr>
                <w:sz w:val="24"/>
                <w:szCs w:val="24"/>
              </w:rPr>
              <w:t xml:space="preserve"> и письма), а также навыками комплексных видов речевой деятельности (реферирования и перевода);</w:t>
            </w:r>
          </w:p>
          <w:p w:rsidR="00E20078" w:rsidRPr="00DD3A65" w:rsidRDefault="00E20078" w:rsidP="00091E9F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b/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технологией публичной речи и дискуссии;</w:t>
            </w:r>
          </w:p>
          <w:p w:rsidR="00E20078" w:rsidRPr="00DD3A65" w:rsidRDefault="00E20078" w:rsidP="00091E9F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b/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навыками письменной деловой документации;</w:t>
            </w:r>
          </w:p>
          <w:p w:rsidR="00E20078" w:rsidRPr="00DD3A65" w:rsidRDefault="00E20078" w:rsidP="00091E9F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b/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lastRenderedPageBreak/>
              <w:t>технологией различных видов перевода и переводческими приемами достижения адекватности перевода.</w:t>
            </w:r>
          </w:p>
        </w:tc>
      </w:tr>
      <w:tr w:rsidR="00E20078" w:rsidRPr="00DD3A65" w:rsidTr="007F3A83">
        <w:tc>
          <w:tcPr>
            <w:tcW w:w="3369" w:type="dxa"/>
          </w:tcPr>
          <w:p w:rsidR="00E20078" w:rsidRPr="00DD3A65" w:rsidRDefault="00E20078" w:rsidP="00E20078">
            <w:pPr>
              <w:rPr>
                <w:b/>
                <w:sz w:val="24"/>
                <w:szCs w:val="24"/>
              </w:rPr>
            </w:pPr>
            <w:r w:rsidRPr="00DD3A65">
              <w:rPr>
                <w:b/>
                <w:sz w:val="24"/>
                <w:szCs w:val="24"/>
              </w:rPr>
              <w:lastRenderedPageBreak/>
              <w:t>Содержание дисциплины</w:t>
            </w:r>
          </w:p>
        </w:tc>
        <w:tc>
          <w:tcPr>
            <w:tcW w:w="6485" w:type="dxa"/>
          </w:tcPr>
          <w:p w:rsidR="00E20078" w:rsidRPr="00DD3A65" w:rsidRDefault="00E20078" w:rsidP="00E20078">
            <w:pPr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Тема 1: Реферирование.</w:t>
            </w:r>
          </w:p>
          <w:p w:rsidR="00E20078" w:rsidRPr="00DD3A65" w:rsidRDefault="00E20078" w:rsidP="00E20078">
            <w:pPr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Тема 2: Деловая риторика.</w:t>
            </w:r>
          </w:p>
          <w:p w:rsidR="00E20078" w:rsidRPr="00DD3A65" w:rsidRDefault="00E20078" w:rsidP="00091E9F">
            <w:pPr>
              <w:pStyle w:val="a9"/>
              <w:numPr>
                <w:ilvl w:val="0"/>
                <w:numId w:val="24"/>
              </w:numPr>
              <w:spacing w:after="0" w:line="240" w:lineRule="auto"/>
              <w:ind w:left="993" w:hanging="284"/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Публичная речь.</w:t>
            </w:r>
          </w:p>
          <w:p w:rsidR="00E20078" w:rsidRPr="00DD3A65" w:rsidRDefault="00E20078" w:rsidP="00091E9F">
            <w:pPr>
              <w:pStyle w:val="a9"/>
              <w:numPr>
                <w:ilvl w:val="0"/>
                <w:numId w:val="24"/>
              </w:numPr>
              <w:spacing w:after="0" w:line="240" w:lineRule="auto"/>
              <w:ind w:left="993" w:hanging="284"/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Дискуссия.</w:t>
            </w:r>
          </w:p>
          <w:p w:rsidR="00E20078" w:rsidRPr="00DD3A65" w:rsidRDefault="00E20078" w:rsidP="00E20078">
            <w:pPr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Тема 3: Деловые переговоры.</w:t>
            </w:r>
          </w:p>
          <w:p w:rsidR="00E20078" w:rsidRPr="00DD3A65" w:rsidRDefault="00E20078" w:rsidP="00E20078">
            <w:pPr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Тема 4: Деловая корреспонденция и документация.</w:t>
            </w:r>
          </w:p>
          <w:p w:rsidR="00E20078" w:rsidRPr="00DD3A65" w:rsidRDefault="00E20078" w:rsidP="00E20078">
            <w:pPr>
              <w:rPr>
                <w:b/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Тема 5: Перевод.</w:t>
            </w:r>
          </w:p>
        </w:tc>
      </w:tr>
      <w:tr w:rsidR="00E20078" w:rsidRPr="00DD3A65" w:rsidTr="007F3A83">
        <w:tc>
          <w:tcPr>
            <w:tcW w:w="3369" w:type="dxa"/>
          </w:tcPr>
          <w:p w:rsidR="00E20078" w:rsidRPr="00DD3A65" w:rsidRDefault="00E20078" w:rsidP="00E20078">
            <w:pPr>
              <w:rPr>
                <w:b/>
                <w:sz w:val="24"/>
                <w:szCs w:val="24"/>
              </w:rPr>
            </w:pPr>
            <w:r w:rsidRPr="00DD3A65">
              <w:rPr>
                <w:b/>
                <w:sz w:val="24"/>
                <w:szCs w:val="24"/>
              </w:rPr>
              <w:t>Используемые инструментальные и программные средства</w:t>
            </w:r>
          </w:p>
        </w:tc>
        <w:tc>
          <w:tcPr>
            <w:tcW w:w="6485" w:type="dxa"/>
          </w:tcPr>
          <w:p w:rsidR="00E20078" w:rsidRPr="00DD3A65" w:rsidRDefault="00E20078" w:rsidP="00E20078">
            <w:pPr>
              <w:pStyle w:val="a9"/>
              <w:tabs>
                <w:tab w:val="left" w:pos="0"/>
                <w:tab w:val="left" w:pos="284"/>
              </w:tabs>
              <w:ind w:left="0"/>
              <w:rPr>
                <w:b/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 xml:space="preserve">РС и </w:t>
            </w:r>
            <w:proofErr w:type="spellStart"/>
            <w:r w:rsidRPr="00DD3A65">
              <w:rPr>
                <w:sz w:val="24"/>
                <w:szCs w:val="24"/>
              </w:rPr>
              <w:t>флип</w:t>
            </w:r>
            <w:proofErr w:type="spellEnd"/>
            <w:r w:rsidRPr="00DD3A65">
              <w:rPr>
                <w:sz w:val="24"/>
                <w:szCs w:val="24"/>
              </w:rPr>
              <w:t xml:space="preserve">-боксы; ресурсы сети «Интернет» для поиска и обработки литературы по направлению подготовки на иностранном языке, программа </w:t>
            </w:r>
            <w:r w:rsidRPr="00DD3A65">
              <w:rPr>
                <w:sz w:val="24"/>
                <w:szCs w:val="24"/>
                <w:lang w:val="en-US"/>
              </w:rPr>
              <w:t>PowerPoint</w:t>
            </w:r>
            <w:r w:rsidRPr="00DD3A65">
              <w:rPr>
                <w:sz w:val="24"/>
                <w:szCs w:val="24"/>
              </w:rPr>
              <w:t>для проведения презентаций.</w:t>
            </w:r>
          </w:p>
        </w:tc>
      </w:tr>
      <w:tr w:rsidR="00E20078" w:rsidRPr="00DD3A65" w:rsidTr="007F3A83">
        <w:tc>
          <w:tcPr>
            <w:tcW w:w="3369" w:type="dxa"/>
          </w:tcPr>
          <w:p w:rsidR="00E20078" w:rsidRPr="00DD3A65" w:rsidRDefault="00E20078" w:rsidP="00E20078">
            <w:pPr>
              <w:rPr>
                <w:b/>
                <w:sz w:val="24"/>
                <w:szCs w:val="24"/>
              </w:rPr>
            </w:pPr>
            <w:r w:rsidRPr="00DD3A65">
              <w:rPr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6485" w:type="dxa"/>
          </w:tcPr>
          <w:p w:rsidR="00E20078" w:rsidRPr="00DD3A65" w:rsidRDefault="00E20078" w:rsidP="00E20078">
            <w:pPr>
              <w:pStyle w:val="a9"/>
              <w:tabs>
                <w:tab w:val="left" w:pos="284"/>
              </w:tabs>
              <w:ind w:left="0"/>
              <w:rPr>
                <w:b/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 xml:space="preserve">Проверка выполнения отдельных заданий, необходимых для реализации проекта (выбор и обоснование темы исследования, подбор материала на иностранном языке, подготовка и проведение презентаций, составление рефератов и аннотаций по выбранной теме, выполнение письменных переводов). </w:t>
            </w:r>
          </w:p>
        </w:tc>
      </w:tr>
      <w:tr w:rsidR="00E20078" w:rsidRPr="00DD3A65" w:rsidTr="007F3A83">
        <w:tc>
          <w:tcPr>
            <w:tcW w:w="3369" w:type="dxa"/>
          </w:tcPr>
          <w:p w:rsidR="00E20078" w:rsidRPr="00DD3A65" w:rsidRDefault="00E20078" w:rsidP="00E20078">
            <w:pPr>
              <w:rPr>
                <w:b/>
                <w:sz w:val="24"/>
                <w:szCs w:val="24"/>
              </w:rPr>
            </w:pPr>
            <w:r w:rsidRPr="00DD3A65">
              <w:rPr>
                <w:b/>
                <w:sz w:val="24"/>
                <w:szCs w:val="24"/>
              </w:rPr>
              <w:t>Формы промежуточной аттестации по дисциплине</w:t>
            </w:r>
          </w:p>
        </w:tc>
        <w:tc>
          <w:tcPr>
            <w:tcW w:w="6485" w:type="dxa"/>
          </w:tcPr>
          <w:p w:rsidR="00E20078" w:rsidRPr="00DD3A65" w:rsidRDefault="00E20078" w:rsidP="00091E9F">
            <w:pPr>
              <w:pStyle w:val="a9"/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ind w:left="317" w:hanging="284"/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проведение презентации,</w:t>
            </w:r>
          </w:p>
          <w:p w:rsidR="00E20078" w:rsidRPr="00DD3A65" w:rsidRDefault="00E20078" w:rsidP="00091E9F">
            <w:pPr>
              <w:pStyle w:val="a9"/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ind w:left="317" w:hanging="284"/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написание реферата по теме исследования,</w:t>
            </w:r>
          </w:p>
          <w:p w:rsidR="00E20078" w:rsidRPr="00DD3A65" w:rsidRDefault="00E20078" w:rsidP="00091E9F">
            <w:pPr>
              <w:pStyle w:val="a9"/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ind w:left="317" w:hanging="284"/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написание аннотации,</w:t>
            </w:r>
          </w:p>
          <w:p w:rsidR="00E20078" w:rsidRPr="00DD3A65" w:rsidRDefault="00E20078" w:rsidP="00091E9F">
            <w:pPr>
              <w:pStyle w:val="a9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317" w:hanging="284"/>
              <w:rPr>
                <w:b/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письменный перевод научного текста с иностранного языка на русский.</w:t>
            </w:r>
          </w:p>
        </w:tc>
      </w:tr>
    </w:tbl>
    <w:p w:rsidR="00E20078" w:rsidRPr="00DD3A65" w:rsidRDefault="00E20078" w:rsidP="00E20078">
      <w:pPr>
        <w:jc w:val="both"/>
        <w:rPr>
          <w:b/>
          <w:sz w:val="24"/>
          <w:szCs w:val="24"/>
        </w:rPr>
      </w:pPr>
    </w:p>
    <w:p w:rsidR="00E20078" w:rsidRPr="00DD3A65" w:rsidRDefault="00E20078" w:rsidP="00E20078">
      <w:pPr>
        <w:jc w:val="both"/>
        <w:rPr>
          <w:sz w:val="24"/>
          <w:szCs w:val="24"/>
        </w:rPr>
      </w:pPr>
      <w:r w:rsidRPr="00DD3A65">
        <w:rPr>
          <w:b/>
          <w:sz w:val="24"/>
          <w:szCs w:val="24"/>
        </w:rPr>
        <w:t xml:space="preserve">Трудоемкость дисциплины: </w:t>
      </w:r>
      <w:r w:rsidRPr="00DD3A65">
        <w:rPr>
          <w:sz w:val="24"/>
          <w:szCs w:val="24"/>
        </w:rPr>
        <w:t>3 зачетные единицы.</w:t>
      </w:r>
    </w:p>
    <w:p w:rsidR="00E20078" w:rsidRPr="00DD3A65" w:rsidRDefault="00E20078" w:rsidP="00E20078">
      <w:pPr>
        <w:jc w:val="both"/>
        <w:rPr>
          <w:sz w:val="24"/>
          <w:szCs w:val="24"/>
        </w:rPr>
      </w:pPr>
      <w:r w:rsidRPr="00DD3A65">
        <w:rPr>
          <w:sz w:val="24"/>
          <w:szCs w:val="24"/>
        </w:rPr>
        <w:t>Оптимальный вариант распределения часов: Всего 108 часов. Из них 24 часа аудиторной работы (10 часов лекций и 14 часов практических занятий) и 84 часа самостоятельной работы.</w:t>
      </w:r>
    </w:p>
    <w:p w:rsidR="00E20078" w:rsidRDefault="00E20078" w:rsidP="00453D88">
      <w:pPr>
        <w:widowControl/>
        <w:autoSpaceDE/>
        <w:autoSpaceDN/>
        <w:adjustRightInd/>
        <w:spacing w:after="200" w:line="360" w:lineRule="auto"/>
        <w:rPr>
          <w:rFonts w:eastAsia="Calibri"/>
          <w:b/>
          <w:sz w:val="24"/>
          <w:szCs w:val="24"/>
          <w:u w:val="single"/>
          <w:lang w:eastAsia="en-US"/>
        </w:rPr>
      </w:pPr>
    </w:p>
    <w:p w:rsidR="00E20078" w:rsidRPr="00754375" w:rsidRDefault="00E20078" w:rsidP="00E20078">
      <w:pPr>
        <w:spacing w:before="120" w:after="120"/>
        <w:jc w:val="center"/>
        <w:rPr>
          <w:b/>
          <w:sz w:val="28"/>
          <w:szCs w:val="28"/>
        </w:rPr>
      </w:pPr>
      <w:r w:rsidRPr="00754375">
        <w:rPr>
          <w:b/>
          <w:sz w:val="28"/>
          <w:szCs w:val="28"/>
        </w:rPr>
        <w:t xml:space="preserve">Аннотация </w:t>
      </w:r>
      <w:r w:rsidRPr="008C7B02">
        <w:rPr>
          <w:b/>
          <w:sz w:val="28"/>
          <w:szCs w:val="28"/>
        </w:rPr>
        <w:t xml:space="preserve">рабочей </w:t>
      </w:r>
      <w:proofErr w:type="spellStart"/>
      <w:r w:rsidRPr="008C7B02">
        <w:rPr>
          <w:b/>
          <w:sz w:val="28"/>
          <w:szCs w:val="28"/>
        </w:rPr>
        <w:t>программы</w:t>
      </w:r>
      <w:r w:rsidRPr="00754375">
        <w:rPr>
          <w:b/>
          <w:sz w:val="28"/>
          <w:szCs w:val="28"/>
        </w:rPr>
        <w:t>учебной</w:t>
      </w:r>
      <w:proofErr w:type="spellEnd"/>
      <w:r w:rsidRPr="00754375">
        <w:rPr>
          <w:b/>
          <w:sz w:val="28"/>
          <w:szCs w:val="28"/>
        </w:rPr>
        <w:t xml:space="preserve"> дисциплины</w:t>
      </w:r>
    </w:p>
    <w:p w:rsidR="00E20078" w:rsidRDefault="00E20078" w:rsidP="00E20078">
      <w:pPr>
        <w:spacing w:before="120" w:after="120"/>
        <w:jc w:val="center"/>
        <w:rPr>
          <w:b/>
          <w:sz w:val="28"/>
          <w:szCs w:val="28"/>
        </w:rPr>
      </w:pPr>
      <w:r w:rsidRPr="00754375">
        <w:rPr>
          <w:b/>
          <w:sz w:val="28"/>
          <w:szCs w:val="28"/>
        </w:rPr>
        <w:t xml:space="preserve">«Корпоративное управление» </w:t>
      </w:r>
    </w:p>
    <w:p w:rsidR="00E20078" w:rsidRPr="00DD3A65" w:rsidRDefault="00E20078" w:rsidP="00E20078">
      <w:pPr>
        <w:rPr>
          <w:bCs/>
          <w:color w:val="000000"/>
          <w:sz w:val="24"/>
          <w:szCs w:val="24"/>
        </w:rPr>
      </w:pPr>
    </w:p>
    <w:p w:rsidR="00E20078" w:rsidRPr="00DD3A65" w:rsidRDefault="00E20078" w:rsidP="00E20078">
      <w:pPr>
        <w:rPr>
          <w:bCs/>
          <w:color w:val="000000"/>
          <w:sz w:val="24"/>
          <w:szCs w:val="24"/>
        </w:rPr>
      </w:pPr>
      <w:r w:rsidRPr="00DD3A65">
        <w:rPr>
          <w:b/>
          <w:bCs/>
          <w:i/>
          <w:color w:val="000000"/>
          <w:sz w:val="24"/>
          <w:szCs w:val="24"/>
        </w:rPr>
        <w:t>Направление подготовки</w:t>
      </w:r>
      <w:r w:rsidRPr="00DD3A65">
        <w:rPr>
          <w:bCs/>
          <w:color w:val="000000"/>
          <w:sz w:val="24"/>
          <w:szCs w:val="24"/>
        </w:rPr>
        <w:t xml:space="preserve">: «Менеджмент» </w:t>
      </w:r>
    </w:p>
    <w:p w:rsidR="00E20078" w:rsidRPr="00DD3A65" w:rsidRDefault="00E20078" w:rsidP="00E20078">
      <w:pPr>
        <w:rPr>
          <w:sz w:val="24"/>
          <w:szCs w:val="24"/>
        </w:rPr>
      </w:pPr>
      <w:proofErr w:type="gramStart"/>
      <w:r w:rsidRPr="00DD3A65">
        <w:rPr>
          <w:b/>
          <w:sz w:val="24"/>
          <w:szCs w:val="24"/>
        </w:rPr>
        <w:t>Составител</w:t>
      </w:r>
      <w:r w:rsidRPr="00DD3A65">
        <w:rPr>
          <w:sz w:val="24"/>
          <w:szCs w:val="24"/>
        </w:rPr>
        <w:t>ь:  д.э.н.</w:t>
      </w:r>
      <w:proofErr w:type="gramEnd"/>
      <w:r w:rsidRPr="00DD3A65">
        <w:rPr>
          <w:sz w:val="24"/>
          <w:szCs w:val="24"/>
        </w:rPr>
        <w:t>, профессор Антонов В.Г.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1"/>
        <w:gridCol w:w="7316"/>
      </w:tblGrid>
      <w:tr w:rsidR="00E20078" w:rsidRPr="00DD3A65" w:rsidTr="00E20078">
        <w:trPr>
          <w:trHeight w:val="2292"/>
        </w:trPr>
        <w:tc>
          <w:tcPr>
            <w:tcW w:w="2311" w:type="dxa"/>
          </w:tcPr>
          <w:p w:rsidR="00E20078" w:rsidRPr="00DD3A65" w:rsidRDefault="00E20078" w:rsidP="00E20078">
            <w:pPr>
              <w:rPr>
                <w:b/>
                <w:sz w:val="24"/>
                <w:szCs w:val="24"/>
              </w:rPr>
            </w:pPr>
            <w:r w:rsidRPr="00DD3A65">
              <w:rPr>
                <w:b/>
                <w:sz w:val="24"/>
                <w:szCs w:val="24"/>
              </w:rPr>
              <w:t>Краткое описание дисциплины</w:t>
            </w:r>
            <w:r w:rsidRPr="00DD3A65">
              <w:rPr>
                <w:sz w:val="24"/>
                <w:szCs w:val="24"/>
              </w:rPr>
              <w:t>:</w:t>
            </w:r>
          </w:p>
        </w:tc>
        <w:tc>
          <w:tcPr>
            <w:tcW w:w="7517" w:type="dxa"/>
            <w:vAlign w:val="center"/>
          </w:tcPr>
          <w:p w:rsidR="00E20078" w:rsidRPr="00DD3A65" w:rsidRDefault="00E20078" w:rsidP="00E20078">
            <w:pPr>
              <w:ind w:firstLine="411"/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 xml:space="preserve">«Корпоративное управление» – одна из важнейших учебных дисциплин, которая позволяет расширить область знаний специалистов в области общего менеджмента, стратегического управления, и др., а </w:t>
            </w:r>
            <w:r w:rsidR="001E01AE" w:rsidRPr="00DD3A65">
              <w:rPr>
                <w:sz w:val="24"/>
                <w:szCs w:val="24"/>
              </w:rPr>
              <w:t>также</w:t>
            </w:r>
            <w:r w:rsidRPr="00DD3A65">
              <w:rPr>
                <w:sz w:val="24"/>
                <w:szCs w:val="24"/>
              </w:rPr>
              <w:t xml:space="preserve"> сформировать практические навыки решения </w:t>
            </w:r>
            <w:r w:rsidR="001E01AE" w:rsidRPr="00DD3A65">
              <w:rPr>
                <w:sz w:val="24"/>
                <w:szCs w:val="24"/>
              </w:rPr>
              <w:t>многочисленных организационно</w:t>
            </w:r>
            <w:r w:rsidRPr="00DD3A65">
              <w:rPr>
                <w:sz w:val="24"/>
                <w:szCs w:val="24"/>
              </w:rPr>
              <w:t xml:space="preserve"> - управленческих проблем компании.</w:t>
            </w:r>
          </w:p>
          <w:p w:rsidR="00E20078" w:rsidRPr="00DD3A65" w:rsidRDefault="00E20078" w:rsidP="00E20078">
            <w:pPr>
              <w:ind w:firstLine="411"/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Целью изучения дисциплины «Корпоративное управление» является формирование у будущего специалиста готовности к профессиональной деятельности в условиях конкурентной среды и соблюдения принципов корпоративного управления</w:t>
            </w:r>
          </w:p>
        </w:tc>
      </w:tr>
      <w:tr w:rsidR="00E20078" w:rsidRPr="00DD3A65" w:rsidTr="00E20078">
        <w:trPr>
          <w:trHeight w:val="103"/>
        </w:trPr>
        <w:tc>
          <w:tcPr>
            <w:tcW w:w="2311" w:type="dxa"/>
          </w:tcPr>
          <w:p w:rsidR="00E20078" w:rsidRPr="00DD3A65" w:rsidRDefault="00E20078" w:rsidP="00E20078">
            <w:pPr>
              <w:rPr>
                <w:b/>
                <w:sz w:val="24"/>
                <w:szCs w:val="24"/>
              </w:rPr>
            </w:pPr>
            <w:r w:rsidRPr="00DD3A65">
              <w:rPr>
                <w:b/>
                <w:sz w:val="24"/>
                <w:szCs w:val="24"/>
              </w:rPr>
              <w:t xml:space="preserve">Компетенции, </w:t>
            </w:r>
            <w:r w:rsidRPr="00DD3A65">
              <w:rPr>
                <w:b/>
                <w:sz w:val="24"/>
                <w:szCs w:val="24"/>
              </w:rPr>
              <w:lastRenderedPageBreak/>
              <w:t>формируемые в результате освоения учебной дисциплины</w:t>
            </w:r>
          </w:p>
        </w:tc>
        <w:tc>
          <w:tcPr>
            <w:tcW w:w="7517" w:type="dxa"/>
            <w:vAlign w:val="center"/>
          </w:tcPr>
          <w:p w:rsidR="00E20078" w:rsidRPr="00DD3A65" w:rsidRDefault="00E20078" w:rsidP="00E20078">
            <w:pPr>
              <w:ind w:firstLine="411"/>
              <w:rPr>
                <w:sz w:val="24"/>
                <w:szCs w:val="24"/>
              </w:rPr>
            </w:pPr>
            <w:r w:rsidRPr="00DD3A65">
              <w:rPr>
                <w:b/>
                <w:sz w:val="24"/>
                <w:szCs w:val="24"/>
              </w:rPr>
              <w:lastRenderedPageBreak/>
              <w:t>ОК-2 -</w:t>
            </w:r>
            <w:r w:rsidRPr="00DD3A65">
              <w:rPr>
                <w:sz w:val="24"/>
                <w:szCs w:val="24"/>
              </w:rPr>
              <w:t xml:space="preserve"> готовность действовать в нестандартных ситуациях, </w:t>
            </w:r>
            <w:r w:rsidRPr="00DD3A65">
              <w:rPr>
                <w:sz w:val="24"/>
                <w:szCs w:val="24"/>
              </w:rPr>
              <w:lastRenderedPageBreak/>
              <w:t>нести социальную и этическую ответственность за принятые решения;</w:t>
            </w:r>
          </w:p>
          <w:p w:rsidR="00E20078" w:rsidRPr="00DD3A65" w:rsidRDefault="00E20078" w:rsidP="00E20078">
            <w:pPr>
              <w:ind w:firstLine="411"/>
              <w:rPr>
                <w:sz w:val="24"/>
                <w:szCs w:val="24"/>
              </w:rPr>
            </w:pPr>
            <w:r w:rsidRPr="00DD3A65">
              <w:rPr>
                <w:b/>
                <w:sz w:val="24"/>
                <w:szCs w:val="24"/>
              </w:rPr>
              <w:t>ОПК-2 -</w:t>
            </w:r>
            <w:r w:rsidRPr="00DD3A65">
              <w:rPr>
                <w:sz w:val="24"/>
                <w:szCs w:val="24"/>
              </w:rPr>
              <w:t xml:space="preserve"> 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различия;</w:t>
            </w:r>
          </w:p>
          <w:p w:rsidR="00E20078" w:rsidRPr="00DD3A65" w:rsidRDefault="00E20078" w:rsidP="00E20078">
            <w:pPr>
              <w:ind w:firstLine="411"/>
              <w:rPr>
                <w:sz w:val="24"/>
                <w:szCs w:val="24"/>
              </w:rPr>
            </w:pPr>
            <w:r w:rsidRPr="00DD3A65">
              <w:rPr>
                <w:b/>
                <w:sz w:val="24"/>
                <w:szCs w:val="24"/>
              </w:rPr>
              <w:t>ПК-1 -</w:t>
            </w:r>
            <w:r w:rsidRPr="00DD3A65">
              <w:rPr>
                <w:sz w:val="24"/>
                <w:szCs w:val="24"/>
              </w:rPr>
              <w:t xml:space="preserve"> способность управлять организациями, подразделениями, группами (командами) сотрудников, проектами и </w:t>
            </w:r>
            <w:r w:rsidR="001E01AE" w:rsidRPr="00DD3A65">
              <w:rPr>
                <w:sz w:val="24"/>
                <w:szCs w:val="24"/>
              </w:rPr>
              <w:t>сетями;</w:t>
            </w:r>
          </w:p>
          <w:p w:rsidR="00E20078" w:rsidRPr="00DD3A65" w:rsidRDefault="00E20078" w:rsidP="00E20078">
            <w:pPr>
              <w:ind w:firstLine="411"/>
              <w:rPr>
                <w:sz w:val="24"/>
                <w:szCs w:val="24"/>
              </w:rPr>
            </w:pPr>
            <w:r w:rsidRPr="00DD3A65">
              <w:rPr>
                <w:b/>
                <w:sz w:val="24"/>
                <w:szCs w:val="24"/>
              </w:rPr>
              <w:t>ПК-2</w:t>
            </w:r>
            <w:r w:rsidRPr="00DD3A65">
              <w:rPr>
                <w:sz w:val="24"/>
                <w:szCs w:val="24"/>
              </w:rPr>
              <w:t xml:space="preserve"> - способность разрабатывать корпоративную стратегию, программы организационного развития и изменений и обеспечивать их реализацию;</w:t>
            </w:r>
          </w:p>
        </w:tc>
      </w:tr>
      <w:tr w:rsidR="00E20078" w:rsidRPr="00DD3A65" w:rsidTr="00E20078">
        <w:trPr>
          <w:trHeight w:val="103"/>
        </w:trPr>
        <w:tc>
          <w:tcPr>
            <w:tcW w:w="2311" w:type="dxa"/>
          </w:tcPr>
          <w:p w:rsidR="00E20078" w:rsidRPr="00DD3A65" w:rsidRDefault="00E20078" w:rsidP="00E20078">
            <w:pPr>
              <w:rPr>
                <w:b/>
                <w:sz w:val="24"/>
                <w:szCs w:val="24"/>
              </w:rPr>
            </w:pPr>
            <w:r w:rsidRPr="00DD3A65">
              <w:rPr>
                <w:b/>
                <w:sz w:val="24"/>
                <w:szCs w:val="24"/>
              </w:rPr>
              <w:lastRenderedPageBreak/>
              <w:t>Ожидаемые результаты обучения</w:t>
            </w:r>
          </w:p>
        </w:tc>
        <w:tc>
          <w:tcPr>
            <w:tcW w:w="7517" w:type="dxa"/>
            <w:vAlign w:val="center"/>
          </w:tcPr>
          <w:p w:rsidR="00E20078" w:rsidRPr="00DD3A65" w:rsidRDefault="00E20078" w:rsidP="00E20078">
            <w:pPr>
              <w:ind w:firstLine="411"/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В результате освоения дисциплины аспирант должен:</w:t>
            </w:r>
          </w:p>
          <w:p w:rsidR="00E20078" w:rsidRPr="00DD3A65" w:rsidRDefault="00E20078" w:rsidP="00E20078">
            <w:pPr>
              <w:spacing w:before="120"/>
              <w:rPr>
                <w:sz w:val="24"/>
                <w:szCs w:val="24"/>
              </w:rPr>
            </w:pPr>
            <w:r w:rsidRPr="00DD3A65">
              <w:rPr>
                <w:b/>
                <w:caps/>
                <w:sz w:val="24"/>
                <w:szCs w:val="24"/>
              </w:rPr>
              <w:t>Знать</w:t>
            </w:r>
            <w:r w:rsidRPr="00DD3A65">
              <w:rPr>
                <w:sz w:val="24"/>
                <w:szCs w:val="24"/>
              </w:rPr>
              <w:t>:</w:t>
            </w:r>
          </w:p>
          <w:p w:rsidR="00E20078" w:rsidRPr="00DD3A65" w:rsidRDefault="00E20078" w:rsidP="00091E9F">
            <w:pPr>
              <w:pStyle w:val="afd"/>
              <w:widowControl/>
              <w:numPr>
                <w:ilvl w:val="0"/>
                <w:numId w:val="26"/>
              </w:numPr>
              <w:shd w:val="clear" w:color="auto" w:fill="auto"/>
              <w:tabs>
                <w:tab w:val="clear" w:pos="1440"/>
                <w:tab w:val="left" w:pos="771"/>
              </w:tabs>
              <w:autoSpaceDE/>
              <w:autoSpaceDN/>
              <w:spacing w:line="195" w:lineRule="atLeast"/>
              <w:ind w:left="0" w:firstLine="411"/>
              <w:jc w:val="left"/>
              <w:rPr>
                <w:b w:val="0"/>
                <w:lang w:eastAsia="en-US"/>
              </w:rPr>
            </w:pPr>
            <w:r w:rsidRPr="00DD3A65">
              <w:rPr>
                <w:b w:val="0"/>
                <w:lang w:eastAsia="en-US"/>
              </w:rPr>
              <w:t>социально-экономическую сущность, принципы и функции корпоративного управления;</w:t>
            </w:r>
          </w:p>
          <w:p w:rsidR="00E20078" w:rsidRPr="00DD3A65" w:rsidRDefault="00E20078" w:rsidP="00091E9F">
            <w:pPr>
              <w:pStyle w:val="afd"/>
              <w:widowControl/>
              <w:numPr>
                <w:ilvl w:val="0"/>
                <w:numId w:val="26"/>
              </w:numPr>
              <w:shd w:val="clear" w:color="auto" w:fill="auto"/>
              <w:tabs>
                <w:tab w:val="clear" w:pos="1440"/>
                <w:tab w:val="left" w:pos="771"/>
              </w:tabs>
              <w:autoSpaceDE/>
              <w:autoSpaceDN/>
              <w:spacing w:line="195" w:lineRule="atLeast"/>
              <w:ind w:left="0" w:firstLine="411"/>
              <w:jc w:val="left"/>
              <w:rPr>
                <w:b w:val="0"/>
                <w:lang w:eastAsia="en-US"/>
              </w:rPr>
            </w:pPr>
            <w:r w:rsidRPr="00DD3A65">
              <w:rPr>
                <w:b w:val="0"/>
                <w:lang w:eastAsia="en-US"/>
              </w:rPr>
              <w:t>специфику системы корпоративного управления за рубежом и в России;</w:t>
            </w:r>
          </w:p>
          <w:p w:rsidR="00E20078" w:rsidRPr="00DD3A65" w:rsidRDefault="00E20078" w:rsidP="00091E9F">
            <w:pPr>
              <w:pStyle w:val="afd"/>
              <w:widowControl/>
              <w:numPr>
                <w:ilvl w:val="0"/>
                <w:numId w:val="26"/>
              </w:numPr>
              <w:shd w:val="clear" w:color="auto" w:fill="auto"/>
              <w:tabs>
                <w:tab w:val="clear" w:pos="1440"/>
                <w:tab w:val="left" w:pos="771"/>
              </w:tabs>
              <w:autoSpaceDE/>
              <w:autoSpaceDN/>
              <w:spacing w:line="195" w:lineRule="atLeast"/>
              <w:ind w:left="0" w:firstLine="411"/>
              <w:jc w:val="left"/>
              <w:rPr>
                <w:b w:val="0"/>
                <w:lang w:eastAsia="en-US"/>
              </w:rPr>
            </w:pPr>
            <w:r w:rsidRPr="00DD3A65">
              <w:rPr>
                <w:b w:val="0"/>
                <w:lang w:eastAsia="en-US"/>
              </w:rPr>
              <w:t>роль корпоративного управления в организации эффективной деятельности компаний и защите прав собственников и других заинтересованных лиц;</w:t>
            </w:r>
          </w:p>
          <w:p w:rsidR="00E20078" w:rsidRPr="00DD3A65" w:rsidRDefault="00E20078" w:rsidP="00091E9F">
            <w:pPr>
              <w:pStyle w:val="afd"/>
              <w:widowControl/>
              <w:numPr>
                <w:ilvl w:val="0"/>
                <w:numId w:val="26"/>
              </w:numPr>
              <w:shd w:val="clear" w:color="auto" w:fill="auto"/>
              <w:tabs>
                <w:tab w:val="clear" w:pos="1440"/>
                <w:tab w:val="left" w:pos="771"/>
              </w:tabs>
              <w:autoSpaceDE/>
              <w:autoSpaceDN/>
              <w:spacing w:line="195" w:lineRule="atLeast"/>
              <w:ind w:left="0" w:firstLine="411"/>
              <w:jc w:val="left"/>
              <w:rPr>
                <w:b w:val="0"/>
                <w:lang w:eastAsia="en-US"/>
              </w:rPr>
            </w:pPr>
            <w:r w:rsidRPr="00DD3A65">
              <w:rPr>
                <w:b w:val="0"/>
                <w:lang w:eastAsia="en-US"/>
              </w:rPr>
              <w:t>роль и место совета директоров в управлении акционерной собственностью;</w:t>
            </w:r>
          </w:p>
          <w:p w:rsidR="00E20078" w:rsidRPr="00DD3A65" w:rsidRDefault="00E20078" w:rsidP="00E20078">
            <w:pPr>
              <w:spacing w:before="120"/>
              <w:rPr>
                <w:b/>
                <w:caps/>
                <w:sz w:val="24"/>
                <w:szCs w:val="24"/>
              </w:rPr>
            </w:pPr>
            <w:r w:rsidRPr="00DD3A65">
              <w:rPr>
                <w:b/>
                <w:caps/>
                <w:sz w:val="24"/>
                <w:szCs w:val="24"/>
              </w:rPr>
              <w:t>Уметь:</w:t>
            </w:r>
          </w:p>
          <w:p w:rsidR="00E20078" w:rsidRPr="00DD3A65" w:rsidRDefault="00E20078" w:rsidP="00091E9F">
            <w:pPr>
              <w:pStyle w:val="afd"/>
              <w:widowControl/>
              <w:numPr>
                <w:ilvl w:val="0"/>
                <w:numId w:val="26"/>
              </w:numPr>
              <w:shd w:val="clear" w:color="auto" w:fill="auto"/>
              <w:tabs>
                <w:tab w:val="clear" w:pos="1440"/>
                <w:tab w:val="left" w:pos="771"/>
              </w:tabs>
              <w:autoSpaceDE/>
              <w:autoSpaceDN/>
              <w:spacing w:line="195" w:lineRule="atLeast"/>
              <w:ind w:left="0" w:firstLine="411"/>
              <w:jc w:val="left"/>
              <w:rPr>
                <w:b w:val="0"/>
                <w:lang w:eastAsia="en-US"/>
              </w:rPr>
            </w:pPr>
            <w:r w:rsidRPr="00DD3A65">
              <w:rPr>
                <w:b w:val="0"/>
                <w:lang w:eastAsia="en-US"/>
              </w:rPr>
              <w:t>оценивать состояние рыночной конкурентной среды и возможности внешнего роста корпораций;</w:t>
            </w:r>
          </w:p>
          <w:p w:rsidR="00E20078" w:rsidRPr="00DD3A65" w:rsidRDefault="00E20078" w:rsidP="00091E9F">
            <w:pPr>
              <w:pStyle w:val="afd"/>
              <w:widowControl/>
              <w:numPr>
                <w:ilvl w:val="0"/>
                <w:numId w:val="26"/>
              </w:numPr>
              <w:shd w:val="clear" w:color="auto" w:fill="auto"/>
              <w:tabs>
                <w:tab w:val="clear" w:pos="1440"/>
                <w:tab w:val="left" w:pos="771"/>
              </w:tabs>
              <w:autoSpaceDE/>
              <w:autoSpaceDN/>
              <w:spacing w:line="195" w:lineRule="atLeast"/>
              <w:ind w:left="0" w:firstLine="411"/>
              <w:jc w:val="left"/>
              <w:rPr>
                <w:b w:val="0"/>
                <w:lang w:eastAsia="en-US"/>
              </w:rPr>
            </w:pPr>
            <w:r w:rsidRPr="00DD3A65">
              <w:rPr>
                <w:b w:val="0"/>
                <w:lang w:eastAsia="en-US"/>
              </w:rPr>
              <w:t xml:space="preserve">определять направления деятельности компании с учетом принципов корпоративного управления и ориентацией на защиту прав акционеров и других заинтересованных лиц; </w:t>
            </w:r>
          </w:p>
          <w:p w:rsidR="00E20078" w:rsidRPr="00DD3A65" w:rsidRDefault="00E20078" w:rsidP="00091E9F">
            <w:pPr>
              <w:pStyle w:val="afd"/>
              <w:widowControl/>
              <w:numPr>
                <w:ilvl w:val="0"/>
                <w:numId w:val="26"/>
              </w:numPr>
              <w:shd w:val="clear" w:color="auto" w:fill="auto"/>
              <w:tabs>
                <w:tab w:val="clear" w:pos="1440"/>
                <w:tab w:val="left" w:pos="771"/>
              </w:tabs>
              <w:autoSpaceDE/>
              <w:autoSpaceDN/>
              <w:spacing w:line="195" w:lineRule="atLeast"/>
              <w:ind w:left="0" w:firstLine="411"/>
              <w:jc w:val="left"/>
              <w:rPr>
                <w:b w:val="0"/>
                <w:lang w:eastAsia="en-US"/>
              </w:rPr>
            </w:pPr>
            <w:r w:rsidRPr="00DD3A65">
              <w:rPr>
                <w:b w:val="0"/>
                <w:lang w:eastAsia="en-US"/>
              </w:rPr>
              <w:t>разрабатывать условия для формирования механизма принципов корпоративного управления;</w:t>
            </w:r>
          </w:p>
          <w:p w:rsidR="00E20078" w:rsidRPr="00DD3A65" w:rsidRDefault="00E20078" w:rsidP="00091E9F">
            <w:pPr>
              <w:pStyle w:val="afd"/>
              <w:widowControl/>
              <w:numPr>
                <w:ilvl w:val="0"/>
                <w:numId w:val="26"/>
              </w:numPr>
              <w:shd w:val="clear" w:color="auto" w:fill="auto"/>
              <w:tabs>
                <w:tab w:val="clear" w:pos="1440"/>
                <w:tab w:val="left" w:pos="771"/>
              </w:tabs>
              <w:autoSpaceDE/>
              <w:autoSpaceDN/>
              <w:spacing w:line="195" w:lineRule="atLeast"/>
              <w:ind w:left="0" w:firstLine="411"/>
              <w:jc w:val="left"/>
              <w:rPr>
                <w:b w:val="0"/>
                <w:lang w:eastAsia="en-US"/>
              </w:rPr>
            </w:pPr>
            <w:r w:rsidRPr="00DD3A65">
              <w:rPr>
                <w:b w:val="0"/>
                <w:lang w:eastAsia="en-US"/>
              </w:rPr>
              <w:t>определять место, роль и задачи совета директоров и высшего исполнительного руководства в системе корпоративного управления.</w:t>
            </w:r>
          </w:p>
          <w:p w:rsidR="00E20078" w:rsidRPr="00DD3A65" w:rsidRDefault="00E20078" w:rsidP="00E20078">
            <w:pPr>
              <w:spacing w:before="120"/>
              <w:rPr>
                <w:sz w:val="24"/>
                <w:szCs w:val="24"/>
              </w:rPr>
            </w:pPr>
            <w:r w:rsidRPr="00DD3A65">
              <w:rPr>
                <w:b/>
                <w:caps/>
                <w:sz w:val="24"/>
                <w:szCs w:val="24"/>
              </w:rPr>
              <w:t>Владеть</w:t>
            </w:r>
            <w:r w:rsidRPr="00DD3A65">
              <w:rPr>
                <w:sz w:val="24"/>
                <w:szCs w:val="24"/>
              </w:rPr>
              <w:t>:</w:t>
            </w:r>
          </w:p>
          <w:p w:rsidR="00E20078" w:rsidRPr="00DD3A65" w:rsidRDefault="00E20078" w:rsidP="00091E9F">
            <w:pPr>
              <w:pStyle w:val="afd"/>
              <w:widowControl/>
              <w:numPr>
                <w:ilvl w:val="0"/>
                <w:numId w:val="26"/>
              </w:numPr>
              <w:shd w:val="clear" w:color="auto" w:fill="auto"/>
              <w:tabs>
                <w:tab w:val="clear" w:pos="1440"/>
                <w:tab w:val="left" w:pos="771"/>
              </w:tabs>
              <w:autoSpaceDE/>
              <w:autoSpaceDN/>
              <w:spacing w:line="195" w:lineRule="atLeast"/>
              <w:ind w:left="0" w:firstLine="411"/>
              <w:jc w:val="left"/>
              <w:rPr>
                <w:b w:val="0"/>
                <w:lang w:eastAsia="en-US"/>
              </w:rPr>
            </w:pPr>
            <w:r w:rsidRPr="00DD3A65">
              <w:rPr>
                <w:b w:val="0"/>
                <w:lang w:eastAsia="en-US"/>
              </w:rPr>
              <w:t>навыками проведения ранжирования проектов сложной структуры, осуществления выбора между альтернативными проектами;</w:t>
            </w:r>
          </w:p>
          <w:p w:rsidR="00E20078" w:rsidRPr="00DD3A65" w:rsidRDefault="00E20078" w:rsidP="00091E9F">
            <w:pPr>
              <w:pStyle w:val="afd"/>
              <w:widowControl/>
              <w:numPr>
                <w:ilvl w:val="0"/>
                <w:numId w:val="26"/>
              </w:numPr>
              <w:shd w:val="clear" w:color="auto" w:fill="auto"/>
              <w:tabs>
                <w:tab w:val="clear" w:pos="1440"/>
                <w:tab w:val="left" w:pos="771"/>
              </w:tabs>
              <w:autoSpaceDE/>
              <w:autoSpaceDN/>
              <w:spacing w:line="195" w:lineRule="atLeast"/>
              <w:ind w:left="0" w:firstLine="411"/>
              <w:jc w:val="left"/>
              <w:rPr>
                <w:b w:val="0"/>
                <w:lang w:eastAsia="en-US"/>
              </w:rPr>
            </w:pPr>
            <w:r w:rsidRPr="00DD3A65">
              <w:rPr>
                <w:b w:val="0"/>
                <w:lang w:eastAsia="en-US"/>
              </w:rPr>
              <w:t>навыками разработки социальных программ и их эффективности;</w:t>
            </w:r>
          </w:p>
          <w:p w:rsidR="00E20078" w:rsidRPr="00DD3A65" w:rsidRDefault="00E20078" w:rsidP="00091E9F">
            <w:pPr>
              <w:pStyle w:val="afd"/>
              <w:widowControl/>
              <w:numPr>
                <w:ilvl w:val="0"/>
                <w:numId w:val="26"/>
              </w:numPr>
              <w:shd w:val="clear" w:color="auto" w:fill="auto"/>
              <w:tabs>
                <w:tab w:val="clear" w:pos="1440"/>
                <w:tab w:val="left" w:pos="771"/>
              </w:tabs>
              <w:autoSpaceDE/>
              <w:autoSpaceDN/>
              <w:spacing w:line="195" w:lineRule="atLeast"/>
              <w:ind w:left="0" w:firstLine="411"/>
              <w:jc w:val="left"/>
            </w:pPr>
            <w:r w:rsidRPr="00DD3A65">
              <w:rPr>
                <w:b w:val="0"/>
                <w:lang w:eastAsia="en-US"/>
              </w:rPr>
              <w:t>методами анализа результативности и отчетности социальных проектов.</w:t>
            </w:r>
          </w:p>
        </w:tc>
      </w:tr>
      <w:tr w:rsidR="00E20078" w:rsidRPr="00DD3A65" w:rsidTr="00E20078">
        <w:trPr>
          <w:trHeight w:val="103"/>
        </w:trPr>
        <w:tc>
          <w:tcPr>
            <w:tcW w:w="2311" w:type="dxa"/>
          </w:tcPr>
          <w:p w:rsidR="00E20078" w:rsidRPr="00DD3A65" w:rsidRDefault="00E20078" w:rsidP="00E20078">
            <w:pPr>
              <w:rPr>
                <w:b/>
                <w:sz w:val="24"/>
                <w:szCs w:val="24"/>
              </w:rPr>
            </w:pPr>
            <w:r w:rsidRPr="00DD3A65">
              <w:rPr>
                <w:b/>
                <w:sz w:val="24"/>
                <w:szCs w:val="24"/>
              </w:rPr>
              <w:t>Содержание дисциплины</w:t>
            </w:r>
          </w:p>
        </w:tc>
        <w:tc>
          <w:tcPr>
            <w:tcW w:w="7517" w:type="dxa"/>
          </w:tcPr>
          <w:p w:rsidR="00E20078" w:rsidRPr="00DD3A65" w:rsidRDefault="00E20078" w:rsidP="00E20078">
            <w:pPr>
              <w:ind w:firstLine="411"/>
              <w:rPr>
                <w:sz w:val="24"/>
                <w:szCs w:val="24"/>
              </w:rPr>
            </w:pPr>
            <w:r w:rsidRPr="00DD3A65">
              <w:rPr>
                <w:b/>
                <w:sz w:val="24"/>
                <w:szCs w:val="24"/>
              </w:rPr>
              <w:t>Тема 1.</w:t>
            </w:r>
            <w:r w:rsidRPr="00DD3A65">
              <w:rPr>
                <w:sz w:val="24"/>
                <w:szCs w:val="24"/>
              </w:rPr>
              <w:t xml:space="preserve"> Корпоративные отношения и рыночные преобразования в экономике России</w:t>
            </w:r>
          </w:p>
          <w:p w:rsidR="00E20078" w:rsidRPr="00DD3A65" w:rsidRDefault="00E20078" w:rsidP="00E20078">
            <w:pPr>
              <w:ind w:firstLine="411"/>
              <w:rPr>
                <w:sz w:val="24"/>
                <w:szCs w:val="24"/>
              </w:rPr>
            </w:pPr>
            <w:r w:rsidRPr="00DD3A65">
              <w:rPr>
                <w:b/>
                <w:sz w:val="24"/>
                <w:szCs w:val="24"/>
              </w:rPr>
              <w:t>Тема 2.</w:t>
            </w:r>
            <w:r w:rsidRPr="00DD3A65">
              <w:rPr>
                <w:sz w:val="24"/>
                <w:szCs w:val="24"/>
              </w:rPr>
              <w:t xml:space="preserve"> Корпоративные структуры в российской экономике: механизм формирования и функционирования</w:t>
            </w:r>
          </w:p>
          <w:p w:rsidR="00E20078" w:rsidRPr="00DD3A65" w:rsidRDefault="00E20078" w:rsidP="00E20078">
            <w:pPr>
              <w:ind w:firstLine="411"/>
              <w:rPr>
                <w:sz w:val="24"/>
                <w:szCs w:val="24"/>
              </w:rPr>
            </w:pPr>
            <w:r w:rsidRPr="00DD3A65">
              <w:rPr>
                <w:b/>
                <w:sz w:val="24"/>
                <w:szCs w:val="24"/>
              </w:rPr>
              <w:t>Тема 3.</w:t>
            </w:r>
            <w:r w:rsidRPr="00DD3A65">
              <w:rPr>
                <w:sz w:val="24"/>
                <w:szCs w:val="24"/>
              </w:rPr>
              <w:t xml:space="preserve"> Слияния (поглощения) в системе корпоративного управления</w:t>
            </w:r>
          </w:p>
          <w:p w:rsidR="00E20078" w:rsidRPr="00DD3A65" w:rsidRDefault="00E20078" w:rsidP="00E20078">
            <w:pPr>
              <w:ind w:firstLine="411"/>
              <w:rPr>
                <w:sz w:val="24"/>
                <w:szCs w:val="24"/>
              </w:rPr>
            </w:pPr>
            <w:r w:rsidRPr="00DD3A65">
              <w:rPr>
                <w:b/>
                <w:sz w:val="24"/>
                <w:szCs w:val="24"/>
              </w:rPr>
              <w:t>Тема 4.</w:t>
            </w:r>
            <w:r w:rsidRPr="00DD3A65">
              <w:rPr>
                <w:sz w:val="24"/>
                <w:szCs w:val="24"/>
              </w:rPr>
              <w:t xml:space="preserve"> Оценка эффективности рисков создания корпораций</w:t>
            </w:r>
          </w:p>
          <w:p w:rsidR="00E20078" w:rsidRPr="00DD3A65" w:rsidRDefault="00E20078" w:rsidP="00E20078">
            <w:pPr>
              <w:ind w:firstLine="411"/>
              <w:rPr>
                <w:sz w:val="24"/>
                <w:szCs w:val="24"/>
              </w:rPr>
            </w:pPr>
            <w:r w:rsidRPr="00DD3A65">
              <w:rPr>
                <w:b/>
                <w:sz w:val="24"/>
                <w:szCs w:val="24"/>
              </w:rPr>
              <w:t>Тема 5.</w:t>
            </w:r>
            <w:r w:rsidRPr="00DD3A65">
              <w:rPr>
                <w:sz w:val="24"/>
                <w:szCs w:val="24"/>
              </w:rPr>
              <w:t xml:space="preserve"> Корпоративное управление: сущность и роль в защите прав собственности</w:t>
            </w:r>
          </w:p>
          <w:p w:rsidR="00E20078" w:rsidRPr="00DD3A65" w:rsidRDefault="00E20078" w:rsidP="00E20078">
            <w:pPr>
              <w:ind w:firstLine="411"/>
              <w:rPr>
                <w:sz w:val="24"/>
                <w:szCs w:val="24"/>
              </w:rPr>
            </w:pPr>
            <w:r w:rsidRPr="00DD3A65">
              <w:rPr>
                <w:b/>
                <w:sz w:val="24"/>
                <w:szCs w:val="24"/>
              </w:rPr>
              <w:lastRenderedPageBreak/>
              <w:t>Тема 6.</w:t>
            </w:r>
            <w:r w:rsidRPr="00DD3A65">
              <w:rPr>
                <w:sz w:val="24"/>
                <w:szCs w:val="24"/>
              </w:rPr>
              <w:t xml:space="preserve"> Модели корпоративного управления: зарубежный и российский опыт</w:t>
            </w:r>
          </w:p>
          <w:p w:rsidR="00E20078" w:rsidRPr="00DD3A65" w:rsidRDefault="00E20078" w:rsidP="00E20078">
            <w:pPr>
              <w:ind w:firstLine="411"/>
              <w:rPr>
                <w:sz w:val="24"/>
                <w:szCs w:val="24"/>
              </w:rPr>
            </w:pPr>
            <w:r w:rsidRPr="00DD3A65">
              <w:rPr>
                <w:b/>
                <w:sz w:val="24"/>
                <w:szCs w:val="24"/>
              </w:rPr>
              <w:t>Тема 7.</w:t>
            </w:r>
            <w:r w:rsidRPr="00DD3A65">
              <w:rPr>
                <w:sz w:val="24"/>
                <w:szCs w:val="24"/>
              </w:rPr>
              <w:t xml:space="preserve"> Механизм реализации принципов корпоративного управления</w:t>
            </w:r>
          </w:p>
          <w:p w:rsidR="00E20078" w:rsidRPr="00DD3A65" w:rsidRDefault="00E20078" w:rsidP="00E20078">
            <w:pPr>
              <w:ind w:firstLine="411"/>
              <w:rPr>
                <w:sz w:val="24"/>
                <w:szCs w:val="24"/>
              </w:rPr>
            </w:pPr>
            <w:r w:rsidRPr="00DD3A65">
              <w:rPr>
                <w:b/>
                <w:sz w:val="24"/>
                <w:szCs w:val="24"/>
              </w:rPr>
              <w:t>Тема 8.</w:t>
            </w:r>
            <w:r w:rsidRPr="00DD3A65">
              <w:rPr>
                <w:sz w:val="24"/>
                <w:szCs w:val="24"/>
              </w:rPr>
              <w:t xml:space="preserve"> Роль и место совета директоров в управлении акционерной собственностью</w:t>
            </w:r>
          </w:p>
          <w:p w:rsidR="00E20078" w:rsidRPr="00DD3A65" w:rsidRDefault="00E20078" w:rsidP="00E20078">
            <w:pPr>
              <w:ind w:firstLine="411"/>
              <w:rPr>
                <w:sz w:val="24"/>
                <w:szCs w:val="24"/>
              </w:rPr>
            </w:pPr>
            <w:r w:rsidRPr="00DD3A65">
              <w:rPr>
                <w:b/>
                <w:sz w:val="24"/>
                <w:szCs w:val="24"/>
              </w:rPr>
              <w:t>Тема 9.</w:t>
            </w:r>
            <w:r w:rsidRPr="00DD3A65">
              <w:rPr>
                <w:sz w:val="24"/>
                <w:szCs w:val="24"/>
              </w:rPr>
              <w:t xml:space="preserve"> Высшее исполнительное руководство в системе корпоративного управления</w:t>
            </w:r>
          </w:p>
          <w:p w:rsidR="00E20078" w:rsidRPr="00DD3A65" w:rsidRDefault="00E20078" w:rsidP="00E20078">
            <w:pPr>
              <w:ind w:firstLine="411"/>
              <w:rPr>
                <w:sz w:val="24"/>
                <w:szCs w:val="24"/>
              </w:rPr>
            </w:pPr>
            <w:r w:rsidRPr="00DD3A65">
              <w:rPr>
                <w:b/>
                <w:sz w:val="24"/>
                <w:szCs w:val="24"/>
              </w:rPr>
              <w:t>Тема 10.</w:t>
            </w:r>
            <w:r w:rsidRPr="00DD3A65">
              <w:rPr>
                <w:sz w:val="24"/>
                <w:szCs w:val="24"/>
              </w:rPr>
              <w:t xml:space="preserve"> Особенности корпоративного управления на предприятиях с государственным участием</w:t>
            </w:r>
          </w:p>
          <w:p w:rsidR="00E20078" w:rsidRPr="00DD3A65" w:rsidRDefault="00E20078" w:rsidP="00E20078">
            <w:pPr>
              <w:ind w:firstLine="411"/>
              <w:rPr>
                <w:sz w:val="24"/>
                <w:szCs w:val="24"/>
              </w:rPr>
            </w:pPr>
            <w:r w:rsidRPr="00DD3A65">
              <w:rPr>
                <w:b/>
                <w:sz w:val="24"/>
                <w:szCs w:val="24"/>
              </w:rPr>
              <w:t>Тема 11.</w:t>
            </w:r>
            <w:r w:rsidRPr="00DD3A65">
              <w:rPr>
                <w:sz w:val="24"/>
                <w:szCs w:val="24"/>
              </w:rPr>
              <w:t xml:space="preserve"> Взаимодействие корпораций с внешней средой. Проблемы конфликтов общества и корпораций</w:t>
            </w:r>
          </w:p>
          <w:p w:rsidR="00E20078" w:rsidRPr="00DD3A65" w:rsidRDefault="00E20078" w:rsidP="00E20078">
            <w:pPr>
              <w:ind w:firstLine="411"/>
              <w:rPr>
                <w:sz w:val="24"/>
                <w:szCs w:val="24"/>
              </w:rPr>
            </w:pPr>
            <w:r w:rsidRPr="00DD3A65">
              <w:rPr>
                <w:b/>
                <w:sz w:val="24"/>
                <w:szCs w:val="24"/>
              </w:rPr>
              <w:t>Тема 12.</w:t>
            </w:r>
            <w:r w:rsidRPr="00DD3A65">
              <w:rPr>
                <w:sz w:val="24"/>
                <w:szCs w:val="24"/>
              </w:rPr>
              <w:t xml:space="preserve"> Социальная ответственность корпораций</w:t>
            </w:r>
          </w:p>
        </w:tc>
      </w:tr>
      <w:tr w:rsidR="00E20078" w:rsidRPr="00DD3A65" w:rsidTr="00E20078">
        <w:trPr>
          <w:trHeight w:val="103"/>
        </w:trPr>
        <w:tc>
          <w:tcPr>
            <w:tcW w:w="2311" w:type="dxa"/>
            <w:vAlign w:val="center"/>
          </w:tcPr>
          <w:p w:rsidR="00E20078" w:rsidRPr="00DD3A65" w:rsidRDefault="00E20078" w:rsidP="00E20078">
            <w:pPr>
              <w:rPr>
                <w:b/>
                <w:sz w:val="24"/>
                <w:szCs w:val="24"/>
              </w:rPr>
            </w:pPr>
            <w:r w:rsidRPr="00DD3A65">
              <w:rPr>
                <w:b/>
                <w:sz w:val="24"/>
                <w:szCs w:val="24"/>
              </w:rPr>
              <w:lastRenderedPageBreak/>
              <w:t>Методы обучения</w:t>
            </w:r>
          </w:p>
        </w:tc>
        <w:tc>
          <w:tcPr>
            <w:tcW w:w="7517" w:type="dxa"/>
            <w:vAlign w:val="center"/>
          </w:tcPr>
          <w:p w:rsidR="00E20078" w:rsidRPr="00DD3A65" w:rsidRDefault="00E20078" w:rsidP="00E20078">
            <w:pPr>
              <w:ind w:firstLine="411"/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 xml:space="preserve">Основные виды занятий по дисциплине Корпоративное управление – проблемные </w:t>
            </w:r>
            <w:r w:rsidR="001E01AE" w:rsidRPr="00DD3A65">
              <w:rPr>
                <w:sz w:val="24"/>
                <w:szCs w:val="24"/>
              </w:rPr>
              <w:t>лекции,</w:t>
            </w:r>
            <w:r w:rsidRPr="00DD3A65">
              <w:rPr>
                <w:sz w:val="24"/>
                <w:szCs w:val="24"/>
              </w:rPr>
              <w:t xml:space="preserve"> практические занятия, самостоятельная работа аспирантов.</w:t>
            </w:r>
          </w:p>
        </w:tc>
      </w:tr>
      <w:tr w:rsidR="00E20078" w:rsidRPr="00DD3A65" w:rsidTr="00E20078">
        <w:trPr>
          <w:trHeight w:val="103"/>
        </w:trPr>
        <w:tc>
          <w:tcPr>
            <w:tcW w:w="2311" w:type="dxa"/>
            <w:vAlign w:val="center"/>
          </w:tcPr>
          <w:p w:rsidR="00E20078" w:rsidRPr="00DD3A65" w:rsidRDefault="00E20078" w:rsidP="00E20078">
            <w:pPr>
              <w:rPr>
                <w:b/>
                <w:sz w:val="24"/>
                <w:szCs w:val="24"/>
              </w:rPr>
            </w:pPr>
            <w:r w:rsidRPr="00DD3A65">
              <w:rPr>
                <w:b/>
                <w:sz w:val="24"/>
                <w:szCs w:val="24"/>
              </w:rPr>
              <w:t>Язык обучения</w:t>
            </w:r>
          </w:p>
        </w:tc>
        <w:tc>
          <w:tcPr>
            <w:tcW w:w="7517" w:type="dxa"/>
            <w:vAlign w:val="center"/>
          </w:tcPr>
          <w:p w:rsidR="00E20078" w:rsidRPr="00DD3A65" w:rsidRDefault="00E20078" w:rsidP="00E20078">
            <w:pPr>
              <w:ind w:firstLine="411"/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 xml:space="preserve">Русский </w:t>
            </w:r>
          </w:p>
        </w:tc>
      </w:tr>
      <w:tr w:rsidR="00E20078" w:rsidRPr="00DD3A65" w:rsidTr="00E20078">
        <w:trPr>
          <w:trHeight w:val="103"/>
        </w:trPr>
        <w:tc>
          <w:tcPr>
            <w:tcW w:w="2311" w:type="dxa"/>
          </w:tcPr>
          <w:p w:rsidR="00E20078" w:rsidRPr="00DD3A65" w:rsidRDefault="00E20078" w:rsidP="00E20078">
            <w:pPr>
              <w:rPr>
                <w:b/>
                <w:sz w:val="24"/>
                <w:szCs w:val="24"/>
              </w:rPr>
            </w:pPr>
            <w:r w:rsidRPr="00DD3A65">
              <w:rPr>
                <w:b/>
                <w:sz w:val="24"/>
                <w:szCs w:val="24"/>
              </w:rPr>
              <w:t>Используемые инструментальные и программные средства:</w:t>
            </w:r>
          </w:p>
        </w:tc>
        <w:tc>
          <w:tcPr>
            <w:tcW w:w="7517" w:type="dxa"/>
            <w:vAlign w:val="center"/>
          </w:tcPr>
          <w:p w:rsidR="00E20078" w:rsidRPr="00DD3A65" w:rsidRDefault="00E20078" w:rsidP="00E20078">
            <w:pPr>
              <w:ind w:firstLine="411"/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Компьютер, принтер, сканер.</w:t>
            </w:r>
          </w:p>
          <w:p w:rsidR="00E20078" w:rsidRPr="00DD3A65" w:rsidRDefault="00E20078" w:rsidP="00E20078">
            <w:pPr>
              <w:ind w:firstLine="411"/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 xml:space="preserve">Использование программного продукта </w:t>
            </w:r>
            <w:proofErr w:type="spellStart"/>
            <w:r w:rsidRPr="00DD3A65">
              <w:rPr>
                <w:sz w:val="24"/>
                <w:szCs w:val="24"/>
              </w:rPr>
              <w:t>microsoftoffice</w:t>
            </w:r>
            <w:proofErr w:type="spellEnd"/>
          </w:p>
        </w:tc>
      </w:tr>
      <w:tr w:rsidR="00E20078" w:rsidRPr="00DD3A65" w:rsidTr="00E20078">
        <w:trPr>
          <w:trHeight w:val="103"/>
        </w:trPr>
        <w:tc>
          <w:tcPr>
            <w:tcW w:w="2311" w:type="dxa"/>
          </w:tcPr>
          <w:p w:rsidR="00E20078" w:rsidRPr="00DD3A65" w:rsidRDefault="00E20078" w:rsidP="00E20078">
            <w:pPr>
              <w:rPr>
                <w:b/>
                <w:sz w:val="24"/>
                <w:szCs w:val="24"/>
              </w:rPr>
            </w:pPr>
            <w:r w:rsidRPr="00DD3A65">
              <w:rPr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7517" w:type="dxa"/>
            <w:vAlign w:val="center"/>
          </w:tcPr>
          <w:p w:rsidR="00E20078" w:rsidRPr="00DD3A65" w:rsidRDefault="00E20078" w:rsidP="00E20078">
            <w:pPr>
              <w:ind w:firstLine="389"/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 xml:space="preserve">Промежуточное тестирование. </w:t>
            </w:r>
          </w:p>
          <w:p w:rsidR="00E20078" w:rsidRPr="00DD3A65" w:rsidRDefault="00E20078" w:rsidP="00E20078">
            <w:pPr>
              <w:ind w:firstLine="389"/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 xml:space="preserve">Написание и защита </w:t>
            </w:r>
            <w:proofErr w:type="spellStart"/>
            <w:r w:rsidRPr="00DD3A65">
              <w:rPr>
                <w:sz w:val="24"/>
                <w:szCs w:val="24"/>
              </w:rPr>
              <w:t>эссэ</w:t>
            </w:r>
            <w:proofErr w:type="spellEnd"/>
            <w:r w:rsidRPr="00DD3A65">
              <w:rPr>
                <w:sz w:val="24"/>
                <w:szCs w:val="24"/>
              </w:rPr>
              <w:t>.</w:t>
            </w:r>
          </w:p>
        </w:tc>
      </w:tr>
      <w:tr w:rsidR="00E20078" w:rsidRPr="00DD3A65" w:rsidTr="00E20078">
        <w:trPr>
          <w:trHeight w:val="103"/>
        </w:trPr>
        <w:tc>
          <w:tcPr>
            <w:tcW w:w="2311" w:type="dxa"/>
          </w:tcPr>
          <w:p w:rsidR="00E20078" w:rsidRPr="00DD3A65" w:rsidRDefault="00E20078" w:rsidP="00E20078">
            <w:pPr>
              <w:rPr>
                <w:b/>
                <w:sz w:val="24"/>
                <w:szCs w:val="24"/>
              </w:rPr>
            </w:pPr>
            <w:r w:rsidRPr="00DD3A65">
              <w:rPr>
                <w:b/>
                <w:sz w:val="24"/>
                <w:szCs w:val="24"/>
              </w:rPr>
              <w:t>Форма промежуточной аттестации по дисциплине</w:t>
            </w:r>
          </w:p>
        </w:tc>
        <w:tc>
          <w:tcPr>
            <w:tcW w:w="7517" w:type="dxa"/>
            <w:vAlign w:val="center"/>
          </w:tcPr>
          <w:p w:rsidR="00E20078" w:rsidRPr="00DD3A65" w:rsidRDefault="00E20078" w:rsidP="00E20078">
            <w:pPr>
              <w:ind w:firstLine="411"/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Экзамен</w:t>
            </w:r>
          </w:p>
        </w:tc>
      </w:tr>
    </w:tbl>
    <w:p w:rsidR="00E20078" w:rsidRPr="00754375" w:rsidRDefault="00E20078" w:rsidP="00E20078">
      <w:pPr>
        <w:spacing w:before="120"/>
        <w:rPr>
          <w:b/>
          <w:caps/>
        </w:rPr>
      </w:pPr>
    </w:p>
    <w:p w:rsidR="00E20078" w:rsidRPr="00EB1458" w:rsidRDefault="00E20078" w:rsidP="00E20078"/>
    <w:p w:rsidR="00E20078" w:rsidRPr="00DD3A65" w:rsidRDefault="00E20078" w:rsidP="00E20078">
      <w:pPr>
        <w:jc w:val="center"/>
        <w:rPr>
          <w:b/>
          <w:sz w:val="24"/>
          <w:szCs w:val="24"/>
        </w:rPr>
      </w:pPr>
      <w:r w:rsidRPr="00DD3A65">
        <w:rPr>
          <w:b/>
          <w:sz w:val="24"/>
          <w:szCs w:val="24"/>
        </w:rPr>
        <w:t>Аннотация магистерской рабочей программы учебной дисциплины</w:t>
      </w:r>
    </w:p>
    <w:p w:rsidR="00E20078" w:rsidRPr="00DD3A65" w:rsidRDefault="00E20078" w:rsidP="00E20078">
      <w:pPr>
        <w:jc w:val="center"/>
        <w:rPr>
          <w:b/>
          <w:sz w:val="24"/>
          <w:szCs w:val="24"/>
        </w:rPr>
      </w:pPr>
      <w:r w:rsidRPr="00DD3A65">
        <w:rPr>
          <w:b/>
          <w:sz w:val="24"/>
          <w:szCs w:val="24"/>
        </w:rPr>
        <w:t xml:space="preserve"> «</w:t>
      </w:r>
      <w:r w:rsidRPr="00DD3A65">
        <w:rPr>
          <w:b/>
          <w:sz w:val="24"/>
          <w:szCs w:val="24"/>
          <w:u w:val="single"/>
        </w:rPr>
        <w:t>Корпоративные финансы</w:t>
      </w:r>
      <w:r w:rsidRPr="00DD3A65">
        <w:rPr>
          <w:b/>
          <w:sz w:val="24"/>
          <w:szCs w:val="24"/>
        </w:rPr>
        <w:t>»</w:t>
      </w:r>
    </w:p>
    <w:p w:rsidR="00E20078" w:rsidRPr="00DD3A65" w:rsidRDefault="00E20078" w:rsidP="00E20078">
      <w:pPr>
        <w:rPr>
          <w:sz w:val="24"/>
          <w:szCs w:val="24"/>
        </w:rPr>
      </w:pPr>
      <w:r w:rsidRPr="00DD3A65">
        <w:rPr>
          <w:b/>
          <w:sz w:val="24"/>
          <w:szCs w:val="24"/>
        </w:rPr>
        <w:t xml:space="preserve">Составитель </w:t>
      </w:r>
      <w:proofErr w:type="gramStart"/>
      <w:r w:rsidR="001E01AE" w:rsidRPr="00DD3A65">
        <w:rPr>
          <w:b/>
          <w:sz w:val="24"/>
          <w:szCs w:val="24"/>
        </w:rPr>
        <w:t>аннотации:</w:t>
      </w:r>
      <w:r w:rsidR="001E01AE" w:rsidRPr="00DD3A65">
        <w:rPr>
          <w:sz w:val="24"/>
          <w:szCs w:val="24"/>
        </w:rPr>
        <w:tab/>
      </w:r>
      <w:proofErr w:type="gramEnd"/>
      <w:r w:rsidRPr="00DD3A65">
        <w:rPr>
          <w:sz w:val="24"/>
          <w:szCs w:val="24"/>
        </w:rPr>
        <w:t>Крылов А.Н.</w:t>
      </w:r>
    </w:p>
    <w:p w:rsidR="00E20078" w:rsidRPr="00DD3A65" w:rsidRDefault="00E20078" w:rsidP="00E20078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6305"/>
      </w:tblGrid>
      <w:tr w:rsidR="00E20078" w:rsidRPr="00DD3A65" w:rsidTr="007F3A83">
        <w:tc>
          <w:tcPr>
            <w:tcW w:w="3369" w:type="dxa"/>
          </w:tcPr>
          <w:p w:rsidR="00E20078" w:rsidRPr="00DD3A65" w:rsidRDefault="00E20078" w:rsidP="00E20078">
            <w:pPr>
              <w:rPr>
                <w:b/>
                <w:sz w:val="24"/>
                <w:szCs w:val="24"/>
              </w:rPr>
            </w:pPr>
            <w:r w:rsidRPr="00DD3A65">
              <w:rPr>
                <w:b/>
                <w:sz w:val="24"/>
                <w:szCs w:val="24"/>
              </w:rPr>
              <w:t>Краткое описание дисциплины:</w:t>
            </w:r>
          </w:p>
          <w:p w:rsidR="00E20078" w:rsidRPr="00DD3A65" w:rsidRDefault="00E20078" w:rsidP="00E20078">
            <w:pPr>
              <w:rPr>
                <w:b/>
                <w:sz w:val="24"/>
                <w:szCs w:val="24"/>
              </w:rPr>
            </w:pPr>
          </w:p>
        </w:tc>
        <w:tc>
          <w:tcPr>
            <w:tcW w:w="6485" w:type="dxa"/>
          </w:tcPr>
          <w:p w:rsidR="00E20078" w:rsidRPr="00DD3A65" w:rsidRDefault="00E20078" w:rsidP="00E20078">
            <w:pPr>
              <w:ind w:left="33"/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 xml:space="preserve">Курс корпоративные финансы состоит из теоретических основ и практических навыков в области организации и управления финансами в организации (корпорациях). Развитие навыков принятия экономически эффективных финансовых и инвестиционных решений. </w:t>
            </w:r>
          </w:p>
        </w:tc>
      </w:tr>
      <w:tr w:rsidR="00E20078" w:rsidRPr="00DD3A65" w:rsidTr="007F3A83">
        <w:tc>
          <w:tcPr>
            <w:tcW w:w="3369" w:type="dxa"/>
          </w:tcPr>
          <w:p w:rsidR="00E20078" w:rsidRPr="00DD3A65" w:rsidRDefault="00E20078" w:rsidP="00E20078">
            <w:pPr>
              <w:rPr>
                <w:b/>
                <w:sz w:val="24"/>
                <w:szCs w:val="24"/>
              </w:rPr>
            </w:pPr>
            <w:r w:rsidRPr="00DD3A65">
              <w:rPr>
                <w:b/>
                <w:sz w:val="24"/>
                <w:szCs w:val="24"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6485" w:type="dxa"/>
          </w:tcPr>
          <w:p w:rsidR="00E20078" w:rsidRPr="00DD3A65" w:rsidRDefault="00E20078" w:rsidP="00E20078">
            <w:pPr>
              <w:rPr>
                <w:b/>
                <w:sz w:val="24"/>
                <w:szCs w:val="24"/>
              </w:rPr>
            </w:pPr>
            <w:r w:rsidRPr="00DD3A65">
              <w:rPr>
                <w:b/>
                <w:sz w:val="24"/>
                <w:szCs w:val="24"/>
              </w:rPr>
              <w:t xml:space="preserve">ПК-3, ПК-6 </w:t>
            </w:r>
            <w:r w:rsidRPr="00DD3A65">
              <w:rPr>
                <w:sz w:val="24"/>
                <w:szCs w:val="24"/>
              </w:rPr>
              <w:t>способностью использовать современные методы управления корпоративными финансами для решения стратегических задач</w:t>
            </w:r>
          </w:p>
        </w:tc>
      </w:tr>
      <w:tr w:rsidR="00E20078" w:rsidRPr="00DD3A65" w:rsidTr="007F3A83">
        <w:tc>
          <w:tcPr>
            <w:tcW w:w="3369" w:type="dxa"/>
          </w:tcPr>
          <w:p w:rsidR="00E20078" w:rsidRPr="00DD3A65" w:rsidRDefault="00E20078" w:rsidP="00E20078">
            <w:pPr>
              <w:rPr>
                <w:b/>
                <w:sz w:val="24"/>
                <w:szCs w:val="24"/>
              </w:rPr>
            </w:pPr>
            <w:r w:rsidRPr="00DD3A65">
              <w:rPr>
                <w:b/>
                <w:sz w:val="24"/>
                <w:szCs w:val="24"/>
              </w:rPr>
              <w:t>Методы обучения</w:t>
            </w:r>
          </w:p>
          <w:p w:rsidR="00E20078" w:rsidRPr="00DD3A65" w:rsidRDefault="00E20078" w:rsidP="00E20078">
            <w:pPr>
              <w:rPr>
                <w:b/>
                <w:sz w:val="24"/>
                <w:szCs w:val="24"/>
              </w:rPr>
            </w:pPr>
          </w:p>
          <w:p w:rsidR="00E20078" w:rsidRPr="00DD3A65" w:rsidRDefault="00E20078" w:rsidP="00E20078">
            <w:pPr>
              <w:rPr>
                <w:b/>
                <w:sz w:val="24"/>
                <w:szCs w:val="24"/>
              </w:rPr>
            </w:pPr>
          </w:p>
        </w:tc>
        <w:tc>
          <w:tcPr>
            <w:tcW w:w="6485" w:type="dxa"/>
          </w:tcPr>
          <w:p w:rsidR="00E20078" w:rsidRPr="00DD3A65" w:rsidRDefault="00E20078" w:rsidP="00E20078">
            <w:pPr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Современные методы обучения: разбор кейсов, тестирование, презентации с применением технических средств обучения.</w:t>
            </w:r>
          </w:p>
        </w:tc>
      </w:tr>
      <w:tr w:rsidR="00E20078" w:rsidRPr="00DD3A65" w:rsidTr="007F3A83">
        <w:tc>
          <w:tcPr>
            <w:tcW w:w="3369" w:type="dxa"/>
          </w:tcPr>
          <w:p w:rsidR="00E20078" w:rsidRPr="00DD3A65" w:rsidRDefault="00E20078" w:rsidP="00E20078">
            <w:pPr>
              <w:rPr>
                <w:b/>
                <w:sz w:val="24"/>
                <w:szCs w:val="24"/>
              </w:rPr>
            </w:pPr>
            <w:r w:rsidRPr="00DD3A65">
              <w:rPr>
                <w:b/>
                <w:sz w:val="24"/>
                <w:szCs w:val="24"/>
              </w:rPr>
              <w:t>Язык обучения</w:t>
            </w:r>
          </w:p>
        </w:tc>
        <w:tc>
          <w:tcPr>
            <w:tcW w:w="6485" w:type="dxa"/>
          </w:tcPr>
          <w:p w:rsidR="00E20078" w:rsidRPr="00DD3A65" w:rsidRDefault="00E20078" w:rsidP="00E20078">
            <w:pPr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русский</w:t>
            </w:r>
          </w:p>
        </w:tc>
      </w:tr>
      <w:tr w:rsidR="00E20078" w:rsidRPr="00DD3A65" w:rsidTr="007F3A83">
        <w:tc>
          <w:tcPr>
            <w:tcW w:w="3369" w:type="dxa"/>
          </w:tcPr>
          <w:p w:rsidR="00E20078" w:rsidRPr="00DD3A65" w:rsidRDefault="00E20078" w:rsidP="00E20078">
            <w:pPr>
              <w:rPr>
                <w:b/>
                <w:sz w:val="24"/>
                <w:szCs w:val="24"/>
              </w:rPr>
            </w:pPr>
            <w:r w:rsidRPr="00DD3A65">
              <w:rPr>
                <w:b/>
                <w:sz w:val="24"/>
                <w:szCs w:val="24"/>
              </w:rPr>
              <w:t>Ожидаемые результаты обучения</w:t>
            </w:r>
          </w:p>
        </w:tc>
        <w:tc>
          <w:tcPr>
            <w:tcW w:w="6485" w:type="dxa"/>
          </w:tcPr>
          <w:p w:rsidR="00E20078" w:rsidRPr="00DD3A65" w:rsidRDefault="00E20078" w:rsidP="00E20078">
            <w:pPr>
              <w:rPr>
                <w:b/>
                <w:sz w:val="24"/>
                <w:szCs w:val="24"/>
              </w:rPr>
            </w:pPr>
            <w:r w:rsidRPr="00DD3A65">
              <w:rPr>
                <w:b/>
                <w:sz w:val="24"/>
                <w:szCs w:val="24"/>
              </w:rPr>
              <w:t>«Знать»</w:t>
            </w:r>
          </w:p>
          <w:p w:rsidR="00E20078" w:rsidRPr="00DD3A65" w:rsidRDefault="00E20078" w:rsidP="00E20078">
            <w:pPr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Современные концепции корпоративных финансов;</w:t>
            </w:r>
          </w:p>
          <w:p w:rsidR="00E20078" w:rsidRPr="00DD3A65" w:rsidRDefault="00E20078" w:rsidP="00E20078">
            <w:pPr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Принципы формирования кредитной политики компании;</w:t>
            </w:r>
          </w:p>
          <w:p w:rsidR="00E20078" w:rsidRPr="00DD3A65" w:rsidRDefault="00E20078" w:rsidP="00E20078">
            <w:pPr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Модели финансового управления компанией.</w:t>
            </w:r>
          </w:p>
          <w:p w:rsidR="00E20078" w:rsidRPr="00DD3A65" w:rsidRDefault="00E20078" w:rsidP="00E20078">
            <w:pPr>
              <w:rPr>
                <w:b/>
                <w:sz w:val="24"/>
                <w:szCs w:val="24"/>
              </w:rPr>
            </w:pPr>
            <w:r w:rsidRPr="00DD3A65">
              <w:rPr>
                <w:b/>
                <w:sz w:val="24"/>
                <w:szCs w:val="24"/>
              </w:rPr>
              <w:t>«Уметь»</w:t>
            </w:r>
          </w:p>
          <w:p w:rsidR="00E20078" w:rsidRPr="00DD3A65" w:rsidRDefault="00E20078" w:rsidP="00E20078">
            <w:pPr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 xml:space="preserve">Применять современные модели для анализа структуры </w:t>
            </w:r>
            <w:r w:rsidRPr="00DD3A65">
              <w:rPr>
                <w:sz w:val="24"/>
                <w:szCs w:val="24"/>
              </w:rPr>
              <w:lastRenderedPageBreak/>
              <w:t>капитала, дивидендной политики, финансовой архитектуры компании, финансовых механизмов корпоративного контроля и корпоративного управления;</w:t>
            </w:r>
          </w:p>
          <w:p w:rsidR="00E20078" w:rsidRPr="00DD3A65" w:rsidRDefault="00E20078" w:rsidP="00E20078">
            <w:pPr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Выделять фундаментальные факторы, влияющие на принятие решений финансовым менеджером компании;</w:t>
            </w:r>
          </w:p>
          <w:p w:rsidR="00E20078" w:rsidRPr="00DD3A65" w:rsidRDefault="00E20078" w:rsidP="00E20078">
            <w:pPr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Выделять факторы систематического и специфического рисков, влияющие на принятие финансовых решений, анализировать эмпирические данные, позволяющие определить наличие факторов риска;</w:t>
            </w:r>
          </w:p>
          <w:p w:rsidR="00E20078" w:rsidRPr="00DD3A65" w:rsidRDefault="00E20078" w:rsidP="00E20078">
            <w:pPr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 xml:space="preserve">Строить финансовые долгосрочные и краткосрочные модели, </w:t>
            </w:r>
            <w:r w:rsidR="001E01AE" w:rsidRPr="00DD3A65">
              <w:rPr>
                <w:sz w:val="24"/>
                <w:szCs w:val="24"/>
              </w:rPr>
              <w:t>характеризующие рост</w:t>
            </w:r>
            <w:r w:rsidRPr="00DD3A65">
              <w:rPr>
                <w:sz w:val="24"/>
                <w:szCs w:val="24"/>
              </w:rPr>
              <w:t xml:space="preserve"> компании;</w:t>
            </w:r>
          </w:p>
          <w:p w:rsidR="00E20078" w:rsidRPr="00DD3A65" w:rsidRDefault="00E20078" w:rsidP="00E20078">
            <w:pPr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Понимать принципы формирования кредитной политики компании, взаимосвязь долгосрочных и краткосрочных финансовых решений и их влияние на стоимость (ценность) компании.</w:t>
            </w:r>
          </w:p>
          <w:p w:rsidR="00E20078" w:rsidRPr="00DD3A65" w:rsidRDefault="00E20078" w:rsidP="00E20078">
            <w:pPr>
              <w:rPr>
                <w:b/>
                <w:sz w:val="24"/>
                <w:szCs w:val="24"/>
              </w:rPr>
            </w:pPr>
            <w:r w:rsidRPr="00DD3A65">
              <w:rPr>
                <w:b/>
                <w:sz w:val="24"/>
                <w:szCs w:val="24"/>
              </w:rPr>
              <w:t>«Владеть»</w:t>
            </w:r>
          </w:p>
          <w:p w:rsidR="00E20078" w:rsidRPr="00DD3A65" w:rsidRDefault="00E20078" w:rsidP="00E20078">
            <w:pPr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Анализом структуры капитала корпорации;</w:t>
            </w:r>
          </w:p>
          <w:p w:rsidR="00E20078" w:rsidRPr="00DD3A65" w:rsidRDefault="00E20078" w:rsidP="00E20078">
            <w:pPr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Навыками расчета потребности корпорации во внешнем финансировании;</w:t>
            </w:r>
          </w:p>
          <w:p w:rsidR="00E20078" w:rsidRPr="00DD3A65" w:rsidRDefault="00E20078" w:rsidP="00E20078">
            <w:pPr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 xml:space="preserve">Навыками </w:t>
            </w:r>
            <w:r w:rsidR="001E01AE" w:rsidRPr="00DD3A65">
              <w:rPr>
                <w:sz w:val="24"/>
                <w:szCs w:val="24"/>
              </w:rPr>
              <w:t>оценки элементов</w:t>
            </w:r>
            <w:r w:rsidRPr="00DD3A65">
              <w:rPr>
                <w:sz w:val="24"/>
                <w:szCs w:val="24"/>
              </w:rPr>
              <w:t xml:space="preserve"> капитала компании;</w:t>
            </w:r>
          </w:p>
          <w:p w:rsidR="00E20078" w:rsidRPr="00DD3A65" w:rsidRDefault="00E20078" w:rsidP="00E20078">
            <w:pPr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Навыками построения финансовых моделей.</w:t>
            </w:r>
          </w:p>
        </w:tc>
      </w:tr>
      <w:tr w:rsidR="00E20078" w:rsidRPr="00DD3A65" w:rsidTr="007F3A83">
        <w:tc>
          <w:tcPr>
            <w:tcW w:w="3369" w:type="dxa"/>
          </w:tcPr>
          <w:p w:rsidR="00E20078" w:rsidRPr="00DD3A65" w:rsidRDefault="00E20078" w:rsidP="00E20078">
            <w:pPr>
              <w:rPr>
                <w:b/>
                <w:sz w:val="24"/>
                <w:szCs w:val="24"/>
              </w:rPr>
            </w:pPr>
            <w:r w:rsidRPr="00DD3A65">
              <w:rPr>
                <w:b/>
                <w:sz w:val="24"/>
                <w:szCs w:val="24"/>
              </w:rPr>
              <w:lastRenderedPageBreak/>
              <w:t>Содержание дисциплины</w:t>
            </w:r>
          </w:p>
        </w:tc>
        <w:tc>
          <w:tcPr>
            <w:tcW w:w="6485" w:type="dxa"/>
          </w:tcPr>
          <w:p w:rsidR="00E20078" w:rsidRPr="00DD3A65" w:rsidRDefault="00E20078" w:rsidP="00E20078">
            <w:pPr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 xml:space="preserve">Тема 1 </w:t>
            </w:r>
          </w:p>
          <w:p w:rsidR="00E20078" w:rsidRPr="00DD3A65" w:rsidRDefault="00E20078" w:rsidP="00E20078">
            <w:pPr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Базовые концепции корпоративных финансов и финансово-аналитическая модель компании</w:t>
            </w:r>
          </w:p>
          <w:p w:rsidR="00E20078" w:rsidRPr="00DD3A65" w:rsidRDefault="00E20078" w:rsidP="00E20078">
            <w:pPr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Тема 2</w:t>
            </w:r>
          </w:p>
          <w:p w:rsidR="00E20078" w:rsidRPr="00DD3A65" w:rsidRDefault="00E20078" w:rsidP="00E20078">
            <w:pPr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Затраты на капитал: современные направления исследования и методы расчета</w:t>
            </w:r>
          </w:p>
          <w:p w:rsidR="00E20078" w:rsidRPr="00DD3A65" w:rsidRDefault="00E20078" w:rsidP="00E20078">
            <w:pPr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Тема 3</w:t>
            </w:r>
          </w:p>
          <w:p w:rsidR="00E20078" w:rsidRPr="00DD3A65" w:rsidRDefault="00E20078" w:rsidP="00E20078">
            <w:pPr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 xml:space="preserve">Структура и стоимость капитала: основные </w:t>
            </w:r>
            <w:r w:rsidR="001E01AE" w:rsidRPr="00DD3A65">
              <w:rPr>
                <w:sz w:val="24"/>
                <w:szCs w:val="24"/>
              </w:rPr>
              <w:t>подходы и</w:t>
            </w:r>
            <w:r w:rsidRPr="00DD3A65">
              <w:rPr>
                <w:sz w:val="24"/>
                <w:szCs w:val="24"/>
              </w:rPr>
              <w:t xml:space="preserve"> их приложения в практической деятельности</w:t>
            </w:r>
          </w:p>
          <w:p w:rsidR="00E20078" w:rsidRPr="00DD3A65" w:rsidRDefault="00E20078" w:rsidP="00E20078">
            <w:pPr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Тема 4</w:t>
            </w:r>
          </w:p>
          <w:p w:rsidR="00E20078" w:rsidRPr="00DD3A65" w:rsidRDefault="00E20078" w:rsidP="00E20078">
            <w:pPr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Современные подходы к формированию дивидендной политики компании</w:t>
            </w:r>
          </w:p>
          <w:p w:rsidR="00E20078" w:rsidRPr="00DD3A65" w:rsidRDefault="00E20078" w:rsidP="00E20078">
            <w:pPr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Тема 5</w:t>
            </w:r>
          </w:p>
          <w:p w:rsidR="00E20078" w:rsidRPr="00DD3A65" w:rsidRDefault="00E20078" w:rsidP="00E20078">
            <w:pPr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 xml:space="preserve">Финансовая архитектура корпорации и </w:t>
            </w:r>
            <w:r w:rsidR="001E01AE" w:rsidRPr="00DD3A65">
              <w:rPr>
                <w:sz w:val="24"/>
                <w:szCs w:val="24"/>
              </w:rPr>
              <w:t>механизмы корпоративного</w:t>
            </w:r>
            <w:r w:rsidRPr="00DD3A65">
              <w:rPr>
                <w:sz w:val="24"/>
                <w:szCs w:val="24"/>
              </w:rPr>
              <w:t xml:space="preserve"> управления</w:t>
            </w:r>
          </w:p>
          <w:p w:rsidR="00E20078" w:rsidRPr="00DD3A65" w:rsidRDefault="00E20078" w:rsidP="00E20078">
            <w:pPr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Тема 6</w:t>
            </w:r>
          </w:p>
          <w:p w:rsidR="00E20078" w:rsidRPr="00DD3A65" w:rsidRDefault="00E20078" w:rsidP="00E20078">
            <w:pPr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Модели краткосрочного финансового управления</w:t>
            </w:r>
          </w:p>
        </w:tc>
      </w:tr>
      <w:tr w:rsidR="00E20078" w:rsidRPr="00DD3A65" w:rsidTr="007F3A83">
        <w:tc>
          <w:tcPr>
            <w:tcW w:w="3369" w:type="dxa"/>
          </w:tcPr>
          <w:p w:rsidR="00E20078" w:rsidRPr="00DD3A65" w:rsidRDefault="00E20078" w:rsidP="00E20078">
            <w:pPr>
              <w:rPr>
                <w:b/>
                <w:sz w:val="24"/>
                <w:szCs w:val="24"/>
              </w:rPr>
            </w:pPr>
            <w:r w:rsidRPr="00DD3A65">
              <w:rPr>
                <w:b/>
                <w:sz w:val="24"/>
                <w:szCs w:val="24"/>
              </w:rPr>
              <w:t>Используемые инструментальные и программные средства:</w:t>
            </w:r>
          </w:p>
        </w:tc>
        <w:tc>
          <w:tcPr>
            <w:tcW w:w="6485" w:type="dxa"/>
          </w:tcPr>
          <w:p w:rsidR="00E20078" w:rsidRPr="00DD3A65" w:rsidRDefault="00E20078" w:rsidP="00E20078">
            <w:pPr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Презентации лекций в виде слайдов – (</w:t>
            </w:r>
            <w:proofErr w:type="spellStart"/>
            <w:r w:rsidRPr="00DD3A65">
              <w:rPr>
                <w:sz w:val="24"/>
                <w:szCs w:val="24"/>
              </w:rPr>
              <w:t>microsoftpowerpoint</w:t>
            </w:r>
            <w:proofErr w:type="spellEnd"/>
            <w:r w:rsidRPr="00DD3A65">
              <w:rPr>
                <w:sz w:val="24"/>
                <w:szCs w:val="24"/>
              </w:rPr>
              <w:t>)</w:t>
            </w:r>
          </w:p>
        </w:tc>
      </w:tr>
      <w:tr w:rsidR="00E20078" w:rsidRPr="00DD3A65" w:rsidTr="007F3A83">
        <w:tc>
          <w:tcPr>
            <w:tcW w:w="3369" w:type="dxa"/>
          </w:tcPr>
          <w:p w:rsidR="00E20078" w:rsidRPr="00DD3A65" w:rsidRDefault="00E20078" w:rsidP="00E20078">
            <w:pPr>
              <w:rPr>
                <w:b/>
                <w:sz w:val="24"/>
                <w:szCs w:val="24"/>
              </w:rPr>
            </w:pPr>
            <w:r w:rsidRPr="00DD3A65">
              <w:rPr>
                <w:b/>
                <w:sz w:val="24"/>
                <w:szCs w:val="24"/>
              </w:rPr>
              <w:t>Формы текущего контроля</w:t>
            </w:r>
          </w:p>
          <w:p w:rsidR="00E20078" w:rsidRPr="00DD3A65" w:rsidRDefault="00E20078" w:rsidP="00E20078">
            <w:pPr>
              <w:rPr>
                <w:b/>
                <w:sz w:val="24"/>
                <w:szCs w:val="24"/>
              </w:rPr>
            </w:pPr>
          </w:p>
        </w:tc>
        <w:tc>
          <w:tcPr>
            <w:tcW w:w="6485" w:type="dxa"/>
          </w:tcPr>
          <w:p w:rsidR="00E20078" w:rsidRPr="00DD3A65" w:rsidRDefault="00E20078" w:rsidP="00E20078">
            <w:pPr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Решения задач и обсуждение теоретических проблем и практических ситуаций</w:t>
            </w:r>
          </w:p>
        </w:tc>
      </w:tr>
      <w:tr w:rsidR="00E20078" w:rsidRPr="00DD3A65" w:rsidTr="007F3A83">
        <w:tc>
          <w:tcPr>
            <w:tcW w:w="3369" w:type="dxa"/>
          </w:tcPr>
          <w:p w:rsidR="00E20078" w:rsidRPr="00DD3A65" w:rsidRDefault="00E20078" w:rsidP="00E20078">
            <w:pPr>
              <w:rPr>
                <w:b/>
                <w:sz w:val="24"/>
                <w:szCs w:val="24"/>
              </w:rPr>
            </w:pPr>
            <w:r w:rsidRPr="00DD3A65">
              <w:rPr>
                <w:b/>
                <w:sz w:val="24"/>
                <w:szCs w:val="24"/>
              </w:rPr>
              <w:t>Форма промежуточной аттестации по дисциплине</w:t>
            </w:r>
          </w:p>
          <w:p w:rsidR="00E20078" w:rsidRPr="00DD3A65" w:rsidRDefault="00E20078" w:rsidP="00E20078">
            <w:pPr>
              <w:rPr>
                <w:b/>
                <w:sz w:val="24"/>
                <w:szCs w:val="24"/>
              </w:rPr>
            </w:pPr>
          </w:p>
        </w:tc>
        <w:tc>
          <w:tcPr>
            <w:tcW w:w="6485" w:type="dxa"/>
          </w:tcPr>
          <w:p w:rsidR="00E20078" w:rsidRPr="00DD3A65" w:rsidRDefault="00E20078" w:rsidP="00E20078">
            <w:pPr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Экзамен</w:t>
            </w:r>
          </w:p>
        </w:tc>
      </w:tr>
    </w:tbl>
    <w:p w:rsidR="00E20078" w:rsidRPr="00DD3A65" w:rsidRDefault="00E20078" w:rsidP="00E20078">
      <w:pPr>
        <w:rPr>
          <w:sz w:val="24"/>
          <w:szCs w:val="24"/>
        </w:rPr>
      </w:pPr>
    </w:p>
    <w:p w:rsidR="00E20078" w:rsidRPr="00DD3A65" w:rsidRDefault="00E20078" w:rsidP="006A4B30">
      <w:pPr>
        <w:widowControl/>
        <w:autoSpaceDE/>
        <w:autoSpaceDN/>
        <w:adjustRightInd/>
        <w:spacing w:after="200" w:line="360" w:lineRule="auto"/>
        <w:jc w:val="center"/>
        <w:rPr>
          <w:rFonts w:eastAsia="Calibri"/>
          <w:b/>
          <w:sz w:val="24"/>
          <w:szCs w:val="24"/>
          <w:u w:val="single"/>
          <w:lang w:eastAsia="en-US"/>
        </w:rPr>
      </w:pPr>
    </w:p>
    <w:p w:rsidR="00E20078" w:rsidRDefault="00E20078" w:rsidP="006A4B30">
      <w:pPr>
        <w:widowControl/>
        <w:autoSpaceDE/>
        <w:autoSpaceDN/>
        <w:adjustRightInd/>
        <w:spacing w:after="200" w:line="360" w:lineRule="auto"/>
        <w:jc w:val="center"/>
        <w:rPr>
          <w:rFonts w:eastAsia="Calibri"/>
          <w:b/>
          <w:sz w:val="24"/>
          <w:szCs w:val="24"/>
          <w:u w:val="single"/>
          <w:lang w:eastAsia="en-US"/>
        </w:rPr>
      </w:pPr>
    </w:p>
    <w:p w:rsidR="007F3A83" w:rsidRPr="00DD3A65" w:rsidRDefault="007F3A83" w:rsidP="006A4B30">
      <w:pPr>
        <w:widowControl/>
        <w:autoSpaceDE/>
        <w:autoSpaceDN/>
        <w:adjustRightInd/>
        <w:spacing w:after="200" w:line="360" w:lineRule="auto"/>
        <w:jc w:val="center"/>
        <w:rPr>
          <w:rFonts w:eastAsia="Calibri"/>
          <w:b/>
          <w:sz w:val="24"/>
          <w:szCs w:val="24"/>
          <w:u w:val="single"/>
          <w:lang w:eastAsia="en-US"/>
        </w:rPr>
      </w:pPr>
    </w:p>
    <w:p w:rsidR="00E20078" w:rsidRPr="00DD3A65" w:rsidRDefault="00E20078" w:rsidP="00E20078">
      <w:pPr>
        <w:jc w:val="center"/>
        <w:rPr>
          <w:b/>
          <w:sz w:val="24"/>
          <w:szCs w:val="24"/>
        </w:rPr>
      </w:pPr>
      <w:r w:rsidRPr="00DD3A65">
        <w:rPr>
          <w:b/>
          <w:sz w:val="24"/>
          <w:szCs w:val="24"/>
        </w:rPr>
        <w:lastRenderedPageBreak/>
        <w:t>Аннотация учебной дисциплины</w:t>
      </w:r>
    </w:p>
    <w:p w:rsidR="00E20078" w:rsidRPr="00DD3A65" w:rsidRDefault="00E20078" w:rsidP="00E20078">
      <w:pPr>
        <w:jc w:val="center"/>
        <w:rPr>
          <w:b/>
          <w:caps/>
          <w:sz w:val="24"/>
          <w:szCs w:val="24"/>
        </w:rPr>
      </w:pPr>
    </w:p>
    <w:p w:rsidR="00E20078" w:rsidRPr="00DD3A65" w:rsidRDefault="00E20078" w:rsidP="00E20078">
      <w:pPr>
        <w:jc w:val="center"/>
        <w:rPr>
          <w:b/>
          <w:caps/>
          <w:sz w:val="24"/>
          <w:szCs w:val="24"/>
        </w:rPr>
      </w:pPr>
      <w:r w:rsidRPr="00DD3A65">
        <w:rPr>
          <w:b/>
          <w:caps/>
          <w:sz w:val="24"/>
          <w:szCs w:val="24"/>
        </w:rPr>
        <w:t>«Методы исследований в менеджменте»</w:t>
      </w:r>
    </w:p>
    <w:p w:rsidR="00E20078" w:rsidRPr="00DD3A65" w:rsidRDefault="00E20078" w:rsidP="00E20078">
      <w:pPr>
        <w:jc w:val="center"/>
        <w:rPr>
          <w:sz w:val="24"/>
          <w:szCs w:val="24"/>
        </w:rPr>
      </w:pPr>
    </w:p>
    <w:p w:rsidR="00E20078" w:rsidRPr="00DD3A65" w:rsidRDefault="00E20078" w:rsidP="00E20078">
      <w:pPr>
        <w:rPr>
          <w:sz w:val="24"/>
          <w:szCs w:val="24"/>
        </w:rPr>
      </w:pPr>
      <w:r w:rsidRPr="00DD3A65">
        <w:rPr>
          <w:b/>
          <w:sz w:val="24"/>
          <w:szCs w:val="24"/>
        </w:rPr>
        <w:t xml:space="preserve">Составитель </w:t>
      </w:r>
      <w:proofErr w:type="gramStart"/>
      <w:r w:rsidR="001E01AE" w:rsidRPr="00DD3A65">
        <w:rPr>
          <w:b/>
          <w:sz w:val="24"/>
          <w:szCs w:val="24"/>
        </w:rPr>
        <w:t>аннотации:</w:t>
      </w:r>
      <w:r w:rsidR="001E01AE" w:rsidRPr="00DD3A65">
        <w:rPr>
          <w:sz w:val="24"/>
          <w:szCs w:val="24"/>
        </w:rPr>
        <w:tab/>
      </w:r>
      <w:proofErr w:type="gramEnd"/>
      <w:r w:rsidRPr="00DD3A65">
        <w:rPr>
          <w:sz w:val="24"/>
          <w:szCs w:val="24"/>
        </w:rPr>
        <w:t>к.э.н., доц. Борисова В.В.</w:t>
      </w:r>
    </w:p>
    <w:p w:rsidR="00E20078" w:rsidRPr="00DD3A65" w:rsidRDefault="00E20078" w:rsidP="00E20078">
      <w:pPr>
        <w:rPr>
          <w:sz w:val="24"/>
          <w:szCs w:val="24"/>
          <w:highlight w:val="cyan"/>
        </w:rPr>
      </w:pPr>
      <w:r w:rsidRPr="00DD3A65">
        <w:rPr>
          <w:sz w:val="24"/>
          <w:szCs w:val="24"/>
        </w:rPr>
        <w:tab/>
      </w:r>
      <w:r w:rsidRPr="00DD3A65">
        <w:rPr>
          <w:sz w:val="24"/>
          <w:szCs w:val="24"/>
        </w:rPr>
        <w:tab/>
      </w:r>
      <w:r w:rsidRPr="00DD3A65">
        <w:rPr>
          <w:sz w:val="24"/>
          <w:szCs w:val="24"/>
        </w:rPr>
        <w:tab/>
      </w:r>
      <w:r w:rsidRPr="00DD3A65">
        <w:rPr>
          <w:sz w:val="24"/>
          <w:szCs w:val="24"/>
        </w:rPr>
        <w:tab/>
      </w:r>
      <w:r w:rsidRPr="00DD3A65">
        <w:rPr>
          <w:sz w:val="24"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7151"/>
      </w:tblGrid>
      <w:tr w:rsidR="00E20078" w:rsidRPr="00DD3A65" w:rsidTr="00E20078">
        <w:tc>
          <w:tcPr>
            <w:tcW w:w="2311" w:type="dxa"/>
            <w:vAlign w:val="center"/>
          </w:tcPr>
          <w:p w:rsidR="00E20078" w:rsidRPr="00DD3A65" w:rsidRDefault="00E20078" w:rsidP="00E20078">
            <w:pPr>
              <w:rPr>
                <w:b/>
                <w:sz w:val="24"/>
                <w:szCs w:val="24"/>
              </w:rPr>
            </w:pPr>
            <w:r w:rsidRPr="00DD3A65">
              <w:rPr>
                <w:b/>
                <w:sz w:val="24"/>
                <w:szCs w:val="24"/>
              </w:rPr>
              <w:t>Краткое описание дисциплины</w:t>
            </w:r>
          </w:p>
        </w:tc>
        <w:tc>
          <w:tcPr>
            <w:tcW w:w="7151" w:type="dxa"/>
          </w:tcPr>
          <w:p w:rsidR="00E20078" w:rsidRPr="00DD3A65" w:rsidRDefault="00E20078" w:rsidP="00E20078">
            <w:pPr>
              <w:jc w:val="both"/>
              <w:rPr>
                <w:sz w:val="24"/>
                <w:szCs w:val="24"/>
                <w:highlight w:val="cyan"/>
              </w:rPr>
            </w:pPr>
            <w:r w:rsidRPr="00DD3A65">
              <w:rPr>
                <w:sz w:val="24"/>
                <w:szCs w:val="24"/>
              </w:rPr>
              <w:t>Целями освоения дисциплины является формирование у магистров совокупности теоретических знаний в области использования современных методов исследований, применяющихся в управленческой деятельности, и практических навыков по применению данного инструментария к исследованию проблемных управленческих ситуаций, вызывающих потерю эффективности управляемого объекта (бизнеса) и их устранению путем развития управленческих функций с использованием информационно-аналитических средств и технологий.</w:t>
            </w:r>
          </w:p>
        </w:tc>
      </w:tr>
      <w:tr w:rsidR="00E20078" w:rsidRPr="00DD3A65" w:rsidTr="00E20078">
        <w:trPr>
          <w:trHeight w:val="1837"/>
        </w:trPr>
        <w:tc>
          <w:tcPr>
            <w:tcW w:w="2311" w:type="dxa"/>
            <w:vAlign w:val="center"/>
          </w:tcPr>
          <w:p w:rsidR="00E20078" w:rsidRPr="00DD3A65" w:rsidRDefault="00E20078" w:rsidP="00E20078">
            <w:pPr>
              <w:rPr>
                <w:b/>
                <w:sz w:val="24"/>
                <w:szCs w:val="24"/>
              </w:rPr>
            </w:pPr>
            <w:r w:rsidRPr="00DD3A65">
              <w:rPr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151" w:type="dxa"/>
          </w:tcPr>
          <w:p w:rsidR="00E20078" w:rsidRPr="00DD3A65" w:rsidRDefault="00E20078" w:rsidP="00E20078">
            <w:pPr>
              <w:pStyle w:val="a9"/>
              <w:ind w:left="0" w:firstLine="709"/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способностью к абстрактному мышлению, анализу, синтезу (ОК-1);</w:t>
            </w:r>
          </w:p>
          <w:p w:rsidR="00E20078" w:rsidRPr="00DD3A65" w:rsidRDefault="00E20078" w:rsidP="00E20078">
            <w:pPr>
              <w:pStyle w:val="2"/>
              <w:tabs>
                <w:tab w:val="clear" w:pos="643"/>
              </w:tabs>
              <w:ind w:firstLine="709"/>
              <w:jc w:val="both"/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готовность к саморазвитию, самореализации, использованию творческого потенциала (ОК-3);</w:t>
            </w:r>
          </w:p>
          <w:p w:rsidR="00E20078" w:rsidRPr="00DD3A65" w:rsidRDefault="00E20078" w:rsidP="00E20078">
            <w:pPr>
              <w:pStyle w:val="2"/>
              <w:tabs>
                <w:tab w:val="clear" w:pos="643"/>
              </w:tabs>
              <w:ind w:firstLine="709"/>
              <w:jc w:val="both"/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способность проводить самостоятельные исследования, обосновывать актуальность и практическую значимость избранной темы научного исследования (ОПК-3);</w:t>
            </w:r>
          </w:p>
          <w:p w:rsidR="00E20078" w:rsidRPr="00DD3A65" w:rsidRDefault="00E20078" w:rsidP="00E20078">
            <w:pPr>
              <w:pStyle w:val="2"/>
              <w:tabs>
                <w:tab w:val="clear" w:pos="643"/>
              </w:tabs>
              <w:ind w:firstLine="709"/>
              <w:jc w:val="both"/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способностью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 (ПК-4).</w:t>
            </w:r>
          </w:p>
          <w:p w:rsidR="00E20078" w:rsidRPr="00DD3A65" w:rsidRDefault="00E20078" w:rsidP="00E20078">
            <w:pPr>
              <w:pStyle w:val="2"/>
              <w:tabs>
                <w:tab w:val="clear" w:pos="643"/>
              </w:tabs>
              <w:ind w:firstLine="709"/>
              <w:jc w:val="both"/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способностью проводить самостоятельные исследования в соответствии с разработанной программой (ПК-10)</w:t>
            </w:r>
          </w:p>
        </w:tc>
      </w:tr>
      <w:tr w:rsidR="00E20078" w:rsidRPr="00DD3A65" w:rsidTr="00E20078">
        <w:tc>
          <w:tcPr>
            <w:tcW w:w="2311" w:type="dxa"/>
            <w:vAlign w:val="center"/>
          </w:tcPr>
          <w:p w:rsidR="00E20078" w:rsidRPr="00DD3A65" w:rsidRDefault="00E20078" w:rsidP="00E20078">
            <w:pPr>
              <w:rPr>
                <w:b/>
                <w:sz w:val="24"/>
                <w:szCs w:val="24"/>
              </w:rPr>
            </w:pPr>
            <w:r w:rsidRPr="00DD3A65">
              <w:rPr>
                <w:b/>
                <w:sz w:val="24"/>
                <w:szCs w:val="24"/>
              </w:rPr>
              <w:t>Ожидаемые результаты освоения дисциплины</w:t>
            </w:r>
          </w:p>
        </w:tc>
        <w:tc>
          <w:tcPr>
            <w:tcW w:w="7151" w:type="dxa"/>
          </w:tcPr>
          <w:p w:rsidR="00E20078" w:rsidRPr="00DD3A65" w:rsidRDefault="00E20078" w:rsidP="00E20078">
            <w:pPr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«Знать»:</w:t>
            </w:r>
          </w:p>
          <w:p w:rsidR="00E20078" w:rsidRPr="00DD3A65" w:rsidRDefault="00E20078" w:rsidP="00091E9F">
            <w:pPr>
              <w:numPr>
                <w:ilvl w:val="0"/>
                <w:numId w:val="20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DD3A65">
              <w:rPr>
                <w:sz w:val="24"/>
                <w:szCs w:val="24"/>
              </w:rPr>
              <w:t>методы научного познания</w:t>
            </w:r>
            <w:r w:rsidRPr="00DD3A65">
              <w:rPr>
                <w:sz w:val="24"/>
                <w:szCs w:val="24"/>
                <w:lang w:val="en-US"/>
              </w:rPr>
              <w:t>;</w:t>
            </w:r>
          </w:p>
          <w:p w:rsidR="00E20078" w:rsidRPr="00DD3A65" w:rsidRDefault="00E20078" w:rsidP="00091E9F">
            <w:pPr>
              <w:numPr>
                <w:ilvl w:val="0"/>
                <w:numId w:val="20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методологические и теоретические основы организации исследовательской деятельности, направленные на совершенствование управления;</w:t>
            </w:r>
          </w:p>
          <w:p w:rsidR="00E20078" w:rsidRPr="00DD3A65" w:rsidRDefault="00E20078" w:rsidP="00091E9F">
            <w:pPr>
              <w:numPr>
                <w:ilvl w:val="0"/>
                <w:numId w:val="20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основные понятия, методы и инструменты количественного и качественного анализа процессов управления;</w:t>
            </w:r>
          </w:p>
          <w:p w:rsidR="00E20078" w:rsidRPr="00DD3A65" w:rsidRDefault="00E20078" w:rsidP="00091E9F">
            <w:pPr>
              <w:numPr>
                <w:ilvl w:val="0"/>
                <w:numId w:val="20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методы сбора, обработки и анализа информации в менеджменте;</w:t>
            </w:r>
          </w:p>
          <w:p w:rsidR="00E20078" w:rsidRPr="00DD3A65" w:rsidRDefault="00E20078" w:rsidP="00091E9F">
            <w:pPr>
              <w:numPr>
                <w:ilvl w:val="0"/>
                <w:numId w:val="20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стадии планирования и организации исследований в менеджменте;</w:t>
            </w:r>
          </w:p>
          <w:p w:rsidR="00E20078" w:rsidRPr="00DD3A65" w:rsidRDefault="00E20078" w:rsidP="00091E9F">
            <w:pPr>
              <w:numPr>
                <w:ilvl w:val="0"/>
                <w:numId w:val="20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методы оценки эффективности исследовательских процедур в менеджменте.</w:t>
            </w:r>
          </w:p>
          <w:p w:rsidR="00E20078" w:rsidRPr="00DD3A65" w:rsidRDefault="00E20078" w:rsidP="00E20078">
            <w:pPr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 xml:space="preserve"> «Уметь»:</w:t>
            </w:r>
          </w:p>
          <w:p w:rsidR="00E20078" w:rsidRPr="00DD3A65" w:rsidRDefault="00E20078" w:rsidP="00091E9F">
            <w:pPr>
              <w:numPr>
                <w:ilvl w:val="0"/>
                <w:numId w:val="20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 xml:space="preserve">формировать процедуры системного исследования в менеджменте; </w:t>
            </w:r>
          </w:p>
          <w:p w:rsidR="00E20078" w:rsidRPr="00DD3A65" w:rsidRDefault="00E20078" w:rsidP="00091E9F">
            <w:pPr>
              <w:numPr>
                <w:ilvl w:val="0"/>
                <w:numId w:val="20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 xml:space="preserve">определять и практически применять методы исследований управленческих ситуаций (бизнес-ситуаций) для принятия решений различного характера; </w:t>
            </w:r>
          </w:p>
          <w:p w:rsidR="00E20078" w:rsidRPr="00DD3A65" w:rsidRDefault="00E20078" w:rsidP="00091E9F">
            <w:pPr>
              <w:numPr>
                <w:ilvl w:val="0"/>
                <w:numId w:val="20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 xml:space="preserve">проводить эмпирические прикладные исследования и </w:t>
            </w:r>
            <w:r w:rsidRPr="00DD3A65">
              <w:rPr>
                <w:sz w:val="24"/>
                <w:szCs w:val="24"/>
              </w:rPr>
              <w:lastRenderedPageBreak/>
              <w:t xml:space="preserve">обрабатывать эмпирические и экспериментальные данные для анализируемой бизнес-ситуации; </w:t>
            </w:r>
          </w:p>
          <w:p w:rsidR="00E20078" w:rsidRPr="00DD3A65" w:rsidRDefault="00E20078" w:rsidP="00091E9F">
            <w:pPr>
              <w:numPr>
                <w:ilvl w:val="0"/>
                <w:numId w:val="20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 xml:space="preserve">аргументировать актуальность, теоретическую и практическую значимость исследуемой управленческой проблемы; </w:t>
            </w:r>
          </w:p>
          <w:p w:rsidR="00E20078" w:rsidRPr="00DD3A65" w:rsidRDefault="00E20078" w:rsidP="00091E9F">
            <w:pPr>
              <w:numPr>
                <w:ilvl w:val="0"/>
                <w:numId w:val="20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 xml:space="preserve">разрабатывать и формулировать гипотезы исследования бизнес-ситуации; </w:t>
            </w:r>
          </w:p>
          <w:p w:rsidR="00E20078" w:rsidRPr="00DD3A65" w:rsidRDefault="00E20078" w:rsidP="00091E9F">
            <w:pPr>
              <w:numPr>
                <w:ilvl w:val="0"/>
                <w:numId w:val="20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 xml:space="preserve">определять критерии эффективности системы управления. </w:t>
            </w:r>
          </w:p>
          <w:p w:rsidR="00E20078" w:rsidRPr="00DD3A65" w:rsidRDefault="00E20078" w:rsidP="00E20078">
            <w:pPr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 xml:space="preserve"> «Владеть»:</w:t>
            </w:r>
          </w:p>
          <w:p w:rsidR="00E20078" w:rsidRPr="00DD3A65" w:rsidRDefault="00E20078" w:rsidP="00091E9F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 xml:space="preserve">навыками разработки методологии и программ исследований в менеджменте; </w:t>
            </w:r>
          </w:p>
          <w:p w:rsidR="00E20078" w:rsidRPr="00DD3A65" w:rsidRDefault="00E20078" w:rsidP="00091E9F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современными методиками обработки результатов.</w:t>
            </w:r>
          </w:p>
        </w:tc>
      </w:tr>
      <w:tr w:rsidR="00E20078" w:rsidRPr="00DD3A65" w:rsidTr="00E20078">
        <w:tc>
          <w:tcPr>
            <w:tcW w:w="2311" w:type="dxa"/>
            <w:vAlign w:val="center"/>
          </w:tcPr>
          <w:p w:rsidR="00E20078" w:rsidRPr="00DD3A65" w:rsidRDefault="00E20078" w:rsidP="00E20078">
            <w:pPr>
              <w:rPr>
                <w:b/>
                <w:sz w:val="24"/>
                <w:szCs w:val="24"/>
              </w:rPr>
            </w:pPr>
            <w:r w:rsidRPr="00DD3A65">
              <w:rPr>
                <w:b/>
                <w:sz w:val="24"/>
                <w:szCs w:val="24"/>
              </w:rPr>
              <w:lastRenderedPageBreak/>
              <w:t>Содержание дисциплины</w:t>
            </w:r>
          </w:p>
        </w:tc>
        <w:tc>
          <w:tcPr>
            <w:tcW w:w="7151" w:type="dxa"/>
            <w:vAlign w:val="center"/>
          </w:tcPr>
          <w:p w:rsidR="00E20078" w:rsidRPr="00DD3A65" w:rsidRDefault="00E20078" w:rsidP="00E20078">
            <w:pPr>
              <w:rPr>
                <w:bCs/>
                <w:iCs/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 xml:space="preserve">Тема 1. </w:t>
            </w:r>
            <w:r w:rsidRPr="00DD3A65">
              <w:rPr>
                <w:bCs/>
                <w:iCs/>
                <w:sz w:val="24"/>
                <w:szCs w:val="24"/>
              </w:rPr>
              <w:t xml:space="preserve">Введение дисциплину. Базовые концепции исследований в менеджменте, классификация методов и их характеристика </w:t>
            </w:r>
          </w:p>
          <w:p w:rsidR="00E20078" w:rsidRPr="00DD3A65" w:rsidRDefault="00E20078" w:rsidP="00E20078">
            <w:pPr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 xml:space="preserve">Тема 2. </w:t>
            </w:r>
            <w:r w:rsidRPr="00DD3A65">
              <w:rPr>
                <w:bCs/>
                <w:iCs/>
                <w:sz w:val="24"/>
                <w:szCs w:val="24"/>
              </w:rPr>
              <w:t>Общенаучные методы исследований в менеджменте</w:t>
            </w:r>
          </w:p>
          <w:p w:rsidR="00E20078" w:rsidRPr="00DD3A65" w:rsidRDefault="00E20078" w:rsidP="00E20078">
            <w:pPr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 xml:space="preserve">Тема 3. </w:t>
            </w:r>
            <w:r w:rsidRPr="00DD3A65">
              <w:rPr>
                <w:bCs/>
                <w:iCs/>
                <w:sz w:val="24"/>
                <w:szCs w:val="24"/>
              </w:rPr>
              <w:t>Формально-логические методы исследований в менеджменте</w:t>
            </w:r>
          </w:p>
          <w:p w:rsidR="00E20078" w:rsidRPr="00DD3A65" w:rsidRDefault="00E20078" w:rsidP="00E20078">
            <w:pPr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Тема 4.</w:t>
            </w:r>
            <w:r w:rsidRPr="00DD3A65">
              <w:rPr>
                <w:bCs/>
                <w:iCs/>
                <w:sz w:val="24"/>
                <w:szCs w:val="24"/>
              </w:rPr>
              <w:t xml:space="preserve"> Формальные (математические) методы исследований в менеджменте</w:t>
            </w:r>
            <w:r w:rsidRPr="00DD3A65">
              <w:rPr>
                <w:sz w:val="24"/>
                <w:szCs w:val="24"/>
              </w:rPr>
              <w:t>.</w:t>
            </w:r>
          </w:p>
          <w:p w:rsidR="00E20078" w:rsidRPr="00DD3A65" w:rsidRDefault="00E20078" w:rsidP="00E20078">
            <w:pPr>
              <w:pStyle w:val="20"/>
              <w:tabs>
                <w:tab w:val="left" w:pos="720"/>
              </w:tabs>
              <w:spacing w:before="0" w:after="0"/>
              <w:rPr>
                <w:rFonts w:ascii="Times New Roman" w:hAnsi="Times New Roman"/>
                <w:b w:val="0"/>
                <w:i w:val="0"/>
                <w:kern w:val="28"/>
                <w:sz w:val="24"/>
                <w:szCs w:val="24"/>
              </w:rPr>
            </w:pPr>
            <w:r w:rsidRPr="00DD3A6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Тема 5. </w:t>
            </w:r>
            <w:r w:rsidRPr="00DD3A65">
              <w:rPr>
                <w:rFonts w:ascii="Times New Roman" w:hAnsi="Times New Roman"/>
                <w:b w:val="0"/>
                <w:i w:val="0"/>
                <w:kern w:val="28"/>
                <w:sz w:val="24"/>
                <w:szCs w:val="24"/>
              </w:rPr>
              <w:t>Специфические методы исследований в менеджменте</w:t>
            </w:r>
          </w:p>
          <w:p w:rsidR="00E20078" w:rsidRPr="00DD3A65" w:rsidRDefault="00E20078" w:rsidP="00E20078">
            <w:pPr>
              <w:pStyle w:val="20"/>
              <w:tabs>
                <w:tab w:val="left" w:pos="720"/>
              </w:tabs>
              <w:spacing w:before="0" w:after="0"/>
              <w:ind w:left="578" w:hanging="578"/>
              <w:rPr>
                <w:rFonts w:ascii="Times New Roman" w:hAnsi="Times New Roman"/>
                <w:b w:val="0"/>
                <w:i w:val="0"/>
                <w:kern w:val="28"/>
                <w:sz w:val="24"/>
                <w:szCs w:val="24"/>
              </w:rPr>
            </w:pPr>
            <w:r w:rsidRPr="00DD3A6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Тема 6. </w:t>
            </w:r>
            <w:r w:rsidRPr="00DD3A65">
              <w:rPr>
                <w:rFonts w:ascii="Times New Roman" w:hAnsi="Times New Roman"/>
                <w:b w:val="0"/>
                <w:i w:val="0"/>
                <w:kern w:val="28"/>
                <w:sz w:val="24"/>
                <w:szCs w:val="24"/>
              </w:rPr>
              <w:t xml:space="preserve">Диверсифицированные методы исследования </w:t>
            </w:r>
          </w:p>
          <w:p w:rsidR="00E20078" w:rsidRPr="00DD3A65" w:rsidRDefault="00E20078" w:rsidP="00E20078">
            <w:pPr>
              <w:keepNext/>
              <w:tabs>
                <w:tab w:val="num" w:pos="576"/>
                <w:tab w:val="left" w:pos="720"/>
              </w:tabs>
              <w:ind w:left="576" w:hanging="576"/>
              <w:outlineLvl w:val="1"/>
              <w:rPr>
                <w:bCs/>
                <w:iCs/>
                <w:kern w:val="28"/>
                <w:sz w:val="24"/>
                <w:szCs w:val="24"/>
              </w:rPr>
            </w:pPr>
            <w:r w:rsidRPr="00DD3A65">
              <w:rPr>
                <w:bCs/>
                <w:iCs/>
                <w:kern w:val="28"/>
                <w:sz w:val="24"/>
                <w:szCs w:val="24"/>
              </w:rPr>
              <w:t>Тема 7. Планирование и организация исследований в менеджменте</w:t>
            </w:r>
          </w:p>
          <w:p w:rsidR="00E20078" w:rsidRPr="00DD3A65" w:rsidRDefault="00E20078" w:rsidP="00E20078">
            <w:pPr>
              <w:keepNext/>
              <w:outlineLvl w:val="1"/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Тема 8. Оценка эффективности методов исследований в менеджменте</w:t>
            </w:r>
          </w:p>
        </w:tc>
      </w:tr>
      <w:tr w:rsidR="00E20078" w:rsidRPr="00DD3A65" w:rsidTr="00E20078">
        <w:tc>
          <w:tcPr>
            <w:tcW w:w="2311" w:type="dxa"/>
            <w:vAlign w:val="center"/>
          </w:tcPr>
          <w:p w:rsidR="00E20078" w:rsidRPr="00DD3A65" w:rsidRDefault="00E20078" w:rsidP="00E20078">
            <w:pPr>
              <w:rPr>
                <w:b/>
                <w:sz w:val="24"/>
                <w:szCs w:val="24"/>
              </w:rPr>
            </w:pPr>
            <w:r w:rsidRPr="00DD3A65">
              <w:rPr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7151" w:type="dxa"/>
            <w:vAlign w:val="center"/>
          </w:tcPr>
          <w:p w:rsidR="00E20078" w:rsidRPr="00DD3A65" w:rsidRDefault="00E20078" w:rsidP="00E20078">
            <w:pPr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 xml:space="preserve">Интерактивные лекции и практические занятия, кейсы. </w:t>
            </w:r>
          </w:p>
        </w:tc>
      </w:tr>
      <w:tr w:rsidR="00E20078" w:rsidRPr="00DD3A65" w:rsidTr="00E20078">
        <w:tc>
          <w:tcPr>
            <w:tcW w:w="2311" w:type="dxa"/>
            <w:vAlign w:val="center"/>
          </w:tcPr>
          <w:p w:rsidR="00E20078" w:rsidRPr="00DD3A65" w:rsidRDefault="00E20078" w:rsidP="00E20078">
            <w:pPr>
              <w:rPr>
                <w:b/>
                <w:sz w:val="24"/>
                <w:szCs w:val="24"/>
              </w:rPr>
            </w:pPr>
            <w:r w:rsidRPr="00DD3A65">
              <w:rPr>
                <w:b/>
                <w:sz w:val="24"/>
                <w:szCs w:val="24"/>
              </w:rPr>
              <w:t>Язык обучения</w:t>
            </w:r>
          </w:p>
        </w:tc>
        <w:tc>
          <w:tcPr>
            <w:tcW w:w="7151" w:type="dxa"/>
            <w:vAlign w:val="center"/>
          </w:tcPr>
          <w:p w:rsidR="00E20078" w:rsidRPr="00DD3A65" w:rsidRDefault="00E20078" w:rsidP="00E20078">
            <w:pPr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Русский</w:t>
            </w:r>
          </w:p>
        </w:tc>
      </w:tr>
      <w:tr w:rsidR="00E20078" w:rsidRPr="00DD3A65" w:rsidTr="00E20078">
        <w:tc>
          <w:tcPr>
            <w:tcW w:w="2311" w:type="dxa"/>
            <w:vAlign w:val="center"/>
          </w:tcPr>
          <w:p w:rsidR="00E20078" w:rsidRPr="00DD3A65" w:rsidRDefault="00E20078" w:rsidP="00E20078">
            <w:pPr>
              <w:rPr>
                <w:b/>
                <w:sz w:val="24"/>
                <w:szCs w:val="24"/>
              </w:rPr>
            </w:pPr>
            <w:r w:rsidRPr="00DD3A65">
              <w:rPr>
                <w:b/>
                <w:sz w:val="24"/>
                <w:szCs w:val="24"/>
              </w:rPr>
              <w:t>Используемые инструментальные и программные средства</w:t>
            </w:r>
          </w:p>
        </w:tc>
        <w:tc>
          <w:tcPr>
            <w:tcW w:w="7151" w:type="dxa"/>
            <w:vAlign w:val="center"/>
          </w:tcPr>
          <w:p w:rsidR="00E20078" w:rsidRPr="00DD3A65" w:rsidRDefault="00E20078" w:rsidP="00E20078">
            <w:pPr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ИТ выявления, презентации и анализа информации</w:t>
            </w:r>
          </w:p>
        </w:tc>
      </w:tr>
      <w:tr w:rsidR="00E20078" w:rsidRPr="00DD3A65" w:rsidTr="00E20078">
        <w:tc>
          <w:tcPr>
            <w:tcW w:w="2311" w:type="dxa"/>
            <w:vAlign w:val="center"/>
          </w:tcPr>
          <w:p w:rsidR="00E20078" w:rsidRPr="00DD3A65" w:rsidRDefault="00E20078" w:rsidP="00E20078">
            <w:pPr>
              <w:rPr>
                <w:b/>
                <w:sz w:val="24"/>
                <w:szCs w:val="24"/>
              </w:rPr>
            </w:pPr>
            <w:r w:rsidRPr="00DD3A65">
              <w:rPr>
                <w:b/>
                <w:sz w:val="24"/>
                <w:szCs w:val="24"/>
              </w:rPr>
              <w:t>Формы текущего контроля знаний</w:t>
            </w:r>
          </w:p>
        </w:tc>
        <w:tc>
          <w:tcPr>
            <w:tcW w:w="7151" w:type="dxa"/>
            <w:vAlign w:val="center"/>
          </w:tcPr>
          <w:p w:rsidR="00E20078" w:rsidRPr="00DD3A65" w:rsidRDefault="00E20078" w:rsidP="00E20078">
            <w:pPr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Эссе, реферат</w:t>
            </w:r>
          </w:p>
          <w:p w:rsidR="00E20078" w:rsidRPr="00DD3A65" w:rsidRDefault="00E20078" w:rsidP="00E20078">
            <w:pPr>
              <w:rPr>
                <w:sz w:val="24"/>
                <w:szCs w:val="24"/>
              </w:rPr>
            </w:pPr>
          </w:p>
        </w:tc>
      </w:tr>
      <w:tr w:rsidR="00E20078" w:rsidRPr="00DD3A65" w:rsidTr="00E20078">
        <w:tc>
          <w:tcPr>
            <w:tcW w:w="2311" w:type="dxa"/>
            <w:vAlign w:val="center"/>
          </w:tcPr>
          <w:p w:rsidR="00E20078" w:rsidRPr="00DD3A65" w:rsidRDefault="00E20078" w:rsidP="00E20078">
            <w:pPr>
              <w:rPr>
                <w:b/>
                <w:sz w:val="24"/>
                <w:szCs w:val="24"/>
              </w:rPr>
            </w:pPr>
            <w:r w:rsidRPr="00DD3A65">
              <w:rPr>
                <w:b/>
                <w:sz w:val="24"/>
                <w:szCs w:val="24"/>
              </w:rPr>
              <w:t>Форма промежуточного контроля знаний</w:t>
            </w:r>
          </w:p>
        </w:tc>
        <w:tc>
          <w:tcPr>
            <w:tcW w:w="7151" w:type="dxa"/>
            <w:vAlign w:val="center"/>
          </w:tcPr>
          <w:p w:rsidR="00E20078" w:rsidRPr="00DD3A65" w:rsidRDefault="00E20078" w:rsidP="00E20078">
            <w:pPr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Экзамен</w:t>
            </w:r>
          </w:p>
        </w:tc>
      </w:tr>
    </w:tbl>
    <w:p w:rsidR="00E20078" w:rsidRPr="00DD3A65" w:rsidRDefault="00E20078" w:rsidP="00E20078">
      <w:pPr>
        <w:rPr>
          <w:sz w:val="24"/>
          <w:szCs w:val="24"/>
        </w:rPr>
      </w:pPr>
    </w:p>
    <w:p w:rsidR="00E20078" w:rsidRDefault="00E20078" w:rsidP="00DD3A65">
      <w:pPr>
        <w:widowControl/>
        <w:autoSpaceDE/>
        <w:autoSpaceDN/>
        <w:adjustRightInd/>
        <w:spacing w:after="200" w:line="360" w:lineRule="auto"/>
        <w:rPr>
          <w:rFonts w:eastAsia="Calibri"/>
          <w:b/>
          <w:sz w:val="24"/>
          <w:szCs w:val="24"/>
          <w:u w:val="single"/>
          <w:lang w:eastAsia="en-US"/>
        </w:rPr>
      </w:pPr>
    </w:p>
    <w:p w:rsidR="00E20078" w:rsidRPr="00DD3A65" w:rsidRDefault="00E20078" w:rsidP="00E20078">
      <w:pPr>
        <w:jc w:val="center"/>
        <w:rPr>
          <w:b/>
          <w:sz w:val="24"/>
          <w:szCs w:val="24"/>
        </w:rPr>
      </w:pPr>
      <w:r w:rsidRPr="00DD3A65">
        <w:rPr>
          <w:b/>
          <w:sz w:val="24"/>
          <w:szCs w:val="24"/>
        </w:rPr>
        <w:t>Аннотация магистерской рабочей программы учебной дисциплины</w:t>
      </w:r>
    </w:p>
    <w:p w:rsidR="00E20078" w:rsidRPr="00DD3A65" w:rsidRDefault="00E20078" w:rsidP="00E20078">
      <w:pPr>
        <w:jc w:val="center"/>
        <w:rPr>
          <w:b/>
          <w:sz w:val="24"/>
          <w:szCs w:val="24"/>
        </w:rPr>
      </w:pPr>
      <w:r w:rsidRPr="00DD3A65">
        <w:rPr>
          <w:b/>
          <w:sz w:val="24"/>
          <w:szCs w:val="24"/>
        </w:rPr>
        <w:t>«</w:t>
      </w:r>
      <w:r w:rsidRPr="00DD3A65">
        <w:rPr>
          <w:b/>
          <w:sz w:val="24"/>
          <w:szCs w:val="24"/>
          <w:u w:val="single"/>
        </w:rPr>
        <w:t>Современный стратегический анализ</w:t>
      </w:r>
      <w:r w:rsidRPr="00DD3A65">
        <w:rPr>
          <w:b/>
          <w:sz w:val="24"/>
          <w:szCs w:val="24"/>
        </w:rPr>
        <w:t>»</w:t>
      </w:r>
    </w:p>
    <w:p w:rsidR="00E20078" w:rsidRPr="00DD3A65" w:rsidRDefault="00E20078" w:rsidP="00E20078">
      <w:pPr>
        <w:rPr>
          <w:bCs/>
          <w:color w:val="000000"/>
          <w:sz w:val="24"/>
          <w:szCs w:val="24"/>
        </w:rPr>
      </w:pPr>
    </w:p>
    <w:p w:rsidR="00E20078" w:rsidRPr="00DD3A65" w:rsidRDefault="00E20078" w:rsidP="00E20078">
      <w:pPr>
        <w:rPr>
          <w:bCs/>
          <w:color w:val="000000"/>
          <w:sz w:val="24"/>
          <w:szCs w:val="24"/>
        </w:rPr>
      </w:pPr>
      <w:r w:rsidRPr="00DD3A65">
        <w:rPr>
          <w:b/>
          <w:bCs/>
          <w:i/>
          <w:color w:val="000000"/>
          <w:sz w:val="24"/>
          <w:szCs w:val="24"/>
        </w:rPr>
        <w:t>Направление подготовки</w:t>
      </w:r>
      <w:r w:rsidRPr="00DD3A65">
        <w:rPr>
          <w:bCs/>
          <w:color w:val="000000"/>
          <w:sz w:val="24"/>
          <w:szCs w:val="24"/>
        </w:rPr>
        <w:t xml:space="preserve">: «Менеджмент» </w:t>
      </w:r>
    </w:p>
    <w:p w:rsidR="00E20078" w:rsidRPr="00DD3A65" w:rsidRDefault="001E01AE" w:rsidP="00E20078">
      <w:pPr>
        <w:rPr>
          <w:sz w:val="24"/>
          <w:szCs w:val="24"/>
        </w:rPr>
      </w:pPr>
      <w:proofErr w:type="gramStart"/>
      <w:r w:rsidRPr="00DD3A65">
        <w:rPr>
          <w:b/>
          <w:sz w:val="24"/>
          <w:szCs w:val="24"/>
        </w:rPr>
        <w:t>Составитель:</w:t>
      </w:r>
      <w:r w:rsidRPr="00DD3A65">
        <w:rPr>
          <w:sz w:val="24"/>
          <w:szCs w:val="24"/>
        </w:rPr>
        <w:tab/>
      </w:r>
      <w:proofErr w:type="spellStart"/>
      <w:proofErr w:type="gramEnd"/>
      <w:r w:rsidR="00E20078" w:rsidRPr="00DD3A65">
        <w:rPr>
          <w:sz w:val="24"/>
          <w:szCs w:val="24"/>
        </w:rPr>
        <w:t>Дуненкова</w:t>
      </w:r>
      <w:proofErr w:type="spellEnd"/>
      <w:r w:rsidR="00E20078" w:rsidRPr="00DD3A65">
        <w:rPr>
          <w:sz w:val="24"/>
          <w:szCs w:val="24"/>
        </w:rPr>
        <w:t xml:space="preserve"> Е.Н.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6"/>
        <w:gridCol w:w="6311"/>
      </w:tblGrid>
      <w:tr w:rsidR="00E20078" w:rsidRPr="00DD3A65" w:rsidTr="007F3A83">
        <w:tc>
          <w:tcPr>
            <w:tcW w:w="3369" w:type="dxa"/>
          </w:tcPr>
          <w:p w:rsidR="00E20078" w:rsidRPr="00DD3A65" w:rsidRDefault="00E20078" w:rsidP="00E20078">
            <w:pPr>
              <w:rPr>
                <w:b/>
                <w:sz w:val="24"/>
                <w:szCs w:val="24"/>
              </w:rPr>
            </w:pPr>
            <w:r w:rsidRPr="00DD3A65">
              <w:rPr>
                <w:b/>
                <w:sz w:val="24"/>
                <w:szCs w:val="24"/>
              </w:rPr>
              <w:t>Краткое описание дисциплины:</w:t>
            </w:r>
          </w:p>
        </w:tc>
        <w:tc>
          <w:tcPr>
            <w:tcW w:w="6485" w:type="dxa"/>
          </w:tcPr>
          <w:p w:rsidR="00E20078" w:rsidRPr="00DD3A65" w:rsidRDefault="00E20078" w:rsidP="00E20078">
            <w:pPr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 xml:space="preserve">Целями освоения дисциплины «Современный стратегический анализ» являются формирование у магистров базовых теоретических знаний, выработка основных практических навыков в сфере стратегического анализа: оценки благоприятных возможностей и угроз для организации, исходя из особенностей ее макроокружения и отраслевой среды, выявлению сильных и слабых сторон самой организации, анализу возможных направлений </w:t>
            </w:r>
            <w:r w:rsidRPr="00DD3A65">
              <w:rPr>
                <w:sz w:val="24"/>
                <w:szCs w:val="24"/>
              </w:rPr>
              <w:lastRenderedPageBreak/>
              <w:t>развития организации и выбору оптимального набора стратегий, оценке правильности реализуемого в организации стратегического направления развития.</w:t>
            </w:r>
          </w:p>
        </w:tc>
      </w:tr>
      <w:tr w:rsidR="00E20078" w:rsidRPr="00DD3A65" w:rsidTr="007F3A83">
        <w:tc>
          <w:tcPr>
            <w:tcW w:w="3369" w:type="dxa"/>
          </w:tcPr>
          <w:p w:rsidR="00E20078" w:rsidRPr="00DD3A65" w:rsidRDefault="00E20078" w:rsidP="00E20078">
            <w:pPr>
              <w:rPr>
                <w:b/>
                <w:sz w:val="24"/>
                <w:szCs w:val="24"/>
              </w:rPr>
            </w:pPr>
            <w:r w:rsidRPr="00DD3A65">
              <w:rPr>
                <w:b/>
                <w:sz w:val="24"/>
                <w:szCs w:val="24"/>
              </w:rPr>
              <w:lastRenderedPageBreak/>
              <w:t>Компетенции, формируемые в результате освоения учебной дисциплины</w:t>
            </w:r>
          </w:p>
        </w:tc>
        <w:tc>
          <w:tcPr>
            <w:tcW w:w="6485" w:type="dxa"/>
          </w:tcPr>
          <w:p w:rsidR="00E20078" w:rsidRPr="00DD3A65" w:rsidRDefault="00E20078" w:rsidP="00E20078">
            <w:pPr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Способность разрабатывать корпоративную стратегию, программы организационного развития и изменений и обеспечивать их реализацию (ПК-2)</w:t>
            </w:r>
          </w:p>
          <w:p w:rsidR="00E20078" w:rsidRPr="00DD3A65" w:rsidRDefault="00E20078" w:rsidP="00E20078">
            <w:pPr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Владение методами экономического и стратегического анализа поведения экономических агентов и рынков в глобальной среде (ПК-5)</w:t>
            </w:r>
          </w:p>
        </w:tc>
      </w:tr>
      <w:tr w:rsidR="00E20078" w:rsidRPr="00DD3A65" w:rsidTr="007F3A83">
        <w:tc>
          <w:tcPr>
            <w:tcW w:w="3369" w:type="dxa"/>
          </w:tcPr>
          <w:p w:rsidR="00E20078" w:rsidRPr="00DD3A65" w:rsidRDefault="00E20078" w:rsidP="00E20078">
            <w:pPr>
              <w:rPr>
                <w:b/>
                <w:sz w:val="24"/>
                <w:szCs w:val="24"/>
              </w:rPr>
            </w:pPr>
            <w:r w:rsidRPr="00DD3A65">
              <w:rPr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6485" w:type="dxa"/>
          </w:tcPr>
          <w:p w:rsidR="00E20078" w:rsidRPr="00DD3A65" w:rsidRDefault="00E20078" w:rsidP="00E20078">
            <w:pPr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-Деловая (ролевая) бизнес-игра;</w:t>
            </w:r>
          </w:p>
          <w:p w:rsidR="00E20078" w:rsidRPr="00DD3A65" w:rsidRDefault="00E20078" w:rsidP="00E20078">
            <w:pPr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-Круглый стол (групповая дискуссия) по определенной теме;</w:t>
            </w:r>
          </w:p>
          <w:p w:rsidR="00E20078" w:rsidRPr="00DD3A65" w:rsidRDefault="00E20078" w:rsidP="00E20078">
            <w:pPr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-</w:t>
            </w:r>
            <w:r w:rsidRPr="00DD3A65">
              <w:rPr>
                <w:sz w:val="24"/>
                <w:szCs w:val="24"/>
                <w:lang w:val="en-US"/>
              </w:rPr>
              <w:t>Case</w:t>
            </w:r>
            <w:r w:rsidRPr="00DD3A65">
              <w:rPr>
                <w:sz w:val="24"/>
                <w:szCs w:val="24"/>
              </w:rPr>
              <w:t>-</w:t>
            </w:r>
            <w:r w:rsidR="001E01AE" w:rsidRPr="00DD3A65">
              <w:rPr>
                <w:sz w:val="24"/>
                <w:szCs w:val="24"/>
                <w:lang w:val="en-US"/>
              </w:rPr>
              <w:t>study</w:t>
            </w:r>
            <w:r w:rsidR="001E01AE" w:rsidRPr="00DD3A65">
              <w:rPr>
                <w:sz w:val="24"/>
                <w:szCs w:val="24"/>
              </w:rPr>
              <w:t xml:space="preserve"> (</w:t>
            </w:r>
            <w:r w:rsidRPr="00DD3A65">
              <w:rPr>
                <w:sz w:val="24"/>
                <w:szCs w:val="24"/>
              </w:rPr>
              <w:t>анализ конкретных ситуаций, ситуационный анализ);</w:t>
            </w:r>
          </w:p>
          <w:p w:rsidR="00E20078" w:rsidRPr="00DD3A65" w:rsidRDefault="00E20078" w:rsidP="00E20078">
            <w:pPr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-Индивидуальные и групповые консультации;</w:t>
            </w:r>
          </w:p>
          <w:p w:rsidR="00E20078" w:rsidRPr="00DD3A65" w:rsidRDefault="00E20078" w:rsidP="00E20078">
            <w:pPr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-Лекции, проводимые с использованием презентаций, мультимедиа средств.</w:t>
            </w:r>
          </w:p>
        </w:tc>
      </w:tr>
      <w:tr w:rsidR="00E20078" w:rsidRPr="00DD3A65" w:rsidTr="007F3A83">
        <w:tc>
          <w:tcPr>
            <w:tcW w:w="3369" w:type="dxa"/>
          </w:tcPr>
          <w:p w:rsidR="00E20078" w:rsidRPr="00DD3A65" w:rsidRDefault="00E20078" w:rsidP="00E20078">
            <w:pPr>
              <w:rPr>
                <w:b/>
                <w:sz w:val="24"/>
                <w:szCs w:val="24"/>
              </w:rPr>
            </w:pPr>
            <w:r w:rsidRPr="00DD3A65">
              <w:rPr>
                <w:b/>
                <w:sz w:val="24"/>
                <w:szCs w:val="24"/>
              </w:rPr>
              <w:t>Язык обучения</w:t>
            </w:r>
          </w:p>
        </w:tc>
        <w:tc>
          <w:tcPr>
            <w:tcW w:w="6485" w:type="dxa"/>
          </w:tcPr>
          <w:p w:rsidR="00E20078" w:rsidRPr="00DD3A65" w:rsidRDefault="00E20078" w:rsidP="00E20078">
            <w:pPr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русский</w:t>
            </w:r>
          </w:p>
        </w:tc>
      </w:tr>
      <w:tr w:rsidR="00E20078" w:rsidRPr="00DD3A65" w:rsidTr="007F3A83">
        <w:tc>
          <w:tcPr>
            <w:tcW w:w="3369" w:type="dxa"/>
          </w:tcPr>
          <w:p w:rsidR="00E20078" w:rsidRPr="00DD3A65" w:rsidRDefault="00E20078" w:rsidP="00E20078">
            <w:pPr>
              <w:rPr>
                <w:b/>
                <w:sz w:val="24"/>
                <w:szCs w:val="24"/>
              </w:rPr>
            </w:pPr>
            <w:r w:rsidRPr="00DD3A65">
              <w:rPr>
                <w:b/>
                <w:sz w:val="24"/>
                <w:szCs w:val="24"/>
              </w:rPr>
              <w:t>Ожидаемые результаты обучения</w:t>
            </w:r>
          </w:p>
        </w:tc>
        <w:tc>
          <w:tcPr>
            <w:tcW w:w="6485" w:type="dxa"/>
          </w:tcPr>
          <w:p w:rsidR="00E20078" w:rsidRPr="00DD3A65" w:rsidRDefault="00E20078" w:rsidP="00E20078">
            <w:pPr>
              <w:rPr>
                <w:b/>
                <w:sz w:val="24"/>
                <w:szCs w:val="24"/>
              </w:rPr>
            </w:pPr>
            <w:r w:rsidRPr="00DD3A65">
              <w:rPr>
                <w:b/>
                <w:i/>
                <w:sz w:val="24"/>
                <w:szCs w:val="24"/>
              </w:rPr>
              <w:t>Знать</w:t>
            </w:r>
            <w:r w:rsidRPr="00DD3A65">
              <w:rPr>
                <w:b/>
                <w:sz w:val="24"/>
                <w:szCs w:val="24"/>
              </w:rPr>
              <w:t>:</w:t>
            </w:r>
          </w:p>
          <w:p w:rsidR="00E20078" w:rsidRPr="00DD3A65" w:rsidRDefault="00E20078" w:rsidP="00091E9F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 xml:space="preserve">основные результаты новейших исследований по проблемам менеджмента; </w:t>
            </w:r>
          </w:p>
          <w:p w:rsidR="00E20078" w:rsidRPr="00DD3A65" w:rsidRDefault="00E20078" w:rsidP="00091E9F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 xml:space="preserve">модели поведения экономических агентов и рынков; </w:t>
            </w:r>
          </w:p>
          <w:p w:rsidR="00E20078" w:rsidRPr="00DD3A65" w:rsidRDefault="00E20078" w:rsidP="00091E9F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 xml:space="preserve">основные понятия, методы и инструменты количественного и качественного анализа процессов управления; </w:t>
            </w:r>
          </w:p>
          <w:p w:rsidR="00E20078" w:rsidRPr="00DD3A65" w:rsidRDefault="00E20078" w:rsidP="00091E9F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 xml:space="preserve">основные элементы процесса стратегического управления; </w:t>
            </w:r>
          </w:p>
          <w:p w:rsidR="00E20078" w:rsidRPr="00DD3A65" w:rsidRDefault="00E20078" w:rsidP="00091E9F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 xml:space="preserve">альтернативы стратегий развития; </w:t>
            </w:r>
          </w:p>
          <w:p w:rsidR="00E20078" w:rsidRPr="00DD3A65" w:rsidRDefault="00E20078" w:rsidP="00091E9F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современные теории и концепции поведения на различных уровнях организации;</w:t>
            </w:r>
          </w:p>
          <w:p w:rsidR="00E20078" w:rsidRPr="00DD3A65" w:rsidRDefault="00E20078" w:rsidP="00091E9F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методы оценки эффективности стратегического анализа в менеджменте;</w:t>
            </w:r>
          </w:p>
          <w:p w:rsidR="00E20078" w:rsidRPr="00DD3A65" w:rsidRDefault="00E20078" w:rsidP="00E20078">
            <w:pPr>
              <w:rPr>
                <w:b/>
                <w:sz w:val="24"/>
                <w:szCs w:val="24"/>
              </w:rPr>
            </w:pPr>
            <w:r w:rsidRPr="00DD3A65">
              <w:rPr>
                <w:b/>
                <w:i/>
                <w:sz w:val="24"/>
                <w:szCs w:val="24"/>
              </w:rPr>
              <w:t>Уметь</w:t>
            </w:r>
            <w:r w:rsidRPr="00DD3A65">
              <w:rPr>
                <w:b/>
                <w:sz w:val="24"/>
                <w:szCs w:val="24"/>
              </w:rPr>
              <w:t>:</w:t>
            </w:r>
          </w:p>
          <w:p w:rsidR="00E20078" w:rsidRPr="00DD3A65" w:rsidRDefault="00E20078" w:rsidP="00091E9F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 xml:space="preserve">осуществлять анализ и разработку стратегии организации на основе современных методов и передовых научных достижений; </w:t>
            </w:r>
          </w:p>
          <w:p w:rsidR="00E20078" w:rsidRPr="00DD3A65" w:rsidRDefault="00E20078" w:rsidP="00091E9F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 xml:space="preserve">обосновывать актуальность, теоретическую и практическую значимость исследуемой проблемы, формулировать гипотезы, проводить эмпирические и прикладные исследования; </w:t>
            </w:r>
          </w:p>
          <w:p w:rsidR="00E20078" w:rsidRPr="00DD3A65" w:rsidRDefault="00E20078" w:rsidP="00091E9F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 xml:space="preserve">обрабатывать эмпирические и экспериментальные данные, представлять результаты работы в соответствии с принятыми стандартами; </w:t>
            </w:r>
          </w:p>
          <w:p w:rsidR="00E20078" w:rsidRPr="00DD3A65" w:rsidRDefault="00E20078" w:rsidP="00091E9F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проводить количественное прогнозирование и моделирование управления бизнес-процессами;</w:t>
            </w:r>
          </w:p>
          <w:p w:rsidR="00E20078" w:rsidRPr="00DD3A65" w:rsidRDefault="00E20078" w:rsidP="00E20078">
            <w:pPr>
              <w:rPr>
                <w:b/>
                <w:sz w:val="24"/>
                <w:szCs w:val="24"/>
              </w:rPr>
            </w:pPr>
            <w:r w:rsidRPr="00DD3A65">
              <w:rPr>
                <w:b/>
                <w:i/>
                <w:sz w:val="24"/>
                <w:szCs w:val="24"/>
              </w:rPr>
              <w:t>Владеть</w:t>
            </w:r>
            <w:r w:rsidRPr="00DD3A65">
              <w:rPr>
                <w:b/>
                <w:sz w:val="24"/>
                <w:szCs w:val="24"/>
              </w:rPr>
              <w:t>:</w:t>
            </w:r>
          </w:p>
          <w:p w:rsidR="00E20078" w:rsidRPr="00DD3A65" w:rsidRDefault="00E20078" w:rsidP="00091E9F">
            <w:pPr>
              <w:numPr>
                <w:ilvl w:val="0"/>
                <w:numId w:val="29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 xml:space="preserve">методологией и методикой современного стратегического анализа; </w:t>
            </w:r>
          </w:p>
          <w:p w:rsidR="00E20078" w:rsidRPr="00DD3A65" w:rsidRDefault="00E20078" w:rsidP="00091E9F">
            <w:pPr>
              <w:numPr>
                <w:ilvl w:val="0"/>
                <w:numId w:val="29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 xml:space="preserve">навыками количественного и качественного анализа для принятия управленческих решений; </w:t>
            </w:r>
          </w:p>
          <w:p w:rsidR="00E20078" w:rsidRPr="00DD3A65" w:rsidRDefault="00E20078" w:rsidP="00091E9F">
            <w:pPr>
              <w:numPr>
                <w:ilvl w:val="0"/>
                <w:numId w:val="29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методикой построения организационно-</w:t>
            </w:r>
            <w:r w:rsidRPr="00DD3A65">
              <w:rPr>
                <w:sz w:val="24"/>
                <w:szCs w:val="24"/>
              </w:rPr>
              <w:lastRenderedPageBreak/>
              <w:t>управленческих моделей.</w:t>
            </w:r>
          </w:p>
        </w:tc>
      </w:tr>
      <w:tr w:rsidR="00E20078" w:rsidRPr="00DD3A65" w:rsidTr="007F3A83">
        <w:tc>
          <w:tcPr>
            <w:tcW w:w="3369" w:type="dxa"/>
          </w:tcPr>
          <w:p w:rsidR="00E20078" w:rsidRPr="00DD3A65" w:rsidRDefault="00E20078" w:rsidP="00E20078">
            <w:pPr>
              <w:rPr>
                <w:b/>
                <w:sz w:val="24"/>
                <w:szCs w:val="24"/>
              </w:rPr>
            </w:pPr>
            <w:r w:rsidRPr="00DD3A65">
              <w:rPr>
                <w:b/>
                <w:sz w:val="24"/>
                <w:szCs w:val="24"/>
              </w:rPr>
              <w:lastRenderedPageBreak/>
              <w:t>Содержание дисциплины</w:t>
            </w:r>
          </w:p>
        </w:tc>
        <w:tc>
          <w:tcPr>
            <w:tcW w:w="6485" w:type="dxa"/>
          </w:tcPr>
          <w:p w:rsidR="00E20078" w:rsidRPr="00DD3A65" w:rsidRDefault="00E20078" w:rsidP="00E20078">
            <w:pPr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Введение. Цели, подходы и методы современного стратегического анализа</w:t>
            </w:r>
          </w:p>
          <w:p w:rsidR="00E20078" w:rsidRPr="00DD3A65" w:rsidRDefault="00E20078" w:rsidP="00E20078">
            <w:pPr>
              <w:rPr>
                <w:sz w:val="24"/>
                <w:szCs w:val="24"/>
              </w:rPr>
            </w:pPr>
            <w:r w:rsidRPr="00DD3A65">
              <w:rPr>
                <w:b/>
                <w:sz w:val="24"/>
                <w:szCs w:val="24"/>
              </w:rPr>
              <w:t>Раздел 1.</w:t>
            </w:r>
            <w:r w:rsidRPr="00DD3A65">
              <w:rPr>
                <w:sz w:val="24"/>
                <w:szCs w:val="24"/>
              </w:rPr>
              <w:t>Стратегический анализ как метод выявления путей развития организации</w:t>
            </w:r>
          </w:p>
          <w:p w:rsidR="00E20078" w:rsidRPr="00DD3A65" w:rsidRDefault="00E20078" w:rsidP="00E20078">
            <w:pPr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Тема 1. Анализ макроокружения и отраслевой анализ для выявления благоприятных возможностей и угроз внешней среды организации</w:t>
            </w:r>
          </w:p>
          <w:p w:rsidR="00E20078" w:rsidRPr="00DD3A65" w:rsidRDefault="00E20078" w:rsidP="00E20078">
            <w:pPr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Тема 2. Оценка текущего состояния и стратегических возможностей организации</w:t>
            </w:r>
          </w:p>
          <w:p w:rsidR="00E20078" w:rsidRPr="00DD3A65" w:rsidRDefault="00E20078" w:rsidP="00E20078">
            <w:pPr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Тема 3. Анализ миссии и стратегических целей организации</w:t>
            </w:r>
          </w:p>
          <w:p w:rsidR="00E20078" w:rsidRPr="00DD3A65" w:rsidRDefault="00E20078" w:rsidP="00E20078">
            <w:pPr>
              <w:rPr>
                <w:sz w:val="24"/>
                <w:szCs w:val="24"/>
              </w:rPr>
            </w:pPr>
            <w:r w:rsidRPr="00DD3A65">
              <w:rPr>
                <w:b/>
                <w:sz w:val="24"/>
                <w:szCs w:val="24"/>
              </w:rPr>
              <w:t>Раздел 2.</w:t>
            </w:r>
            <w:r w:rsidRPr="00DD3A65">
              <w:rPr>
                <w:sz w:val="24"/>
                <w:szCs w:val="24"/>
              </w:rPr>
              <w:t xml:space="preserve"> Анализ реализуемых стратегий организации, выбор оптимальной системы стратегий</w:t>
            </w:r>
          </w:p>
          <w:p w:rsidR="00E20078" w:rsidRPr="00DD3A65" w:rsidRDefault="00E20078" w:rsidP="00E20078">
            <w:pPr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Тема 4. Анализ системы стратегий организации, ее иерархии и основных базовых стратегий</w:t>
            </w:r>
          </w:p>
          <w:p w:rsidR="00E20078" w:rsidRPr="00DD3A65" w:rsidRDefault="00E20078" w:rsidP="00E20078">
            <w:pPr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Тема 5. Анализ стратегических альтернатив и выбор стратегий организации различных иерархических уровней</w:t>
            </w:r>
          </w:p>
          <w:p w:rsidR="00E20078" w:rsidRPr="00DD3A65" w:rsidRDefault="00E20078" w:rsidP="00E20078">
            <w:pPr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Тема 6. Методы анализа и выбора стратегий развития организации</w:t>
            </w:r>
          </w:p>
          <w:p w:rsidR="00E20078" w:rsidRPr="00DD3A65" w:rsidRDefault="00E20078" w:rsidP="00E20078">
            <w:pPr>
              <w:rPr>
                <w:sz w:val="24"/>
                <w:szCs w:val="24"/>
              </w:rPr>
            </w:pPr>
            <w:r w:rsidRPr="00DD3A65">
              <w:rPr>
                <w:b/>
                <w:sz w:val="24"/>
                <w:szCs w:val="24"/>
              </w:rPr>
              <w:t>Раздел 3.</w:t>
            </w:r>
            <w:r w:rsidRPr="00DD3A65">
              <w:rPr>
                <w:sz w:val="24"/>
                <w:szCs w:val="24"/>
              </w:rPr>
              <w:t xml:space="preserve"> Анализ реализации стратегии</w:t>
            </w:r>
          </w:p>
          <w:p w:rsidR="00E20078" w:rsidRPr="00DD3A65" w:rsidRDefault="00E20078" w:rsidP="00E20078">
            <w:pPr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Тема 7. Анализ управления стратегическими изменениями в организации при реализации стратегии</w:t>
            </w:r>
          </w:p>
          <w:p w:rsidR="00E20078" w:rsidRPr="00DD3A65" w:rsidRDefault="00E20078" w:rsidP="00E20078">
            <w:pPr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Тема 8.Анализ процесса стратегического контроля в организации и его эффективности</w:t>
            </w:r>
          </w:p>
        </w:tc>
      </w:tr>
      <w:tr w:rsidR="00E20078" w:rsidRPr="00DD3A65" w:rsidTr="007F3A83">
        <w:tc>
          <w:tcPr>
            <w:tcW w:w="3369" w:type="dxa"/>
          </w:tcPr>
          <w:p w:rsidR="00E20078" w:rsidRPr="00DD3A65" w:rsidRDefault="00E20078" w:rsidP="00E20078">
            <w:pPr>
              <w:rPr>
                <w:b/>
                <w:sz w:val="24"/>
                <w:szCs w:val="24"/>
              </w:rPr>
            </w:pPr>
            <w:r w:rsidRPr="00DD3A65">
              <w:rPr>
                <w:b/>
                <w:sz w:val="24"/>
                <w:szCs w:val="24"/>
              </w:rPr>
              <w:t>Используемые инструментальные и программные средства:</w:t>
            </w:r>
          </w:p>
        </w:tc>
        <w:tc>
          <w:tcPr>
            <w:tcW w:w="6485" w:type="dxa"/>
          </w:tcPr>
          <w:p w:rsidR="00E20078" w:rsidRPr="00DD3A65" w:rsidRDefault="00E20078" w:rsidP="00E20078">
            <w:pPr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ИТ выявления, презентации и анализа информации</w:t>
            </w:r>
          </w:p>
        </w:tc>
      </w:tr>
      <w:tr w:rsidR="00E20078" w:rsidRPr="00DD3A65" w:rsidTr="007F3A83">
        <w:tc>
          <w:tcPr>
            <w:tcW w:w="3369" w:type="dxa"/>
          </w:tcPr>
          <w:p w:rsidR="00E20078" w:rsidRPr="00DD3A65" w:rsidRDefault="00E20078" w:rsidP="00E20078">
            <w:pPr>
              <w:rPr>
                <w:b/>
                <w:sz w:val="24"/>
                <w:szCs w:val="24"/>
              </w:rPr>
            </w:pPr>
            <w:r w:rsidRPr="00DD3A65">
              <w:rPr>
                <w:b/>
                <w:sz w:val="24"/>
                <w:szCs w:val="24"/>
              </w:rPr>
              <w:t xml:space="preserve">Формы текущего контроля </w:t>
            </w:r>
          </w:p>
        </w:tc>
        <w:tc>
          <w:tcPr>
            <w:tcW w:w="6485" w:type="dxa"/>
          </w:tcPr>
          <w:p w:rsidR="00E20078" w:rsidRPr="00DD3A65" w:rsidRDefault="00E20078" w:rsidP="00E20078">
            <w:pPr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Домашнее задание</w:t>
            </w:r>
          </w:p>
        </w:tc>
      </w:tr>
      <w:tr w:rsidR="00E20078" w:rsidRPr="00DD3A65" w:rsidTr="007F3A83">
        <w:tc>
          <w:tcPr>
            <w:tcW w:w="3369" w:type="dxa"/>
          </w:tcPr>
          <w:p w:rsidR="00E20078" w:rsidRPr="00DD3A65" w:rsidRDefault="00E20078" w:rsidP="00E20078">
            <w:pPr>
              <w:rPr>
                <w:b/>
                <w:sz w:val="24"/>
                <w:szCs w:val="24"/>
              </w:rPr>
            </w:pPr>
            <w:r w:rsidRPr="00DD3A65">
              <w:rPr>
                <w:b/>
                <w:sz w:val="24"/>
                <w:szCs w:val="24"/>
              </w:rPr>
              <w:t>Форма промежуточной аттестации по дисциплине</w:t>
            </w:r>
          </w:p>
        </w:tc>
        <w:tc>
          <w:tcPr>
            <w:tcW w:w="6485" w:type="dxa"/>
          </w:tcPr>
          <w:p w:rsidR="00E20078" w:rsidRPr="00DD3A65" w:rsidRDefault="00E20078" w:rsidP="00E20078">
            <w:pPr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Экзамен</w:t>
            </w:r>
          </w:p>
        </w:tc>
      </w:tr>
    </w:tbl>
    <w:p w:rsidR="00E20078" w:rsidRPr="00DD3A65" w:rsidRDefault="00E20078" w:rsidP="00E20078">
      <w:pPr>
        <w:rPr>
          <w:sz w:val="24"/>
          <w:szCs w:val="24"/>
        </w:rPr>
      </w:pPr>
    </w:p>
    <w:p w:rsidR="00E20078" w:rsidRPr="00DD3A65" w:rsidRDefault="00E20078" w:rsidP="006A4B30">
      <w:pPr>
        <w:widowControl/>
        <w:autoSpaceDE/>
        <w:autoSpaceDN/>
        <w:adjustRightInd/>
        <w:spacing w:after="200" w:line="360" w:lineRule="auto"/>
        <w:jc w:val="center"/>
        <w:rPr>
          <w:rFonts w:eastAsia="Calibri"/>
          <w:b/>
          <w:sz w:val="24"/>
          <w:szCs w:val="24"/>
          <w:u w:val="single"/>
          <w:lang w:eastAsia="en-US"/>
        </w:rPr>
      </w:pPr>
    </w:p>
    <w:p w:rsidR="00E20078" w:rsidRPr="00DD3A65" w:rsidRDefault="00E20078" w:rsidP="00E20078">
      <w:pPr>
        <w:jc w:val="center"/>
        <w:rPr>
          <w:b/>
          <w:sz w:val="24"/>
          <w:szCs w:val="24"/>
        </w:rPr>
      </w:pPr>
      <w:r w:rsidRPr="00DD3A65">
        <w:rPr>
          <w:b/>
          <w:sz w:val="24"/>
          <w:szCs w:val="24"/>
        </w:rPr>
        <w:t>Аннотация магистерской рабочей программы учебной дисциплины</w:t>
      </w:r>
    </w:p>
    <w:p w:rsidR="00E20078" w:rsidRPr="00DD3A65" w:rsidRDefault="00E20078" w:rsidP="00E20078">
      <w:pPr>
        <w:jc w:val="center"/>
        <w:rPr>
          <w:b/>
          <w:sz w:val="24"/>
          <w:szCs w:val="24"/>
        </w:rPr>
      </w:pPr>
      <w:r w:rsidRPr="00DD3A65">
        <w:rPr>
          <w:b/>
          <w:sz w:val="24"/>
          <w:szCs w:val="24"/>
        </w:rPr>
        <w:t>«</w:t>
      </w:r>
      <w:r w:rsidRPr="00DD3A65">
        <w:rPr>
          <w:b/>
          <w:sz w:val="24"/>
          <w:szCs w:val="24"/>
          <w:u w:val="single"/>
        </w:rPr>
        <w:t>Теория организации и организационное поведение</w:t>
      </w:r>
      <w:r w:rsidRPr="00DD3A65">
        <w:rPr>
          <w:b/>
          <w:sz w:val="24"/>
          <w:szCs w:val="24"/>
        </w:rPr>
        <w:t>»</w:t>
      </w:r>
    </w:p>
    <w:p w:rsidR="00E20078" w:rsidRPr="00DD3A65" w:rsidRDefault="00E20078" w:rsidP="00E20078">
      <w:pPr>
        <w:rPr>
          <w:sz w:val="24"/>
          <w:szCs w:val="24"/>
        </w:rPr>
      </w:pPr>
      <w:r w:rsidRPr="00DD3A65">
        <w:rPr>
          <w:b/>
          <w:sz w:val="24"/>
          <w:szCs w:val="24"/>
        </w:rPr>
        <w:t xml:space="preserve">Составитель </w:t>
      </w:r>
      <w:proofErr w:type="spellStart"/>
      <w:proofErr w:type="gramStart"/>
      <w:r w:rsidRPr="00DD3A65">
        <w:rPr>
          <w:b/>
          <w:sz w:val="24"/>
          <w:szCs w:val="24"/>
        </w:rPr>
        <w:t>аннотации:</w:t>
      </w:r>
      <w:r w:rsidRPr="00DD3A65">
        <w:rPr>
          <w:sz w:val="24"/>
          <w:szCs w:val="24"/>
        </w:rPr>
        <w:t>Выходцева</w:t>
      </w:r>
      <w:proofErr w:type="spellEnd"/>
      <w:proofErr w:type="gramEnd"/>
      <w:r w:rsidRPr="00DD3A65">
        <w:rPr>
          <w:sz w:val="24"/>
          <w:szCs w:val="24"/>
        </w:rPr>
        <w:t xml:space="preserve"> Е.А.</w:t>
      </w:r>
    </w:p>
    <w:p w:rsidR="00E20078" w:rsidRPr="00DD3A65" w:rsidRDefault="00E20078" w:rsidP="00E2007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6305"/>
      </w:tblGrid>
      <w:tr w:rsidR="00E20078" w:rsidRPr="00DD3A65" w:rsidTr="007F3A83">
        <w:tc>
          <w:tcPr>
            <w:tcW w:w="3369" w:type="dxa"/>
          </w:tcPr>
          <w:p w:rsidR="00E20078" w:rsidRPr="00DD3A65" w:rsidRDefault="00E20078" w:rsidP="00E20078">
            <w:pPr>
              <w:rPr>
                <w:b/>
                <w:sz w:val="24"/>
                <w:szCs w:val="24"/>
              </w:rPr>
            </w:pPr>
            <w:r w:rsidRPr="00DD3A65">
              <w:rPr>
                <w:b/>
                <w:sz w:val="24"/>
                <w:szCs w:val="24"/>
              </w:rPr>
              <w:t>Краткое описание дисциплины:</w:t>
            </w:r>
          </w:p>
          <w:p w:rsidR="00E20078" w:rsidRPr="00DD3A65" w:rsidRDefault="00E20078" w:rsidP="00E20078">
            <w:pPr>
              <w:rPr>
                <w:b/>
                <w:sz w:val="24"/>
                <w:szCs w:val="24"/>
              </w:rPr>
            </w:pPr>
          </w:p>
        </w:tc>
        <w:tc>
          <w:tcPr>
            <w:tcW w:w="6485" w:type="dxa"/>
          </w:tcPr>
          <w:p w:rsidR="00E20078" w:rsidRPr="00DD3A65" w:rsidRDefault="00E20078" w:rsidP="00E20078">
            <w:pPr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 xml:space="preserve">Дисциплина формирует </w:t>
            </w:r>
            <w:r w:rsidR="001E01AE" w:rsidRPr="00DD3A65">
              <w:rPr>
                <w:sz w:val="24"/>
                <w:szCs w:val="24"/>
              </w:rPr>
              <w:t>получение слушателями</w:t>
            </w:r>
            <w:r w:rsidRPr="00DD3A65">
              <w:rPr>
                <w:sz w:val="24"/>
                <w:szCs w:val="24"/>
              </w:rPr>
              <w:t xml:space="preserve"> теоретических знаний и практических навыков организаторского мышления и организационного проектирования, в том числе для выработки у слушателя </w:t>
            </w:r>
            <w:r w:rsidR="001E01AE" w:rsidRPr="00DD3A65">
              <w:rPr>
                <w:sz w:val="24"/>
                <w:szCs w:val="24"/>
              </w:rPr>
              <w:t>квалификационных навыков</w:t>
            </w:r>
            <w:r w:rsidRPr="00DD3A65">
              <w:rPr>
                <w:sz w:val="24"/>
                <w:szCs w:val="24"/>
              </w:rPr>
              <w:t xml:space="preserve"> эффективного взаимодействия и управления людьми.</w:t>
            </w:r>
          </w:p>
        </w:tc>
      </w:tr>
      <w:tr w:rsidR="00E20078" w:rsidRPr="00DD3A65" w:rsidTr="007F3A83">
        <w:tc>
          <w:tcPr>
            <w:tcW w:w="3369" w:type="dxa"/>
          </w:tcPr>
          <w:p w:rsidR="00E20078" w:rsidRPr="00DD3A65" w:rsidRDefault="00E20078" w:rsidP="00E20078">
            <w:pPr>
              <w:rPr>
                <w:b/>
                <w:sz w:val="24"/>
                <w:szCs w:val="24"/>
              </w:rPr>
            </w:pPr>
            <w:r w:rsidRPr="00DD3A65">
              <w:rPr>
                <w:b/>
                <w:sz w:val="24"/>
                <w:szCs w:val="24"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6485" w:type="dxa"/>
          </w:tcPr>
          <w:p w:rsidR="00E20078" w:rsidRPr="00DD3A65" w:rsidRDefault="00E20078" w:rsidP="00E20078">
            <w:pPr>
              <w:ind w:firstLine="34"/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ОПК-2 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  <w:p w:rsidR="00E20078" w:rsidRPr="00DD3A65" w:rsidRDefault="00E20078" w:rsidP="00E20078">
            <w:pPr>
              <w:ind w:firstLine="34"/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ПК-1 Способность управлять организациями, подразделениями, группами (командами) сотрудников, проектами и сетями</w:t>
            </w:r>
          </w:p>
        </w:tc>
      </w:tr>
      <w:tr w:rsidR="00E20078" w:rsidRPr="00DD3A65" w:rsidTr="007F3A83">
        <w:tc>
          <w:tcPr>
            <w:tcW w:w="3369" w:type="dxa"/>
          </w:tcPr>
          <w:p w:rsidR="00E20078" w:rsidRPr="00DD3A65" w:rsidRDefault="00E20078" w:rsidP="00E20078">
            <w:pPr>
              <w:rPr>
                <w:b/>
                <w:sz w:val="24"/>
                <w:szCs w:val="24"/>
              </w:rPr>
            </w:pPr>
            <w:r w:rsidRPr="00DD3A65">
              <w:rPr>
                <w:b/>
                <w:sz w:val="24"/>
                <w:szCs w:val="24"/>
              </w:rPr>
              <w:t>Методы обучения</w:t>
            </w:r>
          </w:p>
          <w:p w:rsidR="00E20078" w:rsidRPr="00DD3A65" w:rsidRDefault="00E20078" w:rsidP="00E20078">
            <w:pPr>
              <w:rPr>
                <w:b/>
                <w:sz w:val="24"/>
                <w:szCs w:val="24"/>
              </w:rPr>
            </w:pPr>
          </w:p>
        </w:tc>
        <w:tc>
          <w:tcPr>
            <w:tcW w:w="6485" w:type="dxa"/>
          </w:tcPr>
          <w:p w:rsidR="00E20078" w:rsidRPr="00DD3A65" w:rsidRDefault="00E20078" w:rsidP="00E20078">
            <w:pPr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lastRenderedPageBreak/>
              <w:t>-</w:t>
            </w:r>
            <w:proofErr w:type="spellStart"/>
            <w:r w:rsidRPr="00DD3A65">
              <w:rPr>
                <w:sz w:val="24"/>
                <w:szCs w:val="24"/>
              </w:rPr>
              <w:t>Case-study</w:t>
            </w:r>
            <w:proofErr w:type="spellEnd"/>
            <w:r w:rsidRPr="00DD3A65">
              <w:rPr>
                <w:sz w:val="24"/>
                <w:szCs w:val="24"/>
              </w:rPr>
              <w:t xml:space="preserve"> (анализ конкретных ситуаций, ситуационный </w:t>
            </w:r>
            <w:r w:rsidRPr="00DD3A65">
              <w:rPr>
                <w:sz w:val="24"/>
                <w:szCs w:val="24"/>
              </w:rPr>
              <w:lastRenderedPageBreak/>
              <w:t>анализ);</w:t>
            </w:r>
          </w:p>
          <w:p w:rsidR="00E20078" w:rsidRPr="00DD3A65" w:rsidRDefault="00E20078" w:rsidP="00E20078">
            <w:pPr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-Индивидуальные и групповые консультации;</w:t>
            </w:r>
          </w:p>
          <w:p w:rsidR="00E20078" w:rsidRPr="00DD3A65" w:rsidRDefault="00E20078" w:rsidP="00E20078">
            <w:pPr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-Лекции, проводимые с использованием презентаций, мультимедиа средств.</w:t>
            </w:r>
          </w:p>
        </w:tc>
      </w:tr>
      <w:tr w:rsidR="00E20078" w:rsidRPr="00DD3A65" w:rsidTr="007F3A83">
        <w:tc>
          <w:tcPr>
            <w:tcW w:w="3369" w:type="dxa"/>
          </w:tcPr>
          <w:p w:rsidR="00E20078" w:rsidRPr="00DD3A65" w:rsidRDefault="00E20078" w:rsidP="00E20078">
            <w:pPr>
              <w:rPr>
                <w:b/>
                <w:sz w:val="24"/>
                <w:szCs w:val="24"/>
              </w:rPr>
            </w:pPr>
            <w:r w:rsidRPr="00DD3A65">
              <w:rPr>
                <w:b/>
                <w:sz w:val="24"/>
                <w:szCs w:val="24"/>
              </w:rPr>
              <w:lastRenderedPageBreak/>
              <w:t>Язык обучения</w:t>
            </w:r>
          </w:p>
          <w:p w:rsidR="00E20078" w:rsidRPr="00DD3A65" w:rsidRDefault="00E20078" w:rsidP="00E20078">
            <w:pPr>
              <w:rPr>
                <w:b/>
                <w:sz w:val="24"/>
                <w:szCs w:val="24"/>
              </w:rPr>
            </w:pPr>
          </w:p>
        </w:tc>
        <w:tc>
          <w:tcPr>
            <w:tcW w:w="6485" w:type="dxa"/>
          </w:tcPr>
          <w:p w:rsidR="00E20078" w:rsidRPr="00DD3A65" w:rsidRDefault="00E20078" w:rsidP="00E20078">
            <w:pPr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русский</w:t>
            </w:r>
          </w:p>
        </w:tc>
      </w:tr>
      <w:tr w:rsidR="00E20078" w:rsidRPr="00DD3A65" w:rsidTr="007F3A83">
        <w:tc>
          <w:tcPr>
            <w:tcW w:w="3369" w:type="dxa"/>
          </w:tcPr>
          <w:p w:rsidR="00E20078" w:rsidRPr="00DD3A65" w:rsidRDefault="00E20078" w:rsidP="00E20078">
            <w:pPr>
              <w:rPr>
                <w:b/>
                <w:sz w:val="24"/>
                <w:szCs w:val="24"/>
              </w:rPr>
            </w:pPr>
            <w:r w:rsidRPr="00DD3A65">
              <w:rPr>
                <w:b/>
                <w:sz w:val="24"/>
                <w:szCs w:val="24"/>
              </w:rPr>
              <w:t>Ожидаемые результаты обучения</w:t>
            </w:r>
          </w:p>
        </w:tc>
        <w:tc>
          <w:tcPr>
            <w:tcW w:w="6485" w:type="dxa"/>
          </w:tcPr>
          <w:p w:rsidR="00E20078" w:rsidRPr="00DD3A65" w:rsidRDefault="00E20078" w:rsidP="00E20078">
            <w:pPr>
              <w:rPr>
                <w:b/>
                <w:sz w:val="24"/>
                <w:szCs w:val="24"/>
              </w:rPr>
            </w:pPr>
            <w:r w:rsidRPr="00DD3A65">
              <w:rPr>
                <w:b/>
                <w:sz w:val="24"/>
                <w:szCs w:val="24"/>
              </w:rPr>
              <w:t>«Знать»</w:t>
            </w:r>
          </w:p>
          <w:p w:rsidR="00E20078" w:rsidRPr="00DD3A65" w:rsidRDefault="00E20078" w:rsidP="00E20078">
            <w:pPr>
              <w:ind w:firstLine="33"/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 xml:space="preserve">Основные </w:t>
            </w:r>
            <w:r w:rsidR="001E01AE" w:rsidRPr="00DD3A65">
              <w:rPr>
                <w:sz w:val="24"/>
                <w:szCs w:val="24"/>
              </w:rPr>
              <w:t>теории организации</w:t>
            </w:r>
            <w:r w:rsidRPr="00DD3A65">
              <w:rPr>
                <w:sz w:val="24"/>
                <w:szCs w:val="24"/>
              </w:rPr>
              <w:t xml:space="preserve"> и основы</w:t>
            </w:r>
          </w:p>
          <w:p w:rsidR="00E20078" w:rsidRPr="00DD3A65" w:rsidRDefault="00E20078" w:rsidP="00E20078">
            <w:pPr>
              <w:ind w:firstLine="33"/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организационного поведения,</w:t>
            </w:r>
          </w:p>
          <w:p w:rsidR="00E20078" w:rsidRPr="00DD3A65" w:rsidRDefault="00E20078" w:rsidP="00E20078">
            <w:pPr>
              <w:ind w:firstLine="33"/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 xml:space="preserve">Преимущества и недостатки различных форм организации деятельности сотрудников компании, организационных структур и механизмов организации командной работы; </w:t>
            </w:r>
          </w:p>
          <w:p w:rsidR="00E20078" w:rsidRPr="00DD3A65" w:rsidRDefault="00E20078" w:rsidP="00E20078">
            <w:pPr>
              <w:ind w:firstLine="33"/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Основные мотивационные теории,</w:t>
            </w:r>
          </w:p>
          <w:p w:rsidR="00E20078" w:rsidRPr="00DD3A65" w:rsidRDefault="00E20078" w:rsidP="00E20078">
            <w:pPr>
              <w:ind w:firstLine="33"/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Модели жизненного цикла организации,</w:t>
            </w:r>
          </w:p>
          <w:p w:rsidR="00E20078" w:rsidRPr="00DD3A65" w:rsidRDefault="00E20078" w:rsidP="00E20078">
            <w:pPr>
              <w:ind w:firstLine="33"/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Особенности поведения личностей и групп в организации.</w:t>
            </w:r>
          </w:p>
          <w:p w:rsidR="00E20078" w:rsidRPr="00DD3A65" w:rsidRDefault="00E20078" w:rsidP="00E20078">
            <w:pPr>
              <w:rPr>
                <w:b/>
                <w:sz w:val="24"/>
                <w:szCs w:val="24"/>
              </w:rPr>
            </w:pPr>
            <w:r w:rsidRPr="00DD3A65">
              <w:rPr>
                <w:b/>
                <w:sz w:val="24"/>
                <w:szCs w:val="24"/>
              </w:rPr>
              <w:t>«Уметь»</w:t>
            </w:r>
          </w:p>
          <w:p w:rsidR="00E20078" w:rsidRPr="00DD3A65" w:rsidRDefault="00E20078" w:rsidP="00E20078">
            <w:pPr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Определять стадию жизненного цикла организации и специфику управления организационным поведением;</w:t>
            </w:r>
          </w:p>
          <w:p w:rsidR="00E20078" w:rsidRPr="00DD3A65" w:rsidRDefault="00E20078" w:rsidP="00E20078">
            <w:pPr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Организовывать работу групп, коллективов и команд;</w:t>
            </w:r>
          </w:p>
          <w:p w:rsidR="00E20078" w:rsidRPr="00DD3A65" w:rsidRDefault="00E20078" w:rsidP="00E20078">
            <w:pPr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Использовать различные типы влияния, стили руководства.</w:t>
            </w:r>
          </w:p>
          <w:p w:rsidR="00E20078" w:rsidRPr="00DD3A65" w:rsidRDefault="00E20078" w:rsidP="00E20078">
            <w:pPr>
              <w:rPr>
                <w:b/>
                <w:sz w:val="24"/>
                <w:szCs w:val="24"/>
              </w:rPr>
            </w:pPr>
            <w:r w:rsidRPr="00DD3A65">
              <w:rPr>
                <w:b/>
                <w:sz w:val="24"/>
                <w:szCs w:val="24"/>
              </w:rPr>
              <w:t>«Владеть»</w:t>
            </w:r>
          </w:p>
          <w:p w:rsidR="00E20078" w:rsidRPr="00DD3A65" w:rsidRDefault="00E20078" w:rsidP="00E20078">
            <w:pPr>
              <w:ind w:firstLine="33"/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Навыками формирования эффективной организационной культуры компании;</w:t>
            </w:r>
          </w:p>
          <w:p w:rsidR="00E20078" w:rsidRPr="00DD3A65" w:rsidRDefault="00E20078" w:rsidP="00E20078">
            <w:pPr>
              <w:ind w:firstLine="33"/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Навыками эффективного руководства и лидерства;</w:t>
            </w:r>
          </w:p>
          <w:p w:rsidR="00E20078" w:rsidRPr="00DD3A65" w:rsidRDefault="00E20078" w:rsidP="00E20078">
            <w:pPr>
              <w:ind w:firstLine="33"/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Навыками групповой работы;</w:t>
            </w:r>
          </w:p>
          <w:p w:rsidR="00E20078" w:rsidRPr="00DD3A65" w:rsidRDefault="00E20078" w:rsidP="00E20078">
            <w:pPr>
              <w:ind w:firstLine="33"/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Навыками разработки программ организационного развития и снятия сопротивлений проводимым изменениям.</w:t>
            </w:r>
          </w:p>
        </w:tc>
      </w:tr>
      <w:tr w:rsidR="00E20078" w:rsidRPr="00DD3A65" w:rsidTr="007F3A83">
        <w:tc>
          <w:tcPr>
            <w:tcW w:w="3369" w:type="dxa"/>
          </w:tcPr>
          <w:p w:rsidR="00E20078" w:rsidRPr="00DD3A65" w:rsidRDefault="00E20078" w:rsidP="00E20078">
            <w:pPr>
              <w:rPr>
                <w:b/>
                <w:sz w:val="24"/>
                <w:szCs w:val="24"/>
              </w:rPr>
            </w:pPr>
            <w:r w:rsidRPr="00DD3A65">
              <w:rPr>
                <w:b/>
                <w:sz w:val="24"/>
                <w:szCs w:val="24"/>
              </w:rPr>
              <w:t>Содержание дисциплины</w:t>
            </w:r>
          </w:p>
        </w:tc>
        <w:tc>
          <w:tcPr>
            <w:tcW w:w="6485" w:type="dxa"/>
          </w:tcPr>
          <w:p w:rsidR="00E20078" w:rsidRPr="00DD3A65" w:rsidRDefault="00E20078" w:rsidP="00E20078">
            <w:pPr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Тема 1 Генезис современных представлений об организации и организационном поведении.</w:t>
            </w:r>
          </w:p>
          <w:p w:rsidR="00E20078" w:rsidRPr="00DD3A65" w:rsidRDefault="00E20078" w:rsidP="00E20078">
            <w:pPr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Тема 2 Современные теории мотивации.</w:t>
            </w:r>
          </w:p>
          <w:p w:rsidR="00E20078" w:rsidRPr="00DD3A65" w:rsidRDefault="00E20078" w:rsidP="00E20078">
            <w:pPr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Тема 3 Организационная структура и процессы.</w:t>
            </w:r>
          </w:p>
          <w:p w:rsidR="00E20078" w:rsidRPr="00DD3A65" w:rsidRDefault="00E20078" w:rsidP="00E20078">
            <w:pPr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Тема 4 Вертикальная и горизонтальная интеграция.</w:t>
            </w:r>
          </w:p>
          <w:p w:rsidR="00E20078" w:rsidRPr="00DD3A65" w:rsidRDefault="00E20078" w:rsidP="00E20078">
            <w:pPr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Тема 5 Групповая работа, ее актуальность в современной действительности.</w:t>
            </w:r>
          </w:p>
          <w:p w:rsidR="00E20078" w:rsidRPr="00DD3A65" w:rsidRDefault="00E20078" w:rsidP="00E20078">
            <w:pPr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Тема 6 Динамическая трансформация представлений об организации и организационном поведении.</w:t>
            </w:r>
          </w:p>
        </w:tc>
      </w:tr>
      <w:tr w:rsidR="00E20078" w:rsidRPr="00DD3A65" w:rsidTr="007F3A83">
        <w:tc>
          <w:tcPr>
            <w:tcW w:w="3369" w:type="dxa"/>
          </w:tcPr>
          <w:p w:rsidR="00E20078" w:rsidRPr="00DD3A65" w:rsidRDefault="00E20078" w:rsidP="00E20078">
            <w:pPr>
              <w:rPr>
                <w:b/>
                <w:sz w:val="24"/>
                <w:szCs w:val="24"/>
              </w:rPr>
            </w:pPr>
            <w:r w:rsidRPr="00DD3A65">
              <w:rPr>
                <w:b/>
                <w:sz w:val="24"/>
                <w:szCs w:val="24"/>
              </w:rPr>
              <w:t>Используемые инструментальные и программные средства:</w:t>
            </w:r>
          </w:p>
        </w:tc>
        <w:tc>
          <w:tcPr>
            <w:tcW w:w="6485" w:type="dxa"/>
          </w:tcPr>
          <w:p w:rsidR="00E20078" w:rsidRPr="00DD3A65" w:rsidRDefault="00E20078" w:rsidP="00E20078">
            <w:pPr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1.Конспект лекций в электронном виде – компьютер, сетевое оснащение (</w:t>
            </w:r>
            <w:proofErr w:type="spellStart"/>
            <w:r w:rsidRPr="00DD3A65">
              <w:rPr>
                <w:sz w:val="24"/>
                <w:szCs w:val="24"/>
              </w:rPr>
              <w:t>microsoftword</w:t>
            </w:r>
            <w:proofErr w:type="spellEnd"/>
            <w:r w:rsidRPr="00DD3A65">
              <w:rPr>
                <w:sz w:val="24"/>
                <w:szCs w:val="24"/>
              </w:rPr>
              <w:t>).</w:t>
            </w:r>
          </w:p>
          <w:p w:rsidR="00E20078" w:rsidRPr="00DD3A65" w:rsidRDefault="00E20078" w:rsidP="00E20078">
            <w:pPr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2.Презентации лекций в виде слайдов – (</w:t>
            </w:r>
            <w:proofErr w:type="spellStart"/>
            <w:r w:rsidRPr="00DD3A65">
              <w:rPr>
                <w:sz w:val="24"/>
                <w:szCs w:val="24"/>
              </w:rPr>
              <w:t>microsoftpowerpoint</w:t>
            </w:r>
            <w:proofErr w:type="spellEnd"/>
            <w:r w:rsidRPr="00DD3A65">
              <w:rPr>
                <w:sz w:val="24"/>
                <w:szCs w:val="24"/>
              </w:rPr>
              <w:t>)</w:t>
            </w:r>
          </w:p>
        </w:tc>
      </w:tr>
      <w:tr w:rsidR="00E20078" w:rsidRPr="00DD3A65" w:rsidTr="007F3A83">
        <w:tc>
          <w:tcPr>
            <w:tcW w:w="3369" w:type="dxa"/>
          </w:tcPr>
          <w:p w:rsidR="00E20078" w:rsidRPr="00DD3A65" w:rsidRDefault="00E20078" w:rsidP="00E20078">
            <w:pPr>
              <w:rPr>
                <w:b/>
                <w:sz w:val="24"/>
                <w:szCs w:val="24"/>
              </w:rPr>
            </w:pPr>
            <w:r w:rsidRPr="00DD3A65">
              <w:rPr>
                <w:b/>
                <w:sz w:val="24"/>
                <w:szCs w:val="24"/>
              </w:rPr>
              <w:t>Формы текущего контроля</w:t>
            </w:r>
          </w:p>
          <w:p w:rsidR="00E20078" w:rsidRPr="00DD3A65" w:rsidRDefault="00E20078" w:rsidP="00E20078">
            <w:pPr>
              <w:rPr>
                <w:b/>
                <w:sz w:val="24"/>
                <w:szCs w:val="24"/>
              </w:rPr>
            </w:pPr>
          </w:p>
        </w:tc>
        <w:tc>
          <w:tcPr>
            <w:tcW w:w="6485" w:type="dxa"/>
          </w:tcPr>
          <w:p w:rsidR="00E20078" w:rsidRPr="00DD3A65" w:rsidRDefault="00E20078" w:rsidP="00E20078">
            <w:pPr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Реферат</w:t>
            </w:r>
          </w:p>
        </w:tc>
      </w:tr>
      <w:tr w:rsidR="00E20078" w:rsidRPr="00DD3A65" w:rsidTr="007F3A83">
        <w:tc>
          <w:tcPr>
            <w:tcW w:w="3369" w:type="dxa"/>
          </w:tcPr>
          <w:p w:rsidR="00E20078" w:rsidRPr="00DD3A65" w:rsidRDefault="00E20078" w:rsidP="00E20078">
            <w:pPr>
              <w:rPr>
                <w:b/>
                <w:sz w:val="24"/>
                <w:szCs w:val="24"/>
              </w:rPr>
            </w:pPr>
            <w:r w:rsidRPr="00DD3A65">
              <w:rPr>
                <w:b/>
                <w:sz w:val="24"/>
                <w:szCs w:val="24"/>
              </w:rPr>
              <w:t>Форма промежуточной аттестации по дисциплине</w:t>
            </w:r>
          </w:p>
        </w:tc>
        <w:tc>
          <w:tcPr>
            <w:tcW w:w="6485" w:type="dxa"/>
          </w:tcPr>
          <w:p w:rsidR="00E20078" w:rsidRPr="00DD3A65" w:rsidRDefault="00E20078" w:rsidP="00E20078">
            <w:pPr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Зачет</w:t>
            </w:r>
          </w:p>
          <w:p w:rsidR="00E20078" w:rsidRPr="00DD3A65" w:rsidRDefault="00E20078" w:rsidP="00E20078">
            <w:pPr>
              <w:rPr>
                <w:sz w:val="24"/>
                <w:szCs w:val="24"/>
              </w:rPr>
            </w:pPr>
          </w:p>
        </w:tc>
      </w:tr>
    </w:tbl>
    <w:p w:rsidR="00E20078" w:rsidRDefault="00E20078" w:rsidP="00E20078"/>
    <w:p w:rsidR="00E20078" w:rsidRDefault="00E20078" w:rsidP="00E20078"/>
    <w:p w:rsidR="00E20078" w:rsidRDefault="00E20078" w:rsidP="00E20078"/>
    <w:p w:rsidR="00E20078" w:rsidRPr="00DD3A65" w:rsidRDefault="00E20078" w:rsidP="00E20078">
      <w:pPr>
        <w:jc w:val="center"/>
        <w:rPr>
          <w:b/>
          <w:sz w:val="24"/>
          <w:szCs w:val="24"/>
        </w:rPr>
      </w:pPr>
      <w:r w:rsidRPr="00DD3A65">
        <w:rPr>
          <w:b/>
          <w:sz w:val="24"/>
          <w:szCs w:val="24"/>
        </w:rPr>
        <w:t>Аннотация учебной дисциплины</w:t>
      </w:r>
    </w:p>
    <w:p w:rsidR="00E20078" w:rsidRPr="00DD3A65" w:rsidRDefault="00E20078" w:rsidP="00E20078">
      <w:pPr>
        <w:spacing w:line="360" w:lineRule="auto"/>
        <w:jc w:val="center"/>
        <w:rPr>
          <w:rFonts w:eastAsia="Calibri"/>
          <w:b/>
          <w:sz w:val="24"/>
          <w:szCs w:val="24"/>
        </w:rPr>
      </w:pPr>
      <w:r w:rsidRPr="00DD3A65">
        <w:rPr>
          <w:rFonts w:eastAsia="Calibri"/>
          <w:b/>
          <w:sz w:val="24"/>
          <w:szCs w:val="24"/>
        </w:rPr>
        <w:t xml:space="preserve"> «</w:t>
      </w:r>
      <w:r w:rsidRPr="00DD3A65">
        <w:rPr>
          <w:rFonts w:eastAsia="Calibri"/>
          <w:b/>
          <w:sz w:val="24"/>
          <w:szCs w:val="24"/>
          <w:u w:val="single"/>
        </w:rPr>
        <w:t xml:space="preserve">Управление конкурентоспособностью </w:t>
      </w:r>
      <w:r w:rsidR="001E01AE" w:rsidRPr="00DD3A65">
        <w:rPr>
          <w:rFonts w:eastAsia="Calibri"/>
          <w:b/>
          <w:sz w:val="24"/>
          <w:szCs w:val="24"/>
          <w:u w:val="single"/>
        </w:rPr>
        <w:t>организации</w:t>
      </w:r>
      <w:r w:rsidR="001E01AE" w:rsidRPr="00DD3A65">
        <w:rPr>
          <w:rFonts w:eastAsia="Calibri"/>
          <w:b/>
          <w:sz w:val="24"/>
          <w:szCs w:val="24"/>
        </w:rPr>
        <w:t>»</w:t>
      </w:r>
    </w:p>
    <w:p w:rsidR="00E20078" w:rsidRPr="00DD3A65" w:rsidRDefault="00E20078" w:rsidP="00E20078">
      <w:pPr>
        <w:rPr>
          <w:sz w:val="24"/>
          <w:szCs w:val="24"/>
        </w:rPr>
      </w:pPr>
      <w:r w:rsidRPr="00DD3A65">
        <w:rPr>
          <w:b/>
          <w:sz w:val="24"/>
          <w:szCs w:val="24"/>
        </w:rPr>
        <w:t xml:space="preserve">Составитель: </w:t>
      </w:r>
      <w:r w:rsidRPr="00DD3A65">
        <w:rPr>
          <w:sz w:val="24"/>
          <w:szCs w:val="24"/>
        </w:rPr>
        <w:t xml:space="preserve">д.э.н., </w:t>
      </w:r>
      <w:proofErr w:type="spellStart"/>
      <w:r w:rsidRPr="00DD3A65">
        <w:rPr>
          <w:sz w:val="24"/>
          <w:szCs w:val="24"/>
        </w:rPr>
        <w:t>проф.Степанов</w:t>
      </w:r>
      <w:proofErr w:type="spellEnd"/>
      <w:r w:rsidRPr="00DD3A65">
        <w:rPr>
          <w:sz w:val="24"/>
          <w:szCs w:val="24"/>
        </w:rPr>
        <w:t xml:space="preserve"> А.А.</w:t>
      </w:r>
    </w:p>
    <w:p w:rsidR="00DD3A65" w:rsidRPr="00DD3A65" w:rsidRDefault="00DD3A65" w:rsidP="00E20078">
      <w:pPr>
        <w:rPr>
          <w:rFonts w:eastAsia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3"/>
        <w:gridCol w:w="6314"/>
      </w:tblGrid>
      <w:tr w:rsidR="00E20078" w:rsidRPr="00DD3A65" w:rsidTr="007F3A83">
        <w:trPr>
          <w:trHeight w:val="1719"/>
        </w:trPr>
        <w:tc>
          <w:tcPr>
            <w:tcW w:w="3369" w:type="dxa"/>
          </w:tcPr>
          <w:p w:rsidR="00E20078" w:rsidRPr="00DD3A65" w:rsidRDefault="00E20078" w:rsidP="00E20078">
            <w:pPr>
              <w:rPr>
                <w:rFonts w:eastAsia="Calibri"/>
                <w:b/>
                <w:sz w:val="24"/>
                <w:szCs w:val="24"/>
              </w:rPr>
            </w:pPr>
            <w:r w:rsidRPr="00DD3A65">
              <w:rPr>
                <w:rFonts w:eastAsia="Calibri"/>
                <w:b/>
                <w:sz w:val="24"/>
                <w:szCs w:val="24"/>
              </w:rPr>
              <w:t>Краткое описание дисциплины:</w:t>
            </w:r>
          </w:p>
          <w:p w:rsidR="00E20078" w:rsidRPr="00DD3A65" w:rsidRDefault="00E20078" w:rsidP="00E20078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485" w:type="dxa"/>
          </w:tcPr>
          <w:p w:rsidR="00E20078" w:rsidRPr="00DD3A65" w:rsidRDefault="00E20078" w:rsidP="00E20078">
            <w:pPr>
              <w:rPr>
                <w:rFonts w:eastAsia="Calibri"/>
                <w:sz w:val="24"/>
                <w:szCs w:val="24"/>
              </w:rPr>
            </w:pPr>
            <w:r w:rsidRPr="00DD3A65">
              <w:rPr>
                <w:rFonts w:eastAsia="Calibri"/>
                <w:sz w:val="24"/>
                <w:szCs w:val="24"/>
              </w:rPr>
              <w:t xml:space="preserve">Дисциплина формирует получение </w:t>
            </w:r>
            <w:proofErr w:type="spellStart"/>
            <w:r w:rsidRPr="00DD3A65">
              <w:rPr>
                <w:rFonts w:eastAsia="Calibri"/>
                <w:sz w:val="24"/>
                <w:szCs w:val="24"/>
              </w:rPr>
              <w:t>слушателями</w:t>
            </w:r>
            <w:r w:rsidRPr="00DD3A65">
              <w:rPr>
                <w:sz w:val="24"/>
                <w:szCs w:val="24"/>
              </w:rPr>
              <w:t>целостного</w:t>
            </w:r>
            <w:proofErr w:type="spellEnd"/>
            <w:r w:rsidRPr="00DD3A65">
              <w:rPr>
                <w:sz w:val="24"/>
                <w:szCs w:val="24"/>
              </w:rPr>
              <w:t xml:space="preserve"> системного подхода к основам управления конкурентоспособностью организации, </w:t>
            </w:r>
            <w:r w:rsidRPr="00DD3A65">
              <w:rPr>
                <w:rFonts w:eastAsia="Calibri"/>
                <w:sz w:val="24"/>
                <w:szCs w:val="24"/>
              </w:rPr>
              <w:t xml:space="preserve">теоретических знаний и практических навыков </w:t>
            </w:r>
            <w:proofErr w:type="spellStart"/>
            <w:r w:rsidRPr="00DD3A65">
              <w:rPr>
                <w:rFonts w:eastAsia="Calibri"/>
                <w:sz w:val="24"/>
                <w:szCs w:val="24"/>
              </w:rPr>
              <w:t>организационногомышления</w:t>
            </w:r>
            <w:proofErr w:type="spellEnd"/>
            <w:r w:rsidRPr="00DD3A65">
              <w:rPr>
                <w:rFonts w:eastAsia="Calibri"/>
                <w:sz w:val="24"/>
                <w:szCs w:val="24"/>
              </w:rPr>
              <w:t xml:space="preserve"> и проектирования, в том числе для выработки у слушателя квалификационных навыков эффективного управления конкурентоспособностью.</w:t>
            </w:r>
          </w:p>
        </w:tc>
      </w:tr>
      <w:tr w:rsidR="00E20078" w:rsidRPr="00DD3A65" w:rsidTr="007F3A83">
        <w:tc>
          <w:tcPr>
            <w:tcW w:w="3369" w:type="dxa"/>
          </w:tcPr>
          <w:p w:rsidR="00E20078" w:rsidRPr="00DD3A65" w:rsidRDefault="00E20078" w:rsidP="00E20078">
            <w:pPr>
              <w:rPr>
                <w:rFonts w:eastAsia="Calibri"/>
                <w:b/>
                <w:sz w:val="24"/>
                <w:szCs w:val="24"/>
              </w:rPr>
            </w:pPr>
            <w:r w:rsidRPr="00DD3A65">
              <w:rPr>
                <w:rFonts w:eastAsia="Calibri"/>
                <w:b/>
                <w:sz w:val="24"/>
                <w:szCs w:val="24"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6485" w:type="dxa"/>
          </w:tcPr>
          <w:p w:rsidR="00E20078" w:rsidRPr="00DD3A65" w:rsidRDefault="00E20078" w:rsidP="00E20078">
            <w:pPr>
              <w:rPr>
                <w:sz w:val="24"/>
                <w:szCs w:val="24"/>
              </w:rPr>
            </w:pPr>
            <w:r w:rsidRPr="00DD3A65">
              <w:rPr>
                <w:bCs/>
                <w:sz w:val="24"/>
                <w:szCs w:val="24"/>
              </w:rPr>
              <w:t>ОК-1</w:t>
            </w:r>
            <w:r w:rsidRPr="00DD3A65">
              <w:rPr>
                <w:sz w:val="24"/>
                <w:szCs w:val="24"/>
              </w:rPr>
              <w:t>способностью к абстрактному мышлению, анализу, синтезу</w:t>
            </w:r>
          </w:p>
        </w:tc>
      </w:tr>
      <w:tr w:rsidR="00E20078" w:rsidRPr="00DD3A65" w:rsidTr="007F3A83">
        <w:tc>
          <w:tcPr>
            <w:tcW w:w="3369" w:type="dxa"/>
          </w:tcPr>
          <w:p w:rsidR="00E20078" w:rsidRPr="00DD3A65" w:rsidRDefault="00E20078" w:rsidP="00E20078">
            <w:pPr>
              <w:rPr>
                <w:rFonts w:eastAsia="Calibri"/>
                <w:b/>
                <w:sz w:val="24"/>
                <w:szCs w:val="24"/>
              </w:rPr>
            </w:pPr>
            <w:r w:rsidRPr="00DD3A65">
              <w:rPr>
                <w:rFonts w:eastAsia="Calibri"/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6485" w:type="dxa"/>
          </w:tcPr>
          <w:p w:rsidR="00E20078" w:rsidRPr="00DD3A65" w:rsidRDefault="00E20078" w:rsidP="00E20078">
            <w:pPr>
              <w:rPr>
                <w:rFonts w:eastAsia="Calibri"/>
                <w:sz w:val="24"/>
                <w:szCs w:val="24"/>
              </w:rPr>
            </w:pPr>
            <w:r w:rsidRPr="00DD3A65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DD3A65">
              <w:rPr>
                <w:rFonts w:eastAsia="Calibri"/>
                <w:sz w:val="24"/>
                <w:szCs w:val="24"/>
              </w:rPr>
              <w:t>Case-study</w:t>
            </w:r>
            <w:proofErr w:type="spellEnd"/>
            <w:r w:rsidRPr="00DD3A65">
              <w:rPr>
                <w:rFonts w:eastAsia="Calibri"/>
                <w:sz w:val="24"/>
                <w:szCs w:val="24"/>
              </w:rPr>
              <w:t xml:space="preserve"> (анализ конкретных ситуаций, ситуационный анализ);</w:t>
            </w:r>
          </w:p>
          <w:p w:rsidR="00E20078" w:rsidRPr="00DD3A65" w:rsidRDefault="00E20078" w:rsidP="00E20078">
            <w:pPr>
              <w:rPr>
                <w:rFonts w:eastAsia="Calibri"/>
                <w:sz w:val="24"/>
                <w:szCs w:val="24"/>
              </w:rPr>
            </w:pPr>
            <w:r w:rsidRPr="00DD3A65">
              <w:rPr>
                <w:rFonts w:eastAsia="Calibri"/>
                <w:sz w:val="24"/>
                <w:szCs w:val="24"/>
              </w:rPr>
              <w:t>-Индивидуальные и групповые консультации;</w:t>
            </w:r>
          </w:p>
          <w:p w:rsidR="00E20078" w:rsidRPr="00DD3A65" w:rsidRDefault="00E20078" w:rsidP="00E20078">
            <w:pPr>
              <w:rPr>
                <w:rFonts w:eastAsia="Calibri"/>
                <w:sz w:val="24"/>
                <w:szCs w:val="24"/>
              </w:rPr>
            </w:pPr>
            <w:r w:rsidRPr="00DD3A65">
              <w:rPr>
                <w:rFonts w:eastAsia="Calibri"/>
                <w:sz w:val="24"/>
                <w:szCs w:val="24"/>
              </w:rPr>
              <w:t>-Лекции, проводимые с использованием презентаций, мультимедиа средств.</w:t>
            </w:r>
          </w:p>
        </w:tc>
      </w:tr>
      <w:tr w:rsidR="00E20078" w:rsidRPr="00DD3A65" w:rsidTr="007F3A83">
        <w:tc>
          <w:tcPr>
            <w:tcW w:w="3369" w:type="dxa"/>
          </w:tcPr>
          <w:p w:rsidR="00E20078" w:rsidRPr="00DD3A65" w:rsidRDefault="00E20078" w:rsidP="00E20078">
            <w:pPr>
              <w:rPr>
                <w:rFonts w:eastAsia="Calibri"/>
                <w:b/>
                <w:sz w:val="24"/>
                <w:szCs w:val="24"/>
              </w:rPr>
            </w:pPr>
            <w:r w:rsidRPr="00DD3A65">
              <w:rPr>
                <w:rFonts w:eastAsia="Calibri"/>
                <w:b/>
                <w:sz w:val="24"/>
                <w:szCs w:val="24"/>
              </w:rPr>
              <w:t>Язык обучения</w:t>
            </w:r>
          </w:p>
        </w:tc>
        <w:tc>
          <w:tcPr>
            <w:tcW w:w="6485" w:type="dxa"/>
          </w:tcPr>
          <w:p w:rsidR="00E20078" w:rsidRPr="00DD3A65" w:rsidRDefault="00E20078" w:rsidP="00E20078">
            <w:pPr>
              <w:rPr>
                <w:rFonts w:eastAsia="Calibri"/>
                <w:sz w:val="24"/>
                <w:szCs w:val="24"/>
              </w:rPr>
            </w:pPr>
            <w:r w:rsidRPr="00DD3A65">
              <w:rPr>
                <w:rFonts w:eastAsia="Calibri"/>
                <w:sz w:val="24"/>
                <w:szCs w:val="24"/>
              </w:rPr>
              <w:t>русский</w:t>
            </w:r>
          </w:p>
        </w:tc>
      </w:tr>
      <w:tr w:rsidR="00E20078" w:rsidRPr="00DD3A65" w:rsidTr="007F3A83">
        <w:tc>
          <w:tcPr>
            <w:tcW w:w="3369" w:type="dxa"/>
          </w:tcPr>
          <w:p w:rsidR="00E20078" w:rsidRPr="00DD3A65" w:rsidRDefault="00E20078" w:rsidP="00E20078">
            <w:pPr>
              <w:rPr>
                <w:rFonts w:eastAsia="Calibri"/>
                <w:b/>
                <w:sz w:val="24"/>
                <w:szCs w:val="24"/>
              </w:rPr>
            </w:pPr>
            <w:r w:rsidRPr="00DD3A65">
              <w:rPr>
                <w:rFonts w:eastAsia="Calibri"/>
                <w:b/>
                <w:sz w:val="24"/>
                <w:szCs w:val="24"/>
              </w:rPr>
              <w:t>Ожидаемые результаты обучения</w:t>
            </w:r>
          </w:p>
        </w:tc>
        <w:tc>
          <w:tcPr>
            <w:tcW w:w="6485" w:type="dxa"/>
          </w:tcPr>
          <w:p w:rsidR="00E20078" w:rsidRPr="00DD3A65" w:rsidRDefault="00E20078" w:rsidP="00E20078">
            <w:pPr>
              <w:rPr>
                <w:rFonts w:eastAsia="Calibri"/>
                <w:sz w:val="24"/>
                <w:szCs w:val="24"/>
              </w:rPr>
            </w:pPr>
            <w:r w:rsidRPr="00DD3A65">
              <w:rPr>
                <w:rFonts w:eastAsia="Calibri"/>
                <w:sz w:val="24"/>
                <w:szCs w:val="24"/>
              </w:rPr>
              <w:t>«Знать»</w:t>
            </w:r>
          </w:p>
          <w:p w:rsidR="00E20078" w:rsidRPr="00DD3A65" w:rsidRDefault="00E20078" w:rsidP="00E20078">
            <w:pPr>
              <w:ind w:firstLine="33"/>
              <w:rPr>
                <w:rFonts w:eastAsia="Calibri"/>
                <w:sz w:val="24"/>
                <w:szCs w:val="24"/>
              </w:rPr>
            </w:pPr>
            <w:r w:rsidRPr="00DD3A65">
              <w:rPr>
                <w:rFonts w:eastAsia="Calibri"/>
                <w:sz w:val="24"/>
                <w:szCs w:val="24"/>
              </w:rPr>
              <w:t>Основные теории конкуренции,</w:t>
            </w:r>
          </w:p>
          <w:p w:rsidR="00E20078" w:rsidRPr="00DD3A65" w:rsidRDefault="00E20078" w:rsidP="00E20078">
            <w:pPr>
              <w:ind w:firstLine="33"/>
              <w:rPr>
                <w:rFonts w:eastAsia="Calibri"/>
                <w:sz w:val="24"/>
                <w:szCs w:val="24"/>
              </w:rPr>
            </w:pPr>
            <w:r w:rsidRPr="00DD3A65">
              <w:rPr>
                <w:rFonts w:eastAsia="Calibri"/>
                <w:sz w:val="24"/>
                <w:szCs w:val="24"/>
              </w:rPr>
              <w:t xml:space="preserve">Преимущества и недостатки различных типов рынка по видам конкуренции; </w:t>
            </w:r>
          </w:p>
          <w:p w:rsidR="00E20078" w:rsidRPr="00DD3A65" w:rsidRDefault="00E20078" w:rsidP="00E20078">
            <w:pPr>
              <w:ind w:firstLine="33"/>
              <w:rPr>
                <w:rFonts w:eastAsia="Calibri"/>
                <w:sz w:val="24"/>
                <w:szCs w:val="24"/>
              </w:rPr>
            </w:pPr>
            <w:r w:rsidRPr="00DD3A65">
              <w:rPr>
                <w:rFonts w:eastAsia="Calibri"/>
                <w:sz w:val="24"/>
                <w:szCs w:val="24"/>
              </w:rPr>
              <w:t>Основные теории управления конкурентоспособностью,</w:t>
            </w:r>
          </w:p>
          <w:p w:rsidR="00E20078" w:rsidRPr="00DD3A65" w:rsidRDefault="00E20078" w:rsidP="00E20078">
            <w:pPr>
              <w:ind w:firstLine="33"/>
              <w:rPr>
                <w:rFonts w:eastAsia="Calibri"/>
                <w:sz w:val="24"/>
                <w:szCs w:val="24"/>
              </w:rPr>
            </w:pPr>
            <w:r w:rsidRPr="00DD3A65">
              <w:rPr>
                <w:rFonts w:eastAsia="Calibri"/>
                <w:sz w:val="24"/>
                <w:szCs w:val="24"/>
              </w:rPr>
              <w:t>Модели управления конкурентоспособностью организации,</w:t>
            </w:r>
          </w:p>
          <w:p w:rsidR="00E20078" w:rsidRPr="00DD3A65" w:rsidRDefault="00E20078" w:rsidP="00E20078">
            <w:pPr>
              <w:ind w:firstLine="33"/>
              <w:rPr>
                <w:rFonts w:eastAsia="Calibri"/>
                <w:sz w:val="24"/>
                <w:szCs w:val="24"/>
              </w:rPr>
            </w:pPr>
            <w:r w:rsidRPr="00DD3A65">
              <w:rPr>
                <w:rFonts w:eastAsia="Calibri"/>
                <w:sz w:val="24"/>
                <w:szCs w:val="24"/>
              </w:rPr>
              <w:t>Особенности разработки конкурентных преимуществ в отраслях бизнеса.</w:t>
            </w:r>
          </w:p>
          <w:p w:rsidR="00E20078" w:rsidRPr="00DD3A65" w:rsidRDefault="00E20078" w:rsidP="00E20078">
            <w:pPr>
              <w:rPr>
                <w:rFonts w:eastAsia="Calibri"/>
                <w:sz w:val="24"/>
                <w:szCs w:val="24"/>
              </w:rPr>
            </w:pPr>
            <w:r w:rsidRPr="00DD3A65">
              <w:rPr>
                <w:rFonts w:eastAsia="Calibri"/>
                <w:sz w:val="24"/>
                <w:szCs w:val="24"/>
              </w:rPr>
              <w:t>«Уметь»</w:t>
            </w:r>
          </w:p>
          <w:p w:rsidR="00E20078" w:rsidRPr="00DD3A65" w:rsidRDefault="00E20078" w:rsidP="00E20078">
            <w:pPr>
              <w:rPr>
                <w:rFonts w:eastAsia="Calibri"/>
                <w:sz w:val="24"/>
                <w:szCs w:val="24"/>
              </w:rPr>
            </w:pPr>
            <w:r w:rsidRPr="00DD3A65">
              <w:rPr>
                <w:rFonts w:eastAsia="Calibri"/>
                <w:sz w:val="24"/>
                <w:szCs w:val="24"/>
              </w:rPr>
              <w:t xml:space="preserve">- применять методики оценки конкурентоспособности продукции; </w:t>
            </w:r>
          </w:p>
          <w:p w:rsidR="00E20078" w:rsidRPr="00DD3A65" w:rsidRDefault="00E20078" w:rsidP="00E20078">
            <w:pPr>
              <w:rPr>
                <w:rFonts w:eastAsia="Calibri"/>
                <w:sz w:val="24"/>
                <w:szCs w:val="24"/>
              </w:rPr>
            </w:pPr>
            <w:r w:rsidRPr="00DD3A65">
              <w:rPr>
                <w:rFonts w:eastAsia="Calibri"/>
                <w:sz w:val="24"/>
                <w:szCs w:val="24"/>
              </w:rPr>
              <w:t xml:space="preserve">- применять методики оценки конкурентоспособности предприятий на </w:t>
            </w:r>
            <w:proofErr w:type="spellStart"/>
            <w:r w:rsidRPr="00DD3A65">
              <w:rPr>
                <w:rFonts w:eastAsia="Calibri"/>
                <w:sz w:val="24"/>
                <w:szCs w:val="24"/>
              </w:rPr>
              <w:t>российскомимеждународных</w:t>
            </w:r>
            <w:proofErr w:type="spellEnd"/>
            <w:r w:rsidRPr="00DD3A65">
              <w:rPr>
                <w:rFonts w:eastAsia="Calibri"/>
                <w:sz w:val="24"/>
                <w:szCs w:val="24"/>
              </w:rPr>
              <w:t xml:space="preserve"> рынках, </w:t>
            </w:r>
          </w:p>
          <w:p w:rsidR="00E20078" w:rsidRPr="00DD3A65" w:rsidRDefault="00E20078" w:rsidP="00E20078">
            <w:pPr>
              <w:rPr>
                <w:rFonts w:eastAsia="Calibri"/>
                <w:sz w:val="24"/>
                <w:szCs w:val="24"/>
              </w:rPr>
            </w:pPr>
            <w:r w:rsidRPr="00DD3A65">
              <w:rPr>
                <w:rFonts w:eastAsia="Calibri"/>
                <w:sz w:val="24"/>
                <w:szCs w:val="24"/>
              </w:rPr>
              <w:t xml:space="preserve">- выявлять ключевые факторы успеха в отрасли и источники конкурентных преимуществ; </w:t>
            </w:r>
          </w:p>
          <w:p w:rsidR="00E20078" w:rsidRPr="00DD3A65" w:rsidRDefault="00E20078" w:rsidP="00E20078">
            <w:pPr>
              <w:rPr>
                <w:rFonts w:eastAsia="Calibri"/>
                <w:sz w:val="24"/>
                <w:szCs w:val="24"/>
              </w:rPr>
            </w:pPr>
            <w:r w:rsidRPr="00DD3A65">
              <w:rPr>
                <w:rFonts w:eastAsia="Calibri"/>
                <w:sz w:val="24"/>
                <w:szCs w:val="24"/>
              </w:rPr>
              <w:t xml:space="preserve">- обосновать конкурентную стратегию предприятия на конкретных отраслевых рынках </w:t>
            </w:r>
            <w:proofErr w:type="spellStart"/>
            <w:r w:rsidRPr="00DD3A65">
              <w:rPr>
                <w:rFonts w:eastAsia="Calibri"/>
                <w:sz w:val="24"/>
                <w:szCs w:val="24"/>
              </w:rPr>
              <w:t>илисегментах</w:t>
            </w:r>
            <w:proofErr w:type="spellEnd"/>
            <w:r w:rsidRPr="00DD3A65">
              <w:rPr>
                <w:rFonts w:eastAsia="Calibri"/>
                <w:sz w:val="24"/>
                <w:szCs w:val="24"/>
              </w:rPr>
              <w:t xml:space="preserve">. </w:t>
            </w:r>
          </w:p>
          <w:p w:rsidR="00E20078" w:rsidRPr="00DD3A65" w:rsidRDefault="00E20078" w:rsidP="00E20078">
            <w:pPr>
              <w:rPr>
                <w:rFonts w:eastAsia="Calibri"/>
                <w:sz w:val="24"/>
                <w:szCs w:val="24"/>
              </w:rPr>
            </w:pPr>
            <w:r w:rsidRPr="00DD3A65">
              <w:rPr>
                <w:rFonts w:eastAsia="Calibri"/>
                <w:sz w:val="24"/>
                <w:szCs w:val="24"/>
              </w:rPr>
              <w:t xml:space="preserve">- принимать управленческие решения по повышению конкурентоспособности компаний; </w:t>
            </w:r>
          </w:p>
          <w:p w:rsidR="00E20078" w:rsidRPr="00DD3A65" w:rsidRDefault="00E20078" w:rsidP="00E20078">
            <w:pPr>
              <w:rPr>
                <w:rFonts w:eastAsia="Calibri"/>
                <w:sz w:val="24"/>
                <w:szCs w:val="24"/>
              </w:rPr>
            </w:pPr>
            <w:r w:rsidRPr="00DD3A65">
              <w:rPr>
                <w:rFonts w:eastAsia="Calibri"/>
                <w:sz w:val="24"/>
                <w:szCs w:val="24"/>
              </w:rPr>
              <w:t xml:space="preserve">-разрабатывать систему управления конкурентоспособностью компании. </w:t>
            </w:r>
          </w:p>
          <w:p w:rsidR="00E20078" w:rsidRPr="00DD3A65" w:rsidRDefault="00E20078" w:rsidP="00E20078">
            <w:pPr>
              <w:rPr>
                <w:sz w:val="24"/>
                <w:szCs w:val="24"/>
              </w:rPr>
            </w:pPr>
            <w:r w:rsidRPr="00DD3A65">
              <w:rPr>
                <w:rFonts w:eastAsia="Calibri"/>
                <w:sz w:val="24"/>
                <w:szCs w:val="24"/>
              </w:rPr>
              <w:t>«Владеть» н</w:t>
            </w:r>
            <w:r w:rsidRPr="00DD3A65">
              <w:rPr>
                <w:sz w:val="24"/>
                <w:szCs w:val="24"/>
              </w:rPr>
              <w:t>авыками:</w:t>
            </w:r>
          </w:p>
          <w:p w:rsidR="00E20078" w:rsidRPr="00DD3A65" w:rsidRDefault="00E20078" w:rsidP="00E200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3A65">
              <w:rPr>
                <w:rFonts w:ascii="Times New Roman" w:hAnsi="Times New Roman" w:cs="Times New Roman"/>
                <w:sz w:val="24"/>
                <w:szCs w:val="24"/>
              </w:rPr>
              <w:t>- работы с документами в коммерческой и исследовательской деятельности;</w:t>
            </w:r>
          </w:p>
          <w:p w:rsidR="00E20078" w:rsidRPr="00DD3A65" w:rsidRDefault="00E20078" w:rsidP="00E200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3A65">
              <w:rPr>
                <w:rFonts w:ascii="Times New Roman" w:hAnsi="Times New Roman" w:cs="Times New Roman"/>
                <w:sz w:val="24"/>
                <w:szCs w:val="24"/>
              </w:rPr>
              <w:t>– проведения конкурентного анализа;</w:t>
            </w:r>
          </w:p>
          <w:p w:rsidR="00E20078" w:rsidRPr="00DD3A65" w:rsidRDefault="00E20078" w:rsidP="00E200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3A65">
              <w:rPr>
                <w:rFonts w:ascii="Times New Roman" w:hAnsi="Times New Roman" w:cs="Times New Roman"/>
                <w:sz w:val="24"/>
                <w:szCs w:val="24"/>
              </w:rPr>
              <w:t xml:space="preserve">– принятия решений по способам ведения конкурентной борьбы, </w:t>
            </w:r>
          </w:p>
          <w:p w:rsidR="00E20078" w:rsidRPr="00DD3A65" w:rsidRDefault="00E20078" w:rsidP="00E200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3A65">
              <w:rPr>
                <w:rFonts w:ascii="Times New Roman" w:hAnsi="Times New Roman" w:cs="Times New Roman"/>
                <w:sz w:val="24"/>
                <w:szCs w:val="24"/>
              </w:rPr>
              <w:t>– планирования сбора маркетинговой информации;</w:t>
            </w:r>
          </w:p>
          <w:p w:rsidR="00E20078" w:rsidRPr="00DD3A65" w:rsidRDefault="00E20078" w:rsidP="00E200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3A65">
              <w:rPr>
                <w:rFonts w:ascii="Times New Roman" w:hAnsi="Times New Roman" w:cs="Times New Roman"/>
                <w:sz w:val="24"/>
                <w:szCs w:val="24"/>
              </w:rPr>
              <w:t>–использования основных методов анализа конкурентоспособности объекта.</w:t>
            </w:r>
          </w:p>
          <w:p w:rsidR="00E20078" w:rsidRPr="00DD3A65" w:rsidRDefault="00E20078" w:rsidP="00E20078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–расчета показателей эффективности торговой деятельности предприятия.</w:t>
            </w:r>
          </w:p>
          <w:p w:rsidR="00E20078" w:rsidRPr="00DD3A65" w:rsidRDefault="00E20078" w:rsidP="00E20078">
            <w:pPr>
              <w:ind w:firstLine="33"/>
              <w:rPr>
                <w:rFonts w:eastAsia="Calibri"/>
                <w:sz w:val="24"/>
                <w:szCs w:val="24"/>
              </w:rPr>
            </w:pPr>
            <w:r w:rsidRPr="00DD3A65">
              <w:rPr>
                <w:rFonts w:eastAsia="Calibri"/>
                <w:sz w:val="24"/>
                <w:szCs w:val="24"/>
              </w:rPr>
              <w:lastRenderedPageBreak/>
              <w:t>- разработки методик анализа конкурентоспособности организации;</w:t>
            </w:r>
          </w:p>
          <w:p w:rsidR="00E20078" w:rsidRPr="00DD3A65" w:rsidRDefault="00E20078" w:rsidP="00E20078">
            <w:pPr>
              <w:ind w:firstLine="33"/>
              <w:rPr>
                <w:rFonts w:eastAsia="Calibri"/>
                <w:sz w:val="24"/>
                <w:szCs w:val="24"/>
              </w:rPr>
            </w:pPr>
            <w:r w:rsidRPr="00DD3A65">
              <w:rPr>
                <w:rFonts w:eastAsia="Calibri"/>
                <w:sz w:val="24"/>
                <w:szCs w:val="24"/>
              </w:rPr>
              <w:t>- разработки организационно-технических мероприятий создания конкурентных преимуществ.</w:t>
            </w:r>
          </w:p>
        </w:tc>
      </w:tr>
      <w:tr w:rsidR="00E20078" w:rsidRPr="00DD3A65" w:rsidTr="007F3A83">
        <w:tc>
          <w:tcPr>
            <w:tcW w:w="3369" w:type="dxa"/>
          </w:tcPr>
          <w:p w:rsidR="00E20078" w:rsidRPr="00DD3A65" w:rsidRDefault="00E20078" w:rsidP="00E20078">
            <w:pPr>
              <w:rPr>
                <w:rFonts w:eastAsia="Calibri"/>
                <w:b/>
                <w:sz w:val="24"/>
                <w:szCs w:val="24"/>
              </w:rPr>
            </w:pPr>
            <w:r w:rsidRPr="00DD3A65">
              <w:rPr>
                <w:rFonts w:eastAsia="Calibri"/>
                <w:b/>
                <w:sz w:val="24"/>
                <w:szCs w:val="24"/>
              </w:rPr>
              <w:lastRenderedPageBreak/>
              <w:t>Содержание дисциплины</w:t>
            </w:r>
          </w:p>
        </w:tc>
        <w:tc>
          <w:tcPr>
            <w:tcW w:w="6485" w:type="dxa"/>
          </w:tcPr>
          <w:p w:rsidR="00E20078" w:rsidRPr="00DD3A65" w:rsidRDefault="00E20078" w:rsidP="00E20078">
            <w:pPr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Раздел 1.Рынок и теории конкуренции</w:t>
            </w:r>
          </w:p>
          <w:p w:rsidR="00E20078" w:rsidRPr="00DD3A65" w:rsidRDefault="00E20078" w:rsidP="00E20078">
            <w:pPr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Раздел 2. Конкуренция</w:t>
            </w:r>
          </w:p>
          <w:p w:rsidR="00E20078" w:rsidRPr="00DD3A65" w:rsidRDefault="00E20078" w:rsidP="00E20078">
            <w:pPr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Раздел 3. Конкуренты</w:t>
            </w:r>
          </w:p>
          <w:p w:rsidR="00E20078" w:rsidRPr="00DD3A65" w:rsidRDefault="00E20078" w:rsidP="00E20078">
            <w:pPr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Раздел 4. Конкурентоспособность</w:t>
            </w:r>
          </w:p>
          <w:p w:rsidR="00E20078" w:rsidRPr="00DD3A65" w:rsidRDefault="00E20078" w:rsidP="00E20078">
            <w:pPr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Раздел 4. Конкурентные преимущества</w:t>
            </w:r>
          </w:p>
          <w:p w:rsidR="00E20078" w:rsidRPr="00DD3A65" w:rsidRDefault="00E20078" w:rsidP="00E20078">
            <w:pPr>
              <w:rPr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Раздел 6. Управление конкурентными преимуществами</w:t>
            </w:r>
          </w:p>
          <w:p w:rsidR="00E20078" w:rsidRPr="00DD3A65" w:rsidRDefault="00E20078" w:rsidP="00E20078">
            <w:pPr>
              <w:rPr>
                <w:rFonts w:eastAsia="Calibri"/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Раздел 7. Стратегии и управление конкурентоспособностью</w:t>
            </w:r>
          </w:p>
        </w:tc>
      </w:tr>
      <w:tr w:rsidR="00E20078" w:rsidRPr="00DD3A65" w:rsidTr="007F3A83">
        <w:tc>
          <w:tcPr>
            <w:tcW w:w="3369" w:type="dxa"/>
          </w:tcPr>
          <w:p w:rsidR="00E20078" w:rsidRPr="00DD3A65" w:rsidRDefault="00E20078" w:rsidP="00E20078">
            <w:pPr>
              <w:rPr>
                <w:rFonts w:eastAsia="Calibri"/>
                <w:b/>
                <w:sz w:val="24"/>
                <w:szCs w:val="24"/>
              </w:rPr>
            </w:pPr>
            <w:r w:rsidRPr="00DD3A65">
              <w:rPr>
                <w:rFonts w:eastAsia="Calibri"/>
                <w:b/>
                <w:sz w:val="24"/>
                <w:szCs w:val="24"/>
              </w:rPr>
              <w:t>Используемые инструментальные и программные средства:</w:t>
            </w:r>
          </w:p>
        </w:tc>
        <w:tc>
          <w:tcPr>
            <w:tcW w:w="6485" w:type="dxa"/>
          </w:tcPr>
          <w:p w:rsidR="00E20078" w:rsidRPr="00DD3A65" w:rsidRDefault="00E20078" w:rsidP="00E20078">
            <w:pPr>
              <w:rPr>
                <w:rFonts w:eastAsia="Calibri"/>
                <w:sz w:val="24"/>
                <w:szCs w:val="24"/>
              </w:rPr>
            </w:pPr>
            <w:r w:rsidRPr="00DD3A65">
              <w:rPr>
                <w:rFonts w:eastAsia="Calibri"/>
                <w:sz w:val="24"/>
                <w:szCs w:val="24"/>
              </w:rPr>
              <w:t>1.Конспект лекций в электронном виде – компьютер, сетевое оснащение (</w:t>
            </w:r>
            <w:proofErr w:type="spellStart"/>
            <w:r w:rsidRPr="00DD3A65">
              <w:rPr>
                <w:rFonts w:eastAsia="Calibri"/>
                <w:sz w:val="24"/>
                <w:szCs w:val="24"/>
              </w:rPr>
              <w:t>microsoftword</w:t>
            </w:r>
            <w:proofErr w:type="spellEnd"/>
            <w:r w:rsidRPr="00DD3A65">
              <w:rPr>
                <w:rFonts w:eastAsia="Calibri"/>
                <w:sz w:val="24"/>
                <w:szCs w:val="24"/>
              </w:rPr>
              <w:t>).</w:t>
            </w:r>
          </w:p>
          <w:p w:rsidR="00E20078" w:rsidRPr="00DD3A65" w:rsidRDefault="00E20078" w:rsidP="00E20078">
            <w:pPr>
              <w:rPr>
                <w:rFonts w:eastAsia="Calibri"/>
                <w:sz w:val="24"/>
                <w:szCs w:val="24"/>
              </w:rPr>
            </w:pPr>
            <w:r w:rsidRPr="00DD3A65">
              <w:rPr>
                <w:rFonts w:eastAsia="Calibri"/>
                <w:sz w:val="24"/>
                <w:szCs w:val="24"/>
              </w:rPr>
              <w:t>2.Презентации лекций в виде слайдов – (</w:t>
            </w:r>
            <w:proofErr w:type="spellStart"/>
            <w:r w:rsidRPr="00DD3A65">
              <w:rPr>
                <w:rFonts w:eastAsia="Calibri"/>
                <w:sz w:val="24"/>
                <w:szCs w:val="24"/>
              </w:rPr>
              <w:t>microsoftpowerpoint</w:t>
            </w:r>
            <w:proofErr w:type="spellEnd"/>
            <w:r w:rsidRPr="00DD3A65"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E20078" w:rsidRPr="00DD3A65" w:rsidTr="007F3A83">
        <w:tc>
          <w:tcPr>
            <w:tcW w:w="3369" w:type="dxa"/>
          </w:tcPr>
          <w:p w:rsidR="00E20078" w:rsidRPr="00DD3A65" w:rsidRDefault="00E20078" w:rsidP="00E20078">
            <w:pPr>
              <w:rPr>
                <w:rFonts w:eastAsia="Calibri"/>
                <w:b/>
                <w:sz w:val="24"/>
                <w:szCs w:val="24"/>
              </w:rPr>
            </w:pPr>
            <w:r w:rsidRPr="00DD3A65">
              <w:rPr>
                <w:rFonts w:eastAsia="Calibri"/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6485" w:type="dxa"/>
          </w:tcPr>
          <w:p w:rsidR="00E20078" w:rsidRPr="00DD3A65" w:rsidRDefault="00E20078" w:rsidP="00E20078">
            <w:pPr>
              <w:ind w:firstLine="709"/>
              <w:rPr>
                <w:rFonts w:eastAsia="Calibri"/>
                <w:sz w:val="24"/>
                <w:szCs w:val="24"/>
              </w:rPr>
            </w:pPr>
            <w:r w:rsidRPr="00DD3A65">
              <w:rPr>
                <w:sz w:val="24"/>
                <w:szCs w:val="24"/>
              </w:rPr>
              <w:t>Практическое задание.</w:t>
            </w:r>
          </w:p>
        </w:tc>
      </w:tr>
      <w:tr w:rsidR="00E20078" w:rsidRPr="00DD3A65" w:rsidTr="007F3A83">
        <w:tc>
          <w:tcPr>
            <w:tcW w:w="3369" w:type="dxa"/>
          </w:tcPr>
          <w:p w:rsidR="00E20078" w:rsidRPr="00DD3A65" w:rsidRDefault="00E20078" w:rsidP="00E20078">
            <w:pPr>
              <w:rPr>
                <w:rFonts w:eastAsia="Calibri"/>
                <w:b/>
                <w:sz w:val="24"/>
                <w:szCs w:val="24"/>
              </w:rPr>
            </w:pPr>
            <w:r w:rsidRPr="00DD3A65">
              <w:rPr>
                <w:rFonts w:eastAsia="Calibri"/>
                <w:b/>
                <w:sz w:val="24"/>
                <w:szCs w:val="24"/>
              </w:rPr>
              <w:t>Форма промежуточной аттестации по дисциплине</w:t>
            </w:r>
          </w:p>
        </w:tc>
        <w:tc>
          <w:tcPr>
            <w:tcW w:w="6485" w:type="dxa"/>
          </w:tcPr>
          <w:p w:rsidR="00E20078" w:rsidRPr="00DD3A65" w:rsidRDefault="00E20078" w:rsidP="00E20078">
            <w:pPr>
              <w:rPr>
                <w:rFonts w:eastAsia="Calibri"/>
                <w:sz w:val="24"/>
                <w:szCs w:val="24"/>
              </w:rPr>
            </w:pPr>
            <w:r w:rsidRPr="00DD3A65">
              <w:rPr>
                <w:rFonts w:eastAsia="Calibri"/>
                <w:sz w:val="24"/>
                <w:szCs w:val="24"/>
              </w:rPr>
              <w:t>Экзамен</w:t>
            </w:r>
          </w:p>
        </w:tc>
      </w:tr>
    </w:tbl>
    <w:p w:rsidR="00E20078" w:rsidRPr="00DD3A65" w:rsidRDefault="00E20078" w:rsidP="00E20078">
      <w:pPr>
        <w:spacing w:line="360" w:lineRule="auto"/>
        <w:jc w:val="both"/>
        <w:rPr>
          <w:rFonts w:eastAsia="Calibri"/>
          <w:sz w:val="24"/>
          <w:szCs w:val="24"/>
        </w:rPr>
      </w:pPr>
    </w:p>
    <w:p w:rsidR="00E20078" w:rsidRDefault="00E20078" w:rsidP="00E20078"/>
    <w:p w:rsidR="00E20078" w:rsidRPr="001E6280" w:rsidRDefault="00E20078" w:rsidP="00E20078">
      <w:pPr>
        <w:spacing w:line="360" w:lineRule="auto"/>
        <w:jc w:val="both"/>
        <w:rPr>
          <w:rFonts w:eastAsia="Calibri"/>
          <w:sz w:val="24"/>
          <w:szCs w:val="24"/>
        </w:rPr>
      </w:pPr>
    </w:p>
    <w:p w:rsidR="00E20078" w:rsidRDefault="00E20078" w:rsidP="00E20078"/>
    <w:p w:rsidR="00E20078" w:rsidRPr="00EE2A77" w:rsidRDefault="00E20078" w:rsidP="00E20078">
      <w:pPr>
        <w:jc w:val="center"/>
        <w:rPr>
          <w:b/>
          <w:sz w:val="24"/>
          <w:szCs w:val="24"/>
        </w:rPr>
      </w:pPr>
      <w:r w:rsidRPr="00EE2A77">
        <w:rPr>
          <w:b/>
          <w:sz w:val="24"/>
          <w:szCs w:val="24"/>
        </w:rPr>
        <w:t>Аннотация рабочей программы учебной дисциплины</w:t>
      </w:r>
    </w:p>
    <w:p w:rsidR="00E20078" w:rsidRPr="00EE2A77" w:rsidRDefault="00E20078" w:rsidP="00E20078">
      <w:pPr>
        <w:jc w:val="center"/>
        <w:rPr>
          <w:b/>
          <w:sz w:val="24"/>
          <w:szCs w:val="24"/>
        </w:rPr>
      </w:pPr>
      <w:r w:rsidRPr="00EE2A77">
        <w:rPr>
          <w:b/>
          <w:sz w:val="24"/>
          <w:szCs w:val="24"/>
        </w:rPr>
        <w:t>«</w:t>
      </w:r>
      <w:r w:rsidRPr="00EE2A77">
        <w:rPr>
          <w:b/>
          <w:sz w:val="24"/>
          <w:szCs w:val="24"/>
          <w:u w:val="single"/>
        </w:rPr>
        <w:t>Управление профессиональной деятельностью</w:t>
      </w:r>
      <w:r w:rsidRPr="00EE2A77">
        <w:rPr>
          <w:b/>
          <w:sz w:val="24"/>
          <w:szCs w:val="24"/>
        </w:rPr>
        <w:t>»</w:t>
      </w:r>
    </w:p>
    <w:p w:rsidR="00E20078" w:rsidRPr="00EE2A77" w:rsidRDefault="00E20078" w:rsidP="00E20078">
      <w:pPr>
        <w:rPr>
          <w:b/>
          <w:sz w:val="24"/>
          <w:szCs w:val="24"/>
        </w:rPr>
      </w:pPr>
    </w:p>
    <w:p w:rsidR="00E20078" w:rsidRPr="00EE2A77" w:rsidRDefault="00E20078" w:rsidP="00E20078">
      <w:pPr>
        <w:rPr>
          <w:sz w:val="24"/>
          <w:szCs w:val="24"/>
        </w:rPr>
      </w:pPr>
      <w:r w:rsidRPr="00EE2A77">
        <w:rPr>
          <w:b/>
          <w:sz w:val="24"/>
          <w:szCs w:val="24"/>
        </w:rPr>
        <w:t xml:space="preserve">Составитель </w:t>
      </w:r>
      <w:proofErr w:type="gramStart"/>
      <w:r w:rsidR="00EF07F9" w:rsidRPr="00EE2A77">
        <w:rPr>
          <w:b/>
          <w:sz w:val="24"/>
          <w:szCs w:val="24"/>
        </w:rPr>
        <w:t>аннотации:</w:t>
      </w:r>
      <w:r w:rsidR="00EF07F9" w:rsidRPr="00EE2A77">
        <w:rPr>
          <w:sz w:val="24"/>
          <w:szCs w:val="24"/>
        </w:rPr>
        <w:tab/>
      </w:r>
      <w:proofErr w:type="gramEnd"/>
      <w:r w:rsidRPr="00EE2A77">
        <w:rPr>
          <w:sz w:val="24"/>
          <w:szCs w:val="24"/>
        </w:rPr>
        <w:t>Коротков Эдуард Михайлович, д.э.н., профессор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6305"/>
      </w:tblGrid>
      <w:tr w:rsidR="00E20078" w:rsidRPr="00EE2A77" w:rsidTr="007F3A83">
        <w:tc>
          <w:tcPr>
            <w:tcW w:w="3369" w:type="dxa"/>
          </w:tcPr>
          <w:p w:rsidR="00E20078" w:rsidRPr="00EE2A77" w:rsidRDefault="00E20078" w:rsidP="00E20078">
            <w:pPr>
              <w:rPr>
                <w:b/>
                <w:sz w:val="24"/>
                <w:szCs w:val="24"/>
              </w:rPr>
            </w:pPr>
            <w:r w:rsidRPr="00EE2A77">
              <w:rPr>
                <w:b/>
                <w:sz w:val="24"/>
                <w:szCs w:val="24"/>
              </w:rPr>
              <w:t>Краткое описание дисциплины:</w:t>
            </w:r>
          </w:p>
        </w:tc>
        <w:tc>
          <w:tcPr>
            <w:tcW w:w="6485" w:type="dxa"/>
          </w:tcPr>
          <w:p w:rsidR="00E20078" w:rsidRPr="00EE2A77" w:rsidRDefault="00E20078" w:rsidP="00E20078">
            <w:pPr>
              <w:pStyle w:val="212"/>
              <w:ind w:firstLine="708"/>
              <w:jc w:val="both"/>
              <w:rPr>
                <w:sz w:val="24"/>
                <w:szCs w:val="24"/>
              </w:rPr>
            </w:pPr>
            <w:r w:rsidRPr="00EE2A77">
              <w:rPr>
                <w:sz w:val="24"/>
                <w:szCs w:val="24"/>
              </w:rPr>
              <w:t xml:space="preserve">Дисциплина предназначена для формирования у слушателя совокупности теоретических знаний в области эффективного управления, применения современных методов управленческой деятельности с использованием информационно-аналитических средств и технологий. Задачами дисциплины является формирование умения современного менеджера успешно действовать в нестандартных и конфликтных ситуациях, развитие его аналитического потенциала и </w:t>
            </w:r>
            <w:r w:rsidR="00EF07F9" w:rsidRPr="00EE2A77">
              <w:rPr>
                <w:sz w:val="24"/>
                <w:szCs w:val="24"/>
              </w:rPr>
              <w:t>его реализация</w:t>
            </w:r>
            <w:r w:rsidRPr="00EE2A77">
              <w:rPr>
                <w:sz w:val="24"/>
                <w:szCs w:val="24"/>
              </w:rPr>
              <w:t xml:space="preserve"> в условиях динамично развивающейся экономики и потребностей антикризисного управления.</w:t>
            </w:r>
          </w:p>
        </w:tc>
      </w:tr>
      <w:tr w:rsidR="00E20078" w:rsidRPr="00EE2A77" w:rsidTr="007F3A83">
        <w:tc>
          <w:tcPr>
            <w:tcW w:w="3369" w:type="dxa"/>
          </w:tcPr>
          <w:p w:rsidR="00E20078" w:rsidRPr="00EE2A77" w:rsidRDefault="00E20078" w:rsidP="00E20078">
            <w:pPr>
              <w:rPr>
                <w:b/>
                <w:sz w:val="24"/>
                <w:szCs w:val="24"/>
              </w:rPr>
            </w:pPr>
            <w:r w:rsidRPr="00EE2A77">
              <w:rPr>
                <w:b/>
                <w:sz w:val="24"/>
                <w:szCs w:val="24"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6485" w:type="dxa"/>
          </w:tcPr>
          <w:p w:rsidR="00E20078" w:rsidRPr="00EE2A77" w:rsidRDefault="00E20078" w:rsidP="00E20078">
            <w:pPr>
              <w:rPr>
                <w:b/>
                <w:sz w:val="24"/>
                <w:szCs w:val="24"/>
              </w:rPr>
            </w:pPr>
            <w:r w:rsidRPr="00EE2A77">
              <w:rPr>
                <w:b/>
                <w:sz w:val="24"/>
                <w:szCs w:val="24"/>
              </w:rPr>
              <w:t xml:space="preserve">ОК-2 </w:t>
            </w:r>
            <w:r w:rsidRPr="00EE2A77">
              <w:rPr>
                <w:sz w:val="24"/>
                <w:szCs w:val="24"/>
              </w:rPr>
              <w:t>готовность действовать в нестандартных ситуациях, нести социальную и этическую ответственность за принятые решения</w:t>
            </w:r>
          </w:p>
          <w:p w:rsidR="00E20078" w:rsidRPr="00EE2A77" w:rsidRDefault="00E20078" w:rsidP="00E20078">
            <w:pPr>
              <w:rPr>
                <w:sz w:val="24"/>
                <w:szCs w:val="24"/>
              </w:rPr>
            </w:pPr>
            <w:r w:rsidRPr="00EE2A77">
              <w:rPr>
                <w:b/>
                <w:sz w:val="24"/>
                <w:szCs w:val="24"/>
              </w:rPr>
              <w:t xml:space="preserve">ОК-3 </w:t>
            </w:r>
            <w:r w:rsidRPr="00EE2A77">
              <w:rPr>
                <w:sz w:val="24"/>
                <w:szCs w:val="24"/>
              </w:rPr>
              <w:t>готовность к саморазвитию, самореализации, использованию творческого потенциала</w:t>
            </w:r>
          </w:p>
        </w:tc>
      </w:tr>
      <w:tr w:rsidR="00E20078" w:rsidRPr="00EE2A77" w:rsidTr="007F3A83">
        <w:tc>
          <w:tcPr>
            <w:tcW w:w="3369" w:type="dxa"/>
          </w:tcPr>
          <w:p w:rsidR="00E20078" w:rsidRPr="00EE2A77" w:rsidRDefault="00E20078" w:rsidP="00E20078">
            <w:pPr>
              <w:rPr>
                <w:b/>
                <w:sz w:val="24"/>
                <w:szCs w:val="24"/>
              </w:rPr>
            </w:pPr>
            <w:r w:rsidRPr="00EE2A77">
              <w:rPr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6485" w:type="dxa"/>
          </w:tcPr>
          <w:p w:rsidR="00E20078" w:rsidRPr="00EE2A77" w:rsidRDefault="00E20078" w:rsidP="00E20078">
            <w:pPr>
              <w:rPr>
                <w:sz w:val="24"/>
                <w:szCs w:val="24"/>
              </w:rPr>
            </w:pPr>
            <w:r w:rsidRPr="00EE2A77">
              <w:rPr>
                <w:sz w:val="24"/>
                <w:szCs w:val="24"/>
              </w:rPr>
              <w:t xml:space="preserve">Интерактивные лекции </w:t>
            </w:r>
            <w:r w:rsidR="00EF07F9" w:rsidRPr="00EE2A77">
              <w:rPr>
                <w:sz w:val="24"/>
                <w:szCs w:val="24"/>
              </w:rPr>
              <w:t>и практические</w:t>
            </w:r>
            <w:r w:rsidRPr="00EE2A77">
              <w:rPr>
                <w:sz w:val="24"/>
                <w:szCs w:val="24"/>
              </w:rPr>
              <w:t xml:space="preserve"> занятия, деловая игра.</w:t>
            </w:r>
          </w:p>
        </w:tc>
      </w:tr>
      <w:tr w:rsidR="00E20078" w:rsidRPr="00EE2A77" w:rsidTr="007F3A83">
        <w:tc>
          <w:tcPr>
            <w:tcW w:w="3369" w:type="dxa"/>
          </w:tcPr>
          <w:p w:rsidR="00E20078" w:rsidRPr="00EE2A77" w:rsidRDefault="00E20078" w:rsidP="00E20078">
            <w:pPr>
              <w:rPr>
                <w:b/>
                <w:sz w:val="24"/>
                <w:szCs w:val="24"/>
              </w:rPr>
            </w:pPr>
            <w:r w:rsidRPr="00EE2A77">
              <w:rPr>
                <w:b/>
                <w:sz w:val="24"/>
                <w:szCs w:val="24"/>
              </w:rPr>
              <w:t>Язык обучения</w:t>
            </w:r>
          </w:p>
        </w:tc>
        <w:tc>
          <w:tcPr>
            <w:tcW w:w="6485" w:type="dxa"/>
          </w:tcPr>
          <w:p w:rsidR="00E20078" w:rsidRPr="00EE2A77" w:rsidRDefault="00E20078" w:rsidP="00E20078">
            <w:pPr>
              <w:rPr>
                <w:sz w:val="24"/>
                <w:szCs w:val="24"/>
              </w:rPr>
            </w:pPr>
            <w:r w:rsidRPr="00EE2A77">
              <w:rPr>
                <w:sz w:val="24"/>
                <w:szCs w:val="24"/>
              </w:rPr>
              <w:t>русский</w:t>
            </w:r>
          </w:p>
        </w:tc>
      </w:tr>
      <w:tr w:rsidR="00E20078" w:rsidRPr="00EE2A77" w:rsidTr="007F3A83">
        <w:tc>
          <w:tcPr>
            <w:tcW w:w="3369" w:type="dxa"/>
          </w:tcPr>
          <w:p w:rsidR="00E20078" w:rsidRPr="00EE2A77" w:rsidRDefault="00E20078" w:rsidP="00E20078">
            <w:pPr>
              <w:rPr>
                <w:b/>
                <w:sz w:val="24"/>
                <w:szCs w:val="24"/>
              </w:rPr>
            </w:pPr>
            <w:r w:rsidRPr="00EE2A77">
              <w:rPr>
                <w:b/>
                <w:sz w:val="24"/>
                <w:szCs w:val="24"/>
              </w:rPr>
              <w:t>Ожидаемые результаты обучения</w:t>
            </w:r>
          </w:p>
        </w:tc>
        <w:tc>
          <w:tcPr>
            <w:tcW w:w="6485" w:type="dxa"/>
          </w:tcPr>
          <w:p w:rsidR="00E20078" w:rsidRPr="00EE2A77" w:rsidRDefault="00E20078" w:rsidP="00E20078">
            <w:pPr>
              <w:rPr>
                <w:b/>
                <w:sz w:val="24"/>
                <w:szCs w:val="24"/>
              </w:rPr>
            </w:pPr>
            <w:r w:rsidRPr="00EE2A77">
              <w:rPr>
                <w:b/>
                <w:sz w:val="24"/>
                <w:szCs w:val="24"/>
              </w:rPr>
              <w:t>«Знать</w:t>
            </w:r>
            <w:r w:rsidR="00EF07F9" w:rsidRPr="00EE2A77">
              <w:rPr>
                <w:b/>
                <w:sz w:val="24"/>
                <w:szCs w:val="24"/>
              </w:rPr>
              <w:t>»:</w:t>
            </w:r>
          </w:p>
          <w:p w:rsidR="00E20078" w:rsidRPr="00EE2A77" w:rsidRDefault="00E20078" w:rsidP="00E20078">
            <w:pPr>
              <w:rPr>
                <w:sz w:val="24"/>
                <w:szCs w:val="24"/>
              </w:rPr>
            </w:pPr>
            <w:r w:rsidRPr="00EE2A77">
              <w:rPr>
                <w:sz w:val="24"/>
                <w:szCs w:val="24"/>
              </w:rPr>
              <w:t>- Подходы и методы работы в нестандартных и конфликтных ситуациях</w:t>
            </w:r>
          </w:p>
          <w:p w:rsidR="00E20078" w:rsidRPr="00EE2A77" w:rsidRDefault="00E20078" w:rsidP="00E20078">
            <w:pPr>
              <w:rPr>
                <w:sz w:val="24"/>
                <w:szCs w:val="24"/>
              </w:rPr>
            </w:pPr>
            <w:r w:rsidRPr="00EE2A77">
              <w:rPr>
                <w:sz w:val="24"/>
                <w:szCs w:val="24"/>
              </w:rPr>
              <w:t xml:space="preserve">- Методы и подходы, необходимые для принятия компетентных объективных решений в управлении, </w:t>
            </w:r>
            <w:r w:rsidRPr="00EE2A77">
              <w:rPr>
                <w:sz w:val="24"/>
                <w:szCs w:val="24"/>
              </w:rPr>
              <w:lastRenderedPageBreak/>
              <w:t>учитывая социальную и этическую ответственность</w:t>
            </w:r>
          </w:p>
          <w:p w:rsidR="00E20078" w:rsidRPr="00EE2A77" w:rsidRDefault="00E20078" w:rsidP="00E20078">
            <w:pPr>
              <w:rPr>
                <w:sz w:val="24"/>
                <w:szCs w:val="24"/>
              </w:rPr>
            </w:pPr>
            <w:r w:rsidRPr="00EE2A77">
              <w:rPr>
                <w:sz w:val="24"/>
                <w:szCs w:val="24"/>
              </w:rPr>
              <w:t>- Методы самореализации в профессиональной деятельности</w:t>
            </w:r>
          </w:p>
          <w:p w:rsidR="00E20078" w:rsidRPr="00EE2A77" w:rsidRDefault="00E20078" w:rsidP="00E20078">
            <w:pPr>
              <w:rPr>
                <w:sz w:val="24"/>
                <w:szCs w:val="24"/>
              </w:rPr>
            </w:pPr>
            <w:r w:rsidRPr="00EE2A77">
              <w:rPr>
                <w:sz w:val="24"/>
                <w:szCs w:val="24"/>
              </w:rPr>
              <w:t>- Подходы к использованию творческого потенциала в организации, приемы критики и самокритики</w:t>
            </w:r>
          </w:p>
          <w:p w:rsidR="00E20078" w:rsidRPr="00EE2A77" w:rsidRDefault="00E20078" w:rsidP="00E20078">
            <w:pPr>
              <w:rPr>
                <w:sz w:val="24"/>
                <w:szCs w:val="24"/>
              </w:rPr>
            </w:pPr>
            <w:r w:rsidRPr="00EE2A77">
              <w:rPr>
                <w:sz w:val="24"/>
                <w:szCs w:val="24"/>
              </w:rPr>
              <w:t>- Возможности и методы саморазвития в профессионально деятельности, основы тайм-менеджмента</w:t>
            </w:r>
          </w:p>
          <w:p w:rsidR="00E20078" w:rsidRPr="00EE2A77" w:rsidRDefault="00E20078" w:rsidP="00E20078">
            <w:pPr>
              <w:tabs>
                <w:tab w:val="left" w:pos="450"/>
              </w:tabs>
              <w:rPr>
                <w:sz w:val="24"/>
                <w:szCs w:val="24"/>
              </w:rPr>
            </w:pPr>
            <w:r w:rsidRPr="00EE2A77">
              <w:rPr>
                <w:sz w:val="24"/>
                <w:szCs w:val="24"/>
              </w:rPr>
              <w:t>- Организационно-динамические структуры управления организациями, проектами и программами, их особенности, область использования, критерии выбора. Теорию и практику принятия решений, формирования и организации работы команд и коллективов.</w:t>
            </w:r>
          </w:p>
          <w:p w:rsidR="00E20078" w:rsidRPr="00EE2A77" w:rsidRDefault="00E20078" w:rsidP="00E20078">
            <w:pPr>
              <w:rPr>
                <w:sz w:val="24"/>
                <w:szCs w:val="24"/>
              </w:rPr>
            </w:pPr>
            <w:r w:rsidRPr="00EE2A77">
              <w:rPr>
                <w:sz w:val="24"/>
                <w:szCs w:val="24"/>
              </w:rPr>
              <w:t xml:space="preserve">- </w:t>
            </w:r>
            <w:r w:rsidR="00EF07F9" w:rsidRPr="00EE2A77">
              <w:rPr>
                <w:sz w:val="24"/>
                <w:szCs w:val="24"/>
              </w:rPr>
              <w:t>Современные программные</w:t>
            </w:r>
            <w:r w:rsidRPr="00EE2A77">
              <w:rPr>
                <w:sz w:val="24"/>
                <w:szCs w:val="24"/>
              </w:rPr>
              <w:t xml:space="preserve"> продукты, используемые при планировании деятельности организации и в проектном управлении.</w:t>
            </w:r>
          </w:p>
          <w:p w:rsidR="00E20078" w:rsidRPr="00EE2A77" w:rsidRDefault="00E20078" w:rsidP="00E20078">
            <w:pPr>
              <w:rPr>
                <w:b/>
                <w:sz w:val="24"/>
                <w:szCs w:val="24"/>
              </w:rPr>
            </w:pPr>
            <w:r w:rsidRPr="00EE2A77">
              <w:rPr>
                <w:b/>
                <w:sz w:val="24"/>
                <w:szCs w:val="24"/>
              </w:rPr>
              <w:t>«Уметь</w:t>
            </w:r>
            <w:r w:rsidR="00EF07F9" w:rsidRPr="00EE2A77">
              <w:rPr>
                <w:b/>
                <w:sz w:val="24"/>
                <w:szCs w:val="24"/>
              </w:rPr>
              <w:t>»:</w:t>
            </w:r>
          </w:p>
          <w:p w:rsidR="00E20078" w:rsidRPr="00EE2A77" w:rsidRDefault="00E20078" w:rsidP="00E20078">
            <w:pPr>
              <w:rPr>
                <w:sz w:val="24"/>
                <w:szCs w:val="24"/>
              </w:rPr>
            </w:pPr>
            <w:r w:rsidRPr="00EE2A77">
              <w:rPr>
                <w:sz w:val="24"/>
                <w:szCs w:val="24"/>
              </w:rPr>
              <w:t>-  Принимать обоснованные решения в нестандартных ситуациях, в том числе в условиях конфликта интересов</w:t>
            </w:r>
          </w:p>
          <w:p w:rsidR="00E20078" w:rsidRPr="00EE2A77" w:rsidRDefault="00E20078" w:rsidP="00E20078">
            <w:pPr>
              <w:rPr>
                <w:sz w:val="24"/>
                <w:szCs w:val="24"/>
              </w:rPr>
            </w:pPr>
            <w:r w:rsidRPr="00EE2A77">
              <w:rPr>
                <w:sz w:val="24"/>
                <w:szCs w:val="24"/>
              </w:rPr>
              <w:t>- Находить и обрабатывать информацию из разных источников для принятия оптимального управленческого решения.</w:t>
            </w:r>
          </w:p>
          <w:p w:rsidR="00E20078" w:rsidRPr="00EE2A77" w:rsidRDefault="00E20078" w:rsidP="00E20078">
            <w:pPr>
              <w:rPr>
                <w:sz w:val="24"/>
                <w:szCs w:val="24"/>
              </w:rPr>
            </w:pPr>
            <w:r w:rsidRPr="00EE2A77">
              <w:rPr>
                <w:sz w:val="24"/>
                <w:szCs w:val="24"/>
              </w:rPr>
              <w:t xml:space="preserve">- Совершенствоваться и </w:t>
            </w:r>
            <w:proofErr w:type="spellStart"/>
            <w:r w:rsidRPr="00EE2A77">
              <w:rPr>
                <w:sz w:val="24"/>
                <w:szCs w:val="24"/>
              </w:rPr>
              <w:t>самореализовываться</w:t>
            </w:r>
            <w:proofErr w:type="spellEnd"/>
            <w:r w:rsidRPr="00EE2A77">
              <w:rPr>
                <w:sz w:val="24"/>
                <w:szCs w:val="24"/>
              </w:rPr>
              <w:t>, учитывая особенности профессиональной деятельности и критического мышления и особенности социально-экономической среды</w:t>
            </w:r>
          </w:p>
          <w:p w:rsidR="00E20078" w:rsidRPr="00EE2A77" w:rsidRDefault="00E20078" w:rsidP="00E20078">
            <w:pPr>
              <w:rPr>
                <w:sz w:val="24"/>
                <w:szCs w:val="24"/>
              </w:rPr>
            </w:pPr>
            <w:r w:rsidRPr="00EE2A77">
              <w:rPr>
                <w:sz w:val="24"/>
                <w:szCs w:val="24"/>
              </w:rPr>
              <w:t>-  Использовать знания предметной области для раскрытия творческого потенциала</w:t>
            </w:r>
          </w:p>
          <w:p w:rsidR="00E20078" w:rsidRPr="00EE2A77" w:rsidRDefault="00E20078" w:rsidP="00E20078">
            <w:pPr>
              <w:tabs>
                <w:tab w:val="left" w:pos="450"/>
              </w:tabs>
              <w:rPr>
                <w:sz w:val="24"/>
                <w:szCs w:val="24"/>
              </w:rPr>
            </w:pPr>
            <w:r w:rsidRPr="00EE2A77">
              <w:rPr>
                <w:sz w:val="24"/>
                <w:szCs w:val="24"/>
              </w:rPr>
              <w:t>- Разрабатывать, моделировать и организовывать реализацию общих и функциональных задач и стратегий управления организацией, проектами, программами.</w:t>
            </w:r>
          </w:p>
          <w:p w:rsidR="00E20078" w:rsidRPr="00EE2A77" w:rsidRDefault="00E20078" w:rsidP="00E20078">
            <w:pPr>
              <w:rPr>
                <w:sz w:val="24"/>
                <w:szCs w:val="24"/>
              </w:rPr>
            </w:pPr>
            <w:r w:rsidRPr="00EE2A77">
              <w:rPr>
                <w:sz w:val="24"/>
                <w:szCs w:val="24"/>
              </w:rPr>
              <w:t xml:space="preserve">- Планировать и организовывать командное взаимодействие, координировать, мотивировать и </w:t>
            </w:r>
            <w:r w:rsidR="00EF07F9" w:rsidRPr="00EE2A77">
              <w:rPr>
                <w:sz w:val="24"/>
                <w:szCs w:val="24"/>
              </w:rPr>
              <w:t>стимулировать деятельность</w:t>
            </w:r>
            <w:r w:rsidRPr="00EE2A77">
              <w:rPr>
                <w:sz w:val="24"/>
                <w:szCs w:val="24"/>
              </w:rPr>
              <w:t xml:space="preserve"> команд и коллективов.</w:t>
            </w:r>
          </w:p>
          <w:p w:rsidR="00E20078" w:rsidRPr="00EE2A77" w:rsidRDefault="00E20078" w:rsidP="00E20078">
            <w:pPr>
              <w:rPr>
                <w:sz w:val="24"/>
                <w:szCs w:val="24"/>
              </w:rPr>
            </w:pPr>
            <w:r w:rsidRPr="00EE2A77">
              <w:rPr>
                <w:b/>
                <w:sz w:val="24"/>
                <w:szCs w:val="24"/>
              </w:rPr>
              <w:t xml:space="preserve">«Владеть»  </w:t>
            </w:r>
          </w:p>
          <w:p w:rsidR="00E20078" w:rsidRPr="00EE2A77" w:rsidRDefault="00E20078" w:rsidP="00E20078">
            <w:pPr>
              <w:rPr>
                <w:sz w:val="24"/>
                <w:szCs w:val="24"/>
              </w:rPr>
            </w:pPr>
            <w:r w:rsidRPr="00EE2A77">
              <w:rPr>
                <w:sz w:val="24"/>
                <w:szCs w:val="24"/>
              </w:rPr>
              <w:t xml:space="preserve">- Навыками работы в нестандартных и конфликтных ситуациях </w:t>
            </w:r>
          </w:p>
          <w:p w:rsidR="00E20078" w:rsidRPr="00EE2A77" w:rsidRDefault="00E20078" w:rsidP="00E20078">
            <w:pPr>
              <w:rPr>
                <w:sz w:val="24"/>
                <w:szCs w:val="24"/>
              </w:rPr>
            </w:pPr>
            <w:r w:rsidRPr="00EE2A77">
              <w:rPr>
                <w:sz w:val="24"/>
                <w:szCs w:val="24"/>
              </w:rPr>
              <w:t>(оперативная работа).</w:t>
            </w:r>
          </w:p>
          <w:p w:rsidR="00E20078" w:rsidRPr="00EE2A77" w:rsidRDefault="00E20078" w:rsidP="00E20078">
            <w:pPr>
              <w:rPr>
                <w:sz w:val="24"/>
                <w:szCs w:val="24"/>
              </w:rPr>
            </w:pPr>
            <w:r w:rsidRPr="00EE2A77">
              <w:rPr>
                <w:sz w:val="24"/>
                <w:szCs w:val="24"/>
              </w:rPr>
              <w:t>- Навыками принятия компетентных управленческих решений в организации, учитывая влияние социальной и этической ответственности</w:t>
            </w:r>
          </w:p>
          <w:p w:rsidR="00E20078" w:rsidRPr="00EE2A77" w:rsidRDefault="00E20078" w:rsidP="00E20078">
            <w:pPr>
              <w:rPr>
                <w:sz w:val="24"/>
                <w:szCs w:val="24"/>
              </w:rPr>
            </w:pPr>
            <w:r w:rsidRPr="00EE2A77">
              <w:rPr>
                <w:sz w:val="24"/>
                <w:szCs w:val="24"/>
              </w:rPr>
              <w:t>- Навыками и методами самореализации в профессиональной деятельности</w:t>
            </w:r>
          </w:p>
          <w:p w:rsidR="00E20078" w:rsidRPr="00EE2A77" w:rsidRDefault="00E20078" w:rsidP="00E20078">
            <w:pPr>
              <w:rPr>
                <w:sz w:val="24"/>
                <w:szCs w:val="24"/>
              </w:rPr>
            </w:pPr>
            <w:r w:rsidRPr="00EE2A77">
              <w:rPr>
                <w:sz w:val="24"/>
                <w:szCs w:val="24"/>
              </w:rPr>
              <w:t>- Пониманием и знаниями предметной области и профессий, навыками критики и самокритики</w:t>
            </w:r>
          </w:p>
          <w:p w:rsidR="00E20078" w:rsidRPr="00EE2A77" w:rsidRDefault="00E20078" w:rsidP="00E20078">
            <w:pPr>
              <w:rPr>
                <w:sz w:val="24"/>
                <w:szCs w:val="24"/>
              </w:rPr>
            </w:pPr>
            <w:r w:rsidRPr="00EE2A77">
              <w:rPr>
                <w:sz w:val="24"/>
                <w:szCs w:val="24"/>
              </w:rPr>
              <w:t>- Навыками и подходами к самообразованию и саморазвитию и основами тайм-менеджмента</w:t>
            </w:r>
          </w:p>
        </w:tc>
      </w:tr>
      <w:tr w:rsidR="00E20078" w:rsidRPr="00EE2A77" w:rsidTr="007F3A83">
        <w:tc>
          <w:tcPr>
            <w:tcW w:w="3369" w:type="dxa"/>
          </w:tcPr>
          <w:p w:rsidR="00E20078" w:rsidRPr="00EE2A77" w:rsidRDefault="00E20078" w:rsidP="00E20078">
            <w:pPr>
              <w:rPr>
                <w:b/>
                <w:sz w:val="24"/>
                <w:szCs w:val="24"/>
              </w:rPr>
            </w:pPr>
            <w:r w:rsidRPr="00EE2A77">
              <w:rPr>
                <w:b/>
                <w:sz w:val="24"/>
                <w:szCs w:val="24"/>
              </w:rPr>
              <w:lastRenderedPageBreak/>
              <w:t>Содержание дисциплины</w:t>
            </w:r>
          </w:p>
        </w:tc>
        <w:tc>
          <w:tcPr>
            <w:tcW w:w="6485" w:type="dxa"/>
          </w:tcPr>
          <w:p w:rsidR="00E20078" w:rsidRPr="00EE2A77" w:rsidRDefault="00E20078" w:rsidP="00E20078">
            <w:pPr>
              <w:rPr>
                <w:sz w:val="24"/>
                <w:szCs w:val="24"/>
              </w:rPr>
            </w:pPr>
            <w:r w:rsidRPr="00EE2A77">
              <w:rPr>
                <w:b/>
                <w:sz w:val="24"/>
                <w:szCs w:val="24"/>
              </w:rPr>
              <w:t>Тема 1.</w:t>
            </w:r>
            <w:r w:rsidRPr="00EE2A77">
              <w:rPr>
                <w:sz w:val="24"/>
                <w:szCs w:val="24"/>
              </w:rPr>
              <w:t xml:space="preserve"> Объективная потребность, признаки и условия профессиональной деятельности менеджера, современные технологии профессиональной деятельности менеджера. </w:t>
            </w:r>
          </w:p>
          <w:p w:rsidR="00E20078" w:rsidRPr="00EE2A77" w:rsidRDefault="00E20078" w:rsidP="00E20078">
            <w:pPr>
              <w:rPr>
                <w:sz w:val="24"/>
                <w:szCs w:val="24"/>
              </w:rPr>
            </w:pPr>
            <w:r w:rsidRPr="00EE2A77">
              <w:rPr>
                <w:b/>
                <w:sz w:val="24"/>
                <w:szCs w:val="24"/>
              </w:rPr>
              <w:t>Тема 2.</w:t>
            </w:r>
            <w:r w:rsidRPr="00EE2A77">
              <w:rPr>
                <w:sz w:val="24"/>
                <w:szCs w:val="24"/>
              </w:rPr>
              <w:t xml:space="preserve"> Качество профессионального управления, формирование лидерства и стиля работы профессионального менеджера. </w:t>
            </w:r>
          </w:p>
          <w:p w:rsidR="00E20078" w:rsidRPr="00EE2A77" w:rsidRDefault="00E20078" w:rsidP="00E20078">
            <w:pPr>
              <w:rPr>
                <w:sz w:val="24"/>
                <w:szCs w:val="24"/>
              </w:rPr>
            </w:pPr>
            <w:r w:rsidRPr="00EE2A77">
              <w:rPr>
                <w:b/>
                <w:sz w:val="24"/>
                <w:szCs w:val="24"/>
              </w:rPr>
              <w:lastRenderedPageBreak/>
              <w:t>Тема 3.</w:t>
            </w:r>
            <w:r w:rsidRPr="00EE2A77">
              <w:rPr>
                <w:sz w:val="24"/>
                <w:szCs w:val="24"/>
              </w:rPr>
              <w:t xml:space="preserve"> Механизмы антикризисного управления организацией в современном менеджменте.</w:t>
            </w:r>
          </w:p>
          <w:p w:rsidR="00E20078" w:rsidRPr="00EE2A77" w:rsidRDefault="00E20078" w:rsidP="00E20078">
            <w:pPr>
              <w:rPr>
                <w:sz w:val="24"/>
                <w:szCs w:val="24"/>
              </w:rPr>
            </w:pPr>
            <w:r w:rsidRPr="00EE2A77">
              <w:rPr>
                <w:b/>
                <w:sz w:val="24"/>
                <w:szCs w:val="24"/>
              </w:rPr>
              <w:t>Тема 4.</w:t>
            </w:r>
            <w:r w:rsidRPr="00EE2A77">
              <w:rPr>
                <w:sz w:val="24"/>
                <w:szCs w:val="24"/>
              </w:rPr>
              <w:t xml:space="preserve"> Эффективность профессионального управления в современном менеджменте: факторы и оценка, обеспечение и повышение.</w:t>
            </w:r>
          </w:p>
          <w:p w:rsidR="00E20078" w:rsidRPr="00EE2A77" w:rsidRDefault="00E20078" w:rsidP="00E20078">
            <w:pPr>
              <w:rPr>
                <w:sz w:val="24"/>
                <w:szCs w:val="24"/>
              </w:rPr>
            </w:pPr>
            <w:r w:rsidRPr="00EE2A77">
              <w:rPr>
                <w:b/>
                <w:sz w:val="24"/>
                <w:szCs w:val="24"/>
              </w:rPr>
              <w:t>Тема 5.</w:t>
            </w:r>
            <w:r w:rsidRPr="00EE2A77">
              <w:rPr>
                <w:sz w:val="24"/>
                <w:szCs w:val="24"/>
              </w:rPr>
              <w:t xml:space="preserve"> Целеполагание в современном менеджменте.</w:t>
            </w:r>
          </w:p>
          <w:p w:rsidR="00E20078" w:rsidRPr="00EE2A77" w:rsidRDefault="00E20078" w:rsidP="00E20078">
            <w:pPr>
              <w:rPr>
                <w:sz w:val="24"/>
                <w:szCs w:val="24"/>
              </w:rPr>
            </w:pPr>
            <w:r w:rsidRPr="00EE2A77">
              <w:rPr>
                <w:b/>
                <w:sz w:val="24"/>
                <w:szCs w:val="24"/>
              </w:rPr>
              <w:t>Тема 6.</w:t>
            </w:r>
            <w:r w:rsidRPr="00EE2A77">
              <w:rPr>
                <w:sz w:val="24"/>
                <w:szCs w:val="24"/>
              </w:rPr>
              <w:t xml:space="preserve"> Тайм-менеджмент, его средства и методы.</w:t>
            </w:r>
          </w:p>
          <w:p w:rsidR="00E20078" w:rsidRPr="00EE2A77" w:rsidRDefault="00E20078" w:rsidP="00E20078">
            <w:pPr>
              <w:rPr>
                <w:sz w:val="24"/>
                <w:szCs w:val="24"/>
              </w:rPr>
            </w:pPr>
            <w:r w:rsidRPr="00EE2A77">
              <w:rPr>
                <w:b/>
                <w:sz w:val="24"/>
                <w:szCs w:val="24"/>
              </w:rPr>
              <w:t>Тема 7.</w:t>
            </w:r>
            <w:r w:rsidRPr="00EE2A77">
              <w:rPr>
                <w:sz w:val="24"/>
                <w:szCs w:val="24"/>
              </w:rPr>
              <w:t xml:space="preserve"> Деловые коммуникации. Принципы проведения конструктивных переговоров, технология сотрудничества.</w:t>
            </w:r>
          </w:p>
          <w:p w:rsidR="00E20078" w:rsidRPr="00EE2A77" w:rsidRDefault="00E20078" w:rsidP="00E20078">
            <w:pPr>
              <w:rPr>
                <w:sz w:val="24"/>
                <w:szCs w:val="24"/>
              </w:rPr>
            </w:pPr>
            <w:r w:rsidRPr="00EE2A77">
              <w:rPr>
                <w:b/>
                <w:sz w:val="24"/>
                <w:szCs w:val="24"/>
              </w:rPr>
              <w:t>Тема 8.</w:t>
            </w:r>
            <w:r w:rsidRPr="00EE2A77">
              <w:rPr>
                <w:sz w:val="24"/>
                <w:szCs w:val="24"/>
              </w:rPr>
              <w:t xml:space="preserve"> Группы и команды. </w:t>
            </w:r>
            <w:proofErr w:type="spellStart"/>
            <w:r w:rsidRPr="00EE2A77">
              <w:rPr>
                <w:sz w:val="24"/>
                <w:szCs w:val="24"/>
              </w:rPr>
              <w:t>Командообразование</w:t>
            </w:r>
            <w:proofErr w:type="spellEnd"/>
            <w:r w:rsidRPr="00EE2A77">
              <w:rPr>
                <w:sz w:val="24"/>
                <w:szCs w:val="24"/>
              </w:rPr>
              <w:t>, этапы формирования.</w:t>
            </w:r>
          </w:p>
          <w:p w:rsidR="00E20078" w:rsidRPr="00EE2A77" w:rsidRDefault="00E20078" w:rsidP="00E20078">
            <w:pPr>
              <w:rPr>
                <w:sz w:val="24"/>
                <w:szCs w:val="24"/>
              </w:rPr>
            </w:pPr>
            <w:r w:rsidRPr="00EE2A77">
              <w:rPr>
                <w:b/>
                <w:sz w:val="24"/>
                <w:szCs w:val="24"/>
              </w:rPr>
              <w:t>Тема 9.</w:t>
            </w:r>
            <w:r w:rsidRPr="00EE2A77">
              <w:rPr>
                <w:sz w:val="24"/>
                <w:szCs w:val="24"/>
              </w:rPr>
              <w:t xml:space="preserve"> Использование теорий мотивации в профессиональной деятельности, рекомендации руководителю.</w:t>
            </w:r>
          </w:p>
        </w:tc>
      </w:tr>
      <w:tr w:rsidR="00E20078" w:rsidRPr="00EE2A77" w:rsidTr="007F3A83">
        <w:tc>
          <w:tcPr>
            <w:tcW w:w="3369" w:type="dxa"/>
          </w:tcPr>
          <w:p w:rsidR="00E20078" w:rsidRPr="00EE2A77" w:rsidRDefault="00E20078" w:rsidP="00E20078">
            <w:pPr>
              <w:rPr>
                <w:b/>
                <w:sz w:val="24"/>
                <w:szCs w:val="24"/>
              </w:rPr>
            </w:pPr>
            <w:r w:rsidRPr="00EE2A77">
              <w:rPr>
                <w:b/>
                <w:sz w:val="24"/>
                <w:szCs w:val="24"/>
              </w:rPr>
              <w:lastRenderedPageBreak/>
              <w:t>Используемые инструментальные и программные средства:</w:t>
            </w:r>
          </w:p>
        </w:tc>
        <w:tc>
          <w:tcPr>
            <w:tcW w:w="6485" w:type="dxa"/>
          </w:tcPr>
          <w:p w:rsidR="00E20078" w:rsidRPr="00EE2A77" w:rsidRDefault="00E20078" w:rsidP="00E20078">
            <w:pPr>
              <w:rPr>
                <w:sz w:val="24"/>
                <w:szCs w:val="24"/>
              </w:rPr>
            </w:pPr>
            <w:r w:rsidRPr="00EE2A77">
              <w:rPr>
                <w:sz w:val="24"/>
                <w:szCs w:val="24"/>
              </w:rPr>
              <w:t>Информационные технологии для подготовки и демонстрации презентаций</w:t>
            </w:r>
          </w:p>
        </w:tc>
      </w:tr>
      <w:tr w:rsidR="00E20078" w:rsidRPr="00EE2A77" w:rsidTr="007F3A83">
        <w:tc>
          <w:tcPr>
            <w:tcW w:w="3369" w:type="dxa"/>
          </w:tcPr>
          <w:p w:rsidR="00E20078" w:rsidRPr="00EE2A77" w:rsidRDefault="00E20078" w:rsidP="00E20078">
            <w:pPr>
              <w:rPr>
                <w:b/>
                <w:sz w:val="24"/>
                <w:szCs w:val="24"/>
              </w:rPr>
            </w:pPr>
            <w:r w:rsidRPr="00EE2A77">
              <w:rPr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6485" w:type="dxa"/>
          </w:tcPr>
          <w:p w:rsidR="00E20078" w:rsidRPr="00EE2A77" w:rsidRDefault="00E20078" w:rsidP="00E20078">
            <w:pPr>
              <w:rPr>
                <w:sz w:val="24"/>
                <w:szCs w:val="24"/>
              </w:rPr>
            </w:pPr>
            <w:r w:rsidRPr="00EE2A77">
              <w:rPr>
                <w:sz w:val="24"/>
                <w:szCs w:val="24"/>
              </w:rPr>
              <w:t>Промежуточное тестирование, фронтальный опрос</w:t>
            </w:r>
          </w:p>
        </w:tc>
      </w:tr>
      <w:tr w:rsidR="00E20078" w:rsidRPr="00EE2A77" w:rsidTr="007F3A83">
        <w:tc>
          <w:tcPr>
            <w:tcW w:w="3369" w:type="dxa"/>
          </w:tcPr>
          <w:p w:rsidR="00E20078" w:rsidRPr="00EE2A77" w:rsidRDefault="00E20078" w:rsidP="00E20078">
            <w:pPr>
              <w:rPr>
                <w:b/>
                <w:sz w:val="24"/>
                <w:szCs w:val="24"/>
              </w:rPr>
            </w:pPr>
            <w:r w:rsidRPr="00EE2A77">
              <w:rPr>
                <w:b/>
                <w:sz w:val="24"/>
                <w:szCs w:val="24"/>
              </w:rPr>
              <w:t>Форма промежуточной аттестации по дисциплине</w:t>
            </w:r>
          </w:p>
        </w:tc>
        <w:tc>
          <w:tcPr>
            <w:tcW w:w="6485" w:type="dxa"/>
          </w:tcPr>
          <w:p w:rsidR="00E20078" w:rsidRPr="00EE2A77" w:rsidRDefault="00E20078" w:rsidP="00E20078">
            <w:pPr>
              <w:rPr>
                <w:sz w:val="24"/>
                <w:szCs w:val="24"/>
              </w:rPr>
            </w:pPr>
            <w:r w:rsidRPr="00EE2A77">
              <w:rPr>
                <w:sz w:val="24"/>
                <w:szCs w:val="24"/>
              </w:rPr>
              <w:t>Экзамен</w:t>
            </w:r>
          </w:p>
          <w:p w:rsidR="00E20078" w:rsidRPr="00EE2A77" w:rsidRDefault="00E20078" w:rsidP="00E20078">
            <w:pPr>
              <w:rPr>
                <w:sz w:val="24"/>
                <w:szCs w:val="24"/>
              </w:rPr>
            </w:pPr>
          </w:p>
        </w:tc>
      </w:tr>
    </w:tbl>
    <w:p w:rsidR="00E20078" w:rsidRDefault="00E20078" w:rsidP="00E20078"/>
    <w:p w:rsidR="00E20078" w:rsidRDefault="00E20078" w:rsidP="00E20078"/>
    <w:p w:rsidR="00E20078" w:rsidRDefault="00E20078" w:rsidP="00E20078"/>
    <w:p w:rsidR="00E20078" w:rsidRPr="00187452" w:rsidRDefault="00E20078" w:rsidP="00E20078">
      <w:pPr>
        <w:jc w:val="center"/>
        <w:rPr>
          <w:b/>
          <w:sz w:val="24"/>
          <w:szCs w:val="24"/>
        </w:rPr>
      </w:pPr>
      <w:r w:rsidRPr="00187452">
        <w:rPr>
          <w:b/>
          <w:sz w:val="24"/>
          <w:szCs w:val="24"/>
        </w:rPr>
        <w:t>Аннотация учебной дисциплины</w:t>
      </w:r>
    </w:p>
    <w:p w:rsidR="00E20078" w:rsidRDefault="00E20078" w:rsidP="00E20078">
      <w:pPr>
        <w:jc w:val="center"/>
        <w:rPr>
          <w:b/>
          <w:caps/>
          <w:sz w:val="24"/>
          <w:szCs w:val="24"/>
        </w:rPr>
      </w:pPr>
    </w:p>
    <w:p w:rsidR="00E20078" w:rsidRPr="00187452" w:rsidRDefault="00E20078" w:rsidP="00E20078">
      <w:pPr>
        <w:jc w:val="center"/>
        <w:rPr>
          <w:b/>
          <w:caps/>
          <w:sz w:val="24"/>
          <w:szCs w:val="24"/>
        </w:rPr>
      </w:pPr>
      <w:r w:rsidRPr="00187452">
        <w:rPr>
          <w:b/>
          <w:caps/>
          <w:sz w:val="24"/>
          <w:szCs w:val="24"/>
        </w:rPr>
        <w:t>«</w:t>
      </w:r>
      <w:r>
        <w:rPr>
          <w:b/>
          <w:caps/>
          <w:sz w:val="24"/>
          <w:szCs w:val="24"/>
        </w:rPr>
        <w:t>УПРАВЛЕНЧЕСКАЯ ЭКОНОМИКА</w:t>
      </w:r>
      <w:r w:rsidRPr="00187452">
        <w:rPr>
          <w:b/>
          <w:caps/>
          <w:sz w:val="24"/>
          <w:szCs w:val="24"/>
        </w:rPr>
        <w:t>»</w:t>
      </w:r>
    </w:p>
    <w:p w:rsidR="00E20078" w:rsidRPr="00187452" w:rsidRDefault="00E20078" w:rsidP="00E20078">
      <w:pPr>
        <w:rPr>
          <w:bCs/>
          <w:color w:val="000000"/>
          <w:sz w:val="24"/>
          <w:szCs w:val="24"/>
        </w:rPr>
      </w:pPr>
    </w:p>
    <w:p w:rsidR="00E20078" w:rsidRPr="00187452" w:rsidRDefault="00E20078" w:rsidP="00E20078">
      <w:pPr>
        <w:rPr>
          <w:bCs/>
          <w:color w:val="000000"/>
          <w:sz w:val="24"/>
          <w:szCs w:val="24"/>
        </w:rPr>
      </w:pPr>
      <w:r w:rsidRPr="00187452">
        <w:rPr>
          <w:b/>
          <w:bCs/>
          <w:i/>
          <w:color w:val="000000"/>
          <w:sz w:val="24"/>
          <w:szCs w:val="24"/>
        </w:rPr>
        <w:t>Направление подготовки</w:t>
      </w:r>
      <w:r w:rsidRPr="00187452">
        <w:rPr>
          <w:bCs/>
          <w:color w:val="000000"/>
          <w:sz w:val="24"/>
          <w:szCs w:val="24"/>
        </w:rPr>
        <w:t xml:space="preserve">: «Менеджмент» </w:t>
      </w:r>
    </w:p>
    <w:p w:rsidR="00E20078" w:rsidRPr="00187452" w:rsidRDefault="00E20078" w:rsidP="00E20078">
      <w:pPr>
        <w:jc w:val="both"/>
        <w:rPr>
          <w:sz w:val="24"/>
          <w:szCs w:val="24"/>
        </w:rPr>
      </w:pPr>
      <w:r w:rsidRPr="00187452">
        <w:rPr>
          <w:b/>
          <w:sz w:val="24"/>
          <w:szCs w:val="24"/>
        </w:rPr>
        <w:t xml:space="preserve">Составитель </w:t>
      </w:r>
      <w:proofErr w:type="gramStart"/>
      <w:r w:rsidR="00EF07F9" w:rsidRPr="00187452">
        <w:rPr>
          <w:b/>
          <w:sz w:val="24"/>
          <w:szCs w:val="24"/>
        </w:rPr>
        <w:t>аннотации:</w:t>
      </w:r>
      <w:r w:rsidR="00EF07F9"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к.э.н. Савин А.В.</w:t>
      </w:r>
    </w:p>
    <w:p w:rsidR="00E20078" w:rsidRPr="00187452" w:rsidRDefault="00E20078" w:rsidP="00E20078">
      <w:pPr>
        <w:jc w:val="both"/>
        <w:rPr>
          <w:sz w:val="24"/>
          <w:szCs w:val="24"/>
          <w:highlight w:val="cyan"/>
        </w:rPr>
      </w:pPr>
      <w:r w:rsidRPr="00187452">
        <w:rPr>
          <w:sz w:val="24"/>
          <w:szCs w:val="24"/>
        </w:rPr>
        <w:tab/>
      </w:r>
      <w:r w:rsidRPr="00187452">
        <w:rPr>
          <w:sz w:val="24"/>
          <w:szCs w:val="24"/>
        </w:rPr>
        <w:tab/>
      </w:r>
      <w:r w:rsidRPr="00187452">
        <w:rPr>
          <w:sz w:val="24"/>
          <w:szCs w:val="24"/>
        </w:rPr>
        <w:tab/>
      </w:r>
      <w:r w:rsidRPr="00187452">
        <w:rPr>
          <w:sz w:val="24"/>
          <w:szCs w:val="24"/>
        </w:rPr>
        <w:tab/>
      </w:r>
      <w:r w:rsidRPr="00187452">
        <w:rPr>
          <w:sz w:val="24"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7151"/>
      </w:tblGrid>
      <w:tr w:rsidR="00E20078" w:rsidRPr="00187452" w:rsidTr="00E20078">
        <w:tc>
          <w:tcPr>
            <w:tcW w:w="2311" w:type="dxa"/>
            <w:vAlign w:val="center"/>
          </w:tcPr>
          <w:p w:rsidR="00E20078" w:rsidRPr="00187452" w:rsidRDefault="00E20078" w:rsidP="00E20078">
            <w:pPr>
              <w:jc w:val="both"/>
              <w:rPr>
                <w:b/>
                <w:sz w:val="24"/>
                <w:szCs w:val="24"/>
              </w:rPr>
            </w:pPr>
            <w:r w:rsidRPr="00187452">
              <w:rPr>
                <w:b/>
                <w:sz w:val="24"/>
                <w:szCs w:val="24"/>
              </w:rPr>
              <w:t>Краткое описание дисциплины</w:t>
            </w:r>
          </w:p>
        </w:tc>
        <w:tc>
          <w:tcPr>
            <w:tcW w:w="7151" w:type="dxa"/>
          </w:tcPr>
          <w:p w:rsidR="00E20078" w:rsidRPr="00187452" w:rsidRDefault="00E20078" w:rsidP="00E20078">
            <w:pPr>
              <w:jc w:val="both"/>
              <w:rPr>
                <w:sz w:val="24"/>
                <w:szCs w:val="28"/>
                <w:highlight w:val="yellow"/>
              </w:rPr>
            </w:pPr>
            <w:r w:rsidRPr="00187452">
              <w:rPr>
                <w:sz w:val="24"/>
                <w:szCs w:val="28"/>
              </w:rPr>
              <w:t xml:space="preserve">Целями освоения дисциплины </w:t>
            </w:r>
            <w:r>
              <w:rPr>
                <w:sz w:val="24"/>
                <w:szCs w:val="28"/>
              </w:rPr>
              <w:t>яв</w:t>
            </w:r>
            <w:r w:rsidRPr="00187452">
              <w:rPr>
                <w:sz w:val="24"/>
                <w:szCs w:val="28"/>
              </w:rPr>
              <w:t>ляется формирование у магистров совокупности теоретических знаний в области использования современных методов управления экономикой на различных уровнях хозяйствования, и практических навыков по применению означенного инструментария в решении насущных экономических проблем экономических агентов</w:t>
            </w:r>
            <w:r>
              <w:rPr>
                <w:sz w:val="24"/>
                <w:szCs w:val="28"/>
              </w:rPr>
              <w:t xml:space="preserve"> и рынков</w:t>
            </w:r>
            <w:r w:rsidRPr="00187452">
              <w:rPr>
                <w:sz w:val="24"/>
                <w:szCs w:val="28"/>
              </w:rPr>
              <w:t>.</w:t>
            </w:r>
          </w:p>
        </w:tc>
      </w:tr>
      <w:tr w:rsidR="00E20078" w:rsidRPr="00187452" w:rsidTr="00E20078">
        <w:trPr>
          <w:trHeight w:val="1837"/>
        </w:trPr>
        <w:tc>
          <w:tcPr>
            <w:tcW w:w="2311" w:type="dxa"/>
            <w:vAlign w:val="center"/>
          </w:tcPr>
          <w:p w:rsidR="00E20078" w:rsidRPr="00187452" w:rsidRDefault="00E20078" w:rsidP="00E20078">
            <w:pPr>
              <w:jc w:val="both"/>
              <w:rPr>
                <w:b/>
                <w:sz w:val="24"/>
                <w:szCs w:val="24"/>
              </w:rPr>
            </w:pPr>
            <w:r w:rsidRPr="00187452">
              <w:rPr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151" w:type="dxa"/>
          </w:tcPr>
          <w:p w:rsidR="00E20078" w:rsidRPr="00187452" w:rsidRDefault="00E20078" w:rsidP="00E20078">
            <w:pPr>
              <w:ind w:firstLine="709"/>
              <w:contextualSpacing/>
              <w:rPr>
                <w:sz w:val="24"/>
                <w:szCs w:val="24"/>
              </w:rPr>
            </w:pPr>
            <w:r w:rsidRPr="00187452">
              <w:rPr>
                <w:sz w:val="24"/>
                <w:szCs w:val="24"/>
              </w:rPr>
              <w:t>способностью к абстрактному мышлению, анализу, синтезу (ОК-1);</w:t>
            </w:r>
          </w:p>
          <w:p w:rsidR="00E20078" w:rsidRPr="00187452" w:rsidRDefault="00E20078" w:rsidP="00E20078">
            <w:pPr>
              <w:ind w:firstLine="709"/>
              <w:jc w:val="both"/>
              <w:rPr>
                <w:sz w:val="24"/>
                <w:szCs w:val="24"/>
              </w:rPr>
            </w:pPr>
            <w:r w:rsidRPr="00187452">
              <w:rPr>
                <w:sz w:val="24"/>
                <w:szCs w:val="24"/>
              </w:rPr>
              <w:t>готовность к саморазвитию, самореализации, использованию творческого потенциала (ОК-3);</w:t>
            </w:r>
          </w:p>
          <w:p w:rsidR="00E20078" w:rsidRPr="00187452" w:rsidRDefault="00E20078" w:rsidP="00E20078">
            <w:pPr>
              <w:ind w:firstLine="709"/>
              <w:jc w:val="both"/>
              <w:rPr>
                <w:sz w:val="24"/>
                <w:szCs w:val="24"/>
              </w:rPr>
            </w:pPr>
            <w:r w:rsidRPr="00187452">
              <w:rPr>
                <w:sz w:val="24"/>
                <w:szCs w:val="24"/>
              </w:rPr>
              <w:t>способность проводить самостоятельные исследования, обосновывать актуальность и практическую значимость избранной темы научного исследования (ОПК-3);</w:t>
            </w:r>
          </w:p>
          <w:p w:rsidR="00E20078" w:rsidRDefault="00E20078" w:rsidP="00E20078">
            <w:pPr>
              <w:ind w:firstLine="709"/>
              <w:jc w:val="both"/>
              <w:rPr>
                <w:sz w:val="24"/>
                <w:szCs w:val="24"/>
              </w:rPr>
            </w:pPr>
            <w:r w:rsidRPr="00187452">
              <w:rPr>
                <w:sz w:val="24"/>
                <w:szCs w:val="24"/>
              </w:rPr>
              <w:t>способностью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</w:t>
            </w:r>
            <w:r>
              <w:rPr>
                <w:sz w:val="24"/>
                <w:szCs w:val="24"/>
              </w:rPr>
              <w:t>езультатам их применения (ПК-4);</w:t>
            </w:r>
          </w:p>
          <w:p w:rsidR="00E20078" w:rsidRPr="00187452" w:rsidRDefault="00E20078" w:rsidP="00E20078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B1ECF">
              <w:rPr>
                <w:sz w:val="24"/>
                <w:szCs w:val="24"/>
              </w:rPr>
              <w:t>ладение методами экономического и стратегического анализа поведения экономических агентов и рынков в глобальной среде</w:t>
            </w:r>
            <w:r>
              <w:rPr>
                <w:sz w:val="24"/>
                <w:szCs w:val="24"/>
              </w:rPr>
              <w:t xml:space="preserve"> (ПК-5);</w:t>
            </w:r>
          </w:p>
          <w:p w:rsidR="00E20078" w:rsidRPr="00187452" w:rsidRDefault="00E20078" w:rsidP="00E20078">
            <w:pPr>
              <w:ind w:firstLine="709"/>
              <w:jc w:val="both"/>
              <w:rPr>
                <w:sz w:val="24"/>
                <w:szCs w:val="24"/>
                <w:highlight w:val="yellow"/>
              </w:rPr>
            </w:pPr>
            <w:r w:rsidRPr="00187452">
              <w:rPr>
                <w:sz w:val="24"/>
                <w:szCs w:val="24"/>
              </w:rPr>
              <w:t>способностью проводить самостоятельные исследования в соответствии с разработанной программой (ПК-10)</w:t>
            </w:r>
            <w:r>
              <w:rPr>
                <w:sz w:val="24"/>
                <w:szCs w:val="24"/>
              </w:rPr>
              <w:t>.</w:t>
            </w:r>
          </w:p>
        </w:tc>
      </w:tr>
      <w:tr w:rsidR="00E20078" w:rsidRPr="00187452" w:rsidTr="00E20078">
        <w:tc>
          <w:tcPr>
            <w:tcW w:w="2311" w:type="dxa"/>
            <w:vAlign w:val="center"/>
          </w:tcPr>
          <w:p w:rsidR="00E20078" w:rsidRPr="00187452" w:rsidRDefault="00E20078" w:rsidP="00E20078">
            <w:pPr>
              <w:jc w:val="both"/>
              <w:rPr>
                <w:b/>
                <w:sz w:val="24"/>
                <w:szCs w:val="24"/>
              </w:rPr>
            </w:pPr>
            <w:r w:rsidRPr="00187452">
              <w:rPr>
                <w:b/>
                <w:sz w:val="24"/>
                <w:szCs w:val="24"/>
              </w:rPr>
              <w:lastRenderedPageBreak/>
              <w:t>Ожидаемые результаты освоения дисциплины</w:t>
            </w:r>
          </w:p>
        </w:tc>
        <w:tc>
          <w:tcPr>
            <w:tcW w:w="7151" w:type="dxa"/>
          </w:tcPr>
          <w:p w:rsidR="00E20078" w:rsidRPr="00187452" w:rsidRDefault="00E20078" w:rsidP="00E200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87452">
              <w:rPr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>»</w:t>
            </w:r>
            <w:r w:rsidRPr="00187452">
              <w:rPr>
                <w:sz w:val="24"/>
                <w:szCs w:val="24"/>
              </w:rPr>
              <w:t xml:space="preserve">: </w:t>
            </w:r>
          </w:p>
          <w:p w:rsidR="00E20078" w:rsidRPr="00187452" w:rsidRDefault="00E20078" w:rsidP="00091E9F">
            <w:pPr>
              <w:pStyle w:val="a9"/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187452">
              <w:rPr>
                <w:sz w:val="24"/>
                <w:szCs w:val="24"/>
              </w:rPr>
              <w:t xml:space="preserve">механизм устройства глобальных экономических систем; </w:t>
            </w:r>
          </w:p>
          <w:p w:rsidR="00E20078" w:rsidRPr="00187452" w:rsidRDefault="00E20078" w:rsidP="00091E9F">
            <w:pPr>
              <w:pStyle w:val="a9"/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187452">
              <w:rPr>
                <w:sz w:val="24"/>
                <w:szCs w:val="24"/>
              </w:rPr>
              <w:t>методы управления экономикой хозяйствующих субъектов;</w:t>
            </w:r>
          </w:p>
          <w:p w:rsidR="00E20078" w:rsidRPr="00187452" w:rsidRDefault="00E20078" w:rsidP="00091E9F">
            <w:pPr>
              <w:pStyle w:val="a9"/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187452">
              <w:rPr>
                <w:sz w:val="24"/>
                <w:szCs w:val="24"/>
              </w:rPr>
              <w:t>методологические и теоретические основы организации деятельности экономических агентов;</w:t>
            </w:r>
          </w:p>
          <w:p w:rsidR="00E20078" w:rsidRPr="00187452" w:rsidRDefault="00E20078" w:rsidP="00091E9F">
            <w:pPr>
              <w:pStyle w:val="a9"/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187452">
              <w:rPr>
                <w:sz w:val="24"/>
                <w:szCs w:val="24"/>
              </w:rPr>
              <w:t>методы подготовки информационного обеспечения для задач управления экономикой хозяйствующих субъектов;</w:t>
            </w:r>
          </w:p>
          <w:p w:rsidR="00E20078" w:rsidRPr="00187452" w:rsidRDefault="00E20078" w:rsidP="00091E9F">
            <w:pPr>
              <w:pStyle w:val="a9"/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187452">
              <w:rPr>
                <w:sz w:val="24"/>
                <w:szCs w:val="24"/>
              </w:rPr>
              <w:t>основные понятия, методы и инструменты оценки экономической эффективности хозяйствования;</w:t>
            </w:r>
          </w:p>
          <w:p w:rsidR="00E20078" w:rsidRPr="00187452" w:rsidRDefault="00E20078" w:rsidP="00091E9F">
            <w:pPr>
              <w:pStyle w:val="a9"/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187452">
              <w:rPr>
                <w:sz w:val="24"/>
                <w:szCs w:val="24"/>
              </w:rPr>
              <w:t>методы оценки стоимости организации.</w:t>
            </w:r>
          </w:p>
          <w:p w:rsidR="00E20078" w:rsidRPr="00187452" w:rsidRDefault="00E20078" w:rsidP="00E20078">
            <w:pPr>
              <w:jc w:val="both"/>
              <w:rPr>
                <w:sz w:val="24"/>
                <w:szCs w:val="24"/>
              </w:rPr>
            </w:pPr>
          </w:p>
          <w:p w:rsidR="00E20078" w:rsidRPr="00187452" w:rsidRDefault="00E20078" w:rsidP="00E200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87452">
              <w:rPr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>»</w:t>
            </w:r>
            <w:r w:rsidRPr="00187452">
              <w:rPr>
                <w:sz w:val="24"/>
                <w:szCs w:val="24"/>
              </w:rPr>
              <w:t>:</w:t>
            </w:r>
          </w:p>
          <w:p w:rsidR="00E20078" w:rsidRPr="00187452" w:rsidRDefault="00E20078" w:rsidP="00091E9F">
            <w:pPr>
              <w:pStyle w:val="a9"/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187452">
              <w:rPr>
                <w:sz w:val="24"/>
                <w:szCs w:val="24"/>
              </w:rPr>
              <w:t>видеть единство экономики и управления;</w:t>
            </w:r>
          </w:p>
          <w:p w:rsidR="00E20078" w:rsidRPr="00187452" w:rsidRDefault="00E20078" w:rsidP="00091E9F">
            <w:pPr>
              <w:pStyle w:val="a9"/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187452">
              <w:rPr>
                <w:sz w:val="24"/>
                <w:szCs w:val="24"/>
              </w:rPr>
              <w:t xml:space="preserve">формировать процедуры оценки эффективности использования ресурсов; </w:t>
            </w:r>
          </w:p>
          <w:p w:rsidR="00E20078" w:rsidRPr="00187452" w:rsidRDefault="00E20078" w:rsidP="00091E9F">
            <w:pPr>
              <w:pStyle w:val="a9"/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187452">
              <w:rPr>
                <w:sz w:val="24"/>
                <w:szCs w:val="24"/>
              </w:rPr>
              <w:t>классифицировать проблемы управления экономикой;</w:t>
            </w:r>
          </w:p>
          <w:p w:rsidR="00E20078" w:rsidRPr="00187452" w:rsidRDefault="00E20078" w:rsidP="00091E9F">
            <w:pPr>
              <w:pStyle w:val="a9"/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187452">
              <w:rPr>
                <w:sz w:val="24"/>
                <w:szCs w:val="24"/>
              </w:rPr>
              <w:t xml:space="preserve">определять и практически </w:t>
            </w:r>
            <w:r w:rsidR="001E01AE" w:rsidRPr="00187452">
              <w:rPr>
                <w:sz w:val="24"/>
                <w:szCs w:val="24"/>
              </w:rPr>
              <w:t>применять методы</w:t>
            </w:r>
            <w:r w:rsidRPr="00187452">
              <w:rPr>
                <w:sz w:val="24"/>
                <w:szCs w:val="24"/>
              </w:rPr>
              <w:t xml:space="preserve"> исследования экономических проблем для принятия решений различного рода; </w:t>
            </w:r>
          </w:p>
          <w:p w:rsidR="00E20078" w:rsidRPr="00187452" w:rsidRDefault="00E20078" w:rsidP="00091E9F">
            <w:pPr>
              <w:pStyle w:val="a9"/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187452">
              <w:rPr>
                <w:sz w:val="24"/>
                <w:szCs w:val="24"/>
              </w:rPr>
              <w:t>выполнять расчетные процедуры для анализа бизнес-ситуаций;</w:t>
            </w:r>
          </w:p>
          <w:p w:rsidR="00E20078" w:rsidRPr="00187452" w:rsidRDefault="00E20078" w:rsidP="00091E9F">
            <w:pPr>
              <w:pStyle w:val="a9"/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187452">
              <w:rPr>
                <w:sz w:val="24"/>
                <w:szCs w:val="24"/>
              </w:rPr>
              <w:t>аргументировать актуальность, теоретическую и практическую значимость полученных результатов исследований;</w:t>
            </w:r>
          </w:p>
          <w:p w:rsidR="00E20078" w:rsidRPr="00187452" w:rsidRDefault="00E20078" w:rsidP="00091E9F">
            <w:pPr>
              <w:pStyle w:val="a9"/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187452">
              <w:rPr>
                <w:sz w:val="24"/>
                <w:szCs w:val="24"/>
              </w:rPr>
              <w:t>разрабатывать программу исследования экономических проблем, план и методику исследования бизнес-ситуации;</w:t>
            </w:r>
          </w:p>
          <w:p w:rsidR="00E20078" w:rsidRPr="00187452" w:rsidRDefault="00E20078" w:rsidP="00091E9F">
            <w:pPr>
              <w:pStyle w:val="a9"/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187452">
              <w:rPr>
                <w:sz w:val="24"/>
                <w:szCs w:val="24"/>
              </w:rPr>
              <w:t xml:space="preserve">определять критерии эффективности системы управления. </w:t>
            </w:r>
          </w:p>
          <w:p w:rsidR="00E20078" w:rsidRPr="00187452" w:rsidRDefault="00E20078" w:rsidP="00E200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87452">
              <w:rPr>
                <w:sz w:val="24"/>
                <w:szCs w:val="24"/>
              </w:rPr>
              <w:t>Владеть</w:t>
            </w:r>
            <w:r>
              <w:rPr>
                <w:sz w:val="24"/>
                <w:szCs w:val="24"/>
              </w:rPr>
              <w:t>»</w:t>
            </w:r>
            <w:r w:rsidRPr="00187452">
              <w:rPr>
                <w:sz w:val="24"/>
                <w:szCs w:val="24"/>
              </w:rPr>
              <w:t>:</w:t>
            </w:r>
          </w:p>
          <w:p w:rsidR="00E20078" w:rsidRPr="00187452" w:rsidRDefault="00E20078" w:rsidP="00091E9F">
            <w:pPr>
              <w:pStyle w:val="a9"/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187452">
              <w:rPr>
                <w:sz w:val="24"/>
                <w:szCs w:val="24"/>
              </w:rPr>
              <w:t>понятийным аппаратом дисциплины;</w:t>
            </w:r>
          </w:p>
          <w:p w:rsidR="00E20078" w:rsidRPr="00187452" w:rsidRDefault="00E20078" w:rsidP="00091E9F">
            <w:pPr>
              <w:pStyle w:val="a9"/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187452">
              <w:rPr>
                <w:sz w:val="24"/>
                <w:szCs w:val="24"/>
              </w:rPr>
              <w:t>методологией исследования экономических проблем;</w:t>
            </w:r>
          </w:p>
          <w:p w:rsidR="00E20078" w:rsidRPr="00187452" w:rsidRDefault="00E20078" w:rsidP="00091E9F">
            <w:pPr>
              <w:pStyle w:val="a9"/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187452">
              <w:rPr>
                <w:sz w:val="24"/>
                <w:szCs w:val="24"/>
              </w:rPr>
              <w:t>методикой проведения исследований в экономике;</w:t>
            </w:r>
          </w:p>
          <w:p w:rsidR="00E20078" w:rsidRPr="00187452" w:rsidRDefault="00E20078" w:rsidP="00091E9F">
            <w:pPr>
              <w:pStyle w:val="a9"/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187452">
              <w:rPr>
                <w:sz w:val="24"/>
                <w:szCs w:val="24"/>
              </w:rPr>
              <w:t>знаниями об инфраструктуре исследований в экономике;</w:t>
            </w:r>
          </w:p>
          <w:p w:rsidR="00E20078" w:rsidRPr="00187452" w:rsidRDefault="00E20078" w:rsidP="00091E9F">
            <w:pPr>
              <w:pStyle w:val="a9"/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187452">
              <w:rPr>
                <w:sz w:val="24"/>
                <w:szCs w:val="24"/>
              </w:rPr>
              <w:t>информационными средствами, обеспечивающими автоматизацию решения задач.</w:t>
            </w:r>
          </w:p>
        </w:tc>
      </w:tr>
      <w:tr w:rsidR="00E20078" w:rsidRPr="00187452" w:rsidTr="00E20078">
        <w:tc>
          <w:tcPr>
            <w:tcW w:w="2311" w:type="dxa"/>
            <w:vAlign w:val="center"/>
          </w:tcPr>
          <w:p w:rsidR="00E20078" w:rsidRPr="00187452" w:rsidRDefault="00E20078" w:rsidP="00E20078">
            <w:pPr>
              <w:jc w:val="both"/>
              <w:rPr>
                <w:b/>
                <w:sz w:val="24"/>
                <w:szCs w:val="24"/>
              </w:rPr>
            </w:pPr>
            <w:r w:rsidRPr="00187452">
              <w:rPr>
                <w:b/>
                <w:sz w:val="24"/>
                <w:szCs w:val="24"/>
              </w:rPr>
              <w:t>Содержание дисциплины</w:t>
            </w:r>
          </w:p>
        </w:tc>
        <w:tc>
          <w:tcPr>
            <w:tcW w:w="7151" w:type="dxa"/>
            <w:vAlign w:val="center"/>
          </w:tcPr>
          <w:p w:rsidR="00E20078" w:rsidRPr="00187452" w:rsidRDefault="00E20078" w:rsidP="00E20078">
            <w:pPr>
              <w:jc w:val="both"/>
              <w:rPr>
                <w:sz w:val="24"/>
                <w:szCs w:val="24"/>
              </w:rPr>
            </w:pPr>
            <w:r w:rsidRPr="00187452">
              <w:rPr>
                <w:sz w:val="24"/>
                <w:szCs w:val="24"/>
              </w:rPr>
              <w:t>Тема 1. Единство экономики и управления</w:t>
            </w:r>
            <w:r>
              <w:rPr>
                <w:sz w:val="24"/>
                <w:szCs w:val="24"/>
              </w:rPr>
              <w:t>.</w:t>
            </w:r>
          </w:p>
          <w:p w:rsidR="00E20078" w:rsidRPr="00187452" w:rsidRDefault="00E20078" w:rsidP="00E20078">
            <w:pPr>
              <w:jc w:val="both"/>
              <w:rPr>
                <w:sz w:val="24"/>
                <w:szCs w:val="24"/>
              </w:rPr>
            </w:pPr>
            <w:r w:rsidRPr="00187452">
              <w:rPr>
                <w:sz w:val="24"/>
                <w:szCs w:val="24"/>
              </w:rPr>
              <w:t>Тема 2. Макроэкономические решения государства и бизнеса</w:t>
            </w:r>
            <w:r>
              <w:rPr>
                <w:sz w:val="24"/>
                <w:szCs w:val="24"/>
              </w:rPr>
              <w:t>.</w:t>
            </w:r>
          </w:p>
          <w:p w:rsidR="00E20078" w:rsidRPr="00187452" w:rsidRDefault="00E20078" w:rsidP="00E20078">
            <w:pPr>
              <w:jc w:val="both"/>
              <w:rPr>
                <w:sz w:val="24"/>
                <w:szCs w:val="24"/>
              </w:rPr>
            </w:pPr>
            <w:r w:rsidRPr="00187452">
              <w:rPr>
                <w:sz w:val="24"/>
                <w:szCs w:val="24"/>
              </w:rPr>
              <w:t>Тема 3. Отраслевые решения</w:t>
            </w:r>
            <w:r>
              <w:rPr>
                <w:sz w:val="24"/>
                <w:szCs w:val="24"/>
              </w:rPr>
              <w:t>.</w:t>
            </w:r>
          </w:p>
          <w:p w:rsidR="00E20078" w:rsidRPr="00187452" w:rsidRDefault="00E20078" w:rsidP="00E20078">
            <w:pPr>
              <w:jc w:val="both"/>
              <w:rPr>
                <w:sz w:val="24"/>
                <w:szCs w:val="24"/>
              </w:rPr>
            </w:pPr>
            <w:r w:rsidRPr="00187452">
              <w:rPr>
                <w:sz w:val="24"/>
                <w:szCs w:val="24"/>
              </w:rPr>
              <w:t>Тема 4. Управление экономикой организации</w:t>
            </w:r>
            <w:r>
              <w:rPr>
                <w:sz w:val="24"/>
                <w:szCs w:val="24"/>
              </w:rPr>
              <w:t>.</w:t>
            </w:r>
          </w:p>
          <w:p w:rsidR="00E20078" w:rsidRPr="00187452" w:rsidRDefault="00E20078" w:rsidP="00E20078">
            <w:pPr>
              <w:jc w:val="both"/>
              <w:rPr>
                <w:sz w:val="24"/>
                <w:szCs w:val="24"/>
              </w:rPr>
            </w:pPr>
            <w:r w:rsidRPr="00187452">
              <w:rPr>
                <w:sz w:val="24"/>
                <w:szCs w:val="24"/>
              </w:rPr>
              <w:t>Тема 5. Концепция цепочки создания ценностей</w:t>
            </w:r>
            <w:r>
              <w:rPr>
                <w:sz w:val="24"/>
                <w:szCs w:val="24"/>
              </w:rPr>
              <w:t>.</w:t>
            </w:r>
          </w:p>
          <w:p w:rsidR="00E20078" w:rsidRPr="00187452" w:rsidRDefault="00E20078" w:rsidP="00E20078">
            <w:pPr>
              <w:jc w:val="both"/>
              <w:rPr>
                <w:sz w:val="24"/>
                <w:szCs w:val="24"/>
              </w:rPr>
            </w:pPr>
            <w:r w:rsidRPr="00187452">
              <w:rPr>
                <w:sz w:val="24"/>
                <w:szCs w:val="24"/>
              </w:rPr>
              <w:t>Тема 6. Оценка эффективности использования материально-технической базы и нематериальных активов</w:t>
            </w:r>
            <w:r>
              <w:rPr>
                <w:sz w:val="24"/>
                <w:szCs w:val="24"/>
              </w:rPr>
              <w:t>.</w:t>
            </w:r>
          </w:p>
          <w:p w:rsidR="00E20078" w:rsidRPr="00187452" w:rsidRDefault="00E20078" w:rsidP="00E20078">
            <w:pPr>
              <w:jc w:val="both"/>
              <w:rPr>
                <w:sz w:val="24"/>
                <w:szCs w:val="24"/>
              </w:rPr>
            </w:pPr>
            <w:r w:rsidRPr="00187452">
              <w:rPr>
                <w:sz w:val="24"/>
                <w:szCs w:val="24"/>
              </w:rPr>
              <w:t>Тема 7. Оценка эффективности использования материальных, трудовых, финансовых и информационных ресурсов</w:t>
            </w:r>
            <w:r>
              <w:rPr>
                <w:sz w:val="24"/>
                <w:szCs w:val="24"/>
              </w:rPr>
              <w:t>.</w:t>
            </w:r>
          </w:p>
          <w:p w:rsidR="00E20078" w:rsidRPr="00187452" w:rsidRDefault="00E20078" w:rsidP="00E20078">
            <w:pPr>
              <w:keepNext/>
              <w:jc w:val="both"/>
              <w:outlineLvl w:val="1"/>
              <w:rPr>
                <w:sz w:val="24"/>
                <w:szCs w:val="24"/>
                <w:highlight w:val="yellow"/>
              </w:rPr>
            </w:pPr>
            <w:r w:rsidRPr="00187452">
              <w:rPr>
                <w:sz w:val="24"/>
                <w:szCs w:val="24"/>
              </w:rPr>
              <w:t>Тема 8. Управление стоимостью бизнеса</w:t>
            </w:r>
            <w:r>
              <w:rPr>
                <w:sz w:val="24"/>
                <w:szCs w:val="24"/>
              </w:rPr>
              <w:t>.</w:t>
            </w:r>
          </w:p>
        </w:tc>
      </w:tr>
      <w:tr w:rsidR="00E20078" w:rsidRPr="00187452" w:rsidTr="00E20078">
        <w:tc>
          <w:tcPr>
            <w:tcW w:w="2311" w:type="dxa"/>
            <w:vAlign w:val="center"/>
          </w:tcPr>
          <w:p w:rsidR="00E20078" w:rsidRPr="00187452" w:rsidRDefault="00E20078" w:rsidP="00E20078">
            <w:pPr>
              <w:jc w:val="both"/>
              <w:rPr>
                <w:b/>
                <w:sz w:val="24"/>
                <w:szCs w:val="24"/>
              </w:rPr>
            </w:pPr>
            <w:r w:rsidRPr="00187452">
              <w:rPr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7151" w:type="dxa"/>
            <w:vAlign w:val="center"/>
          </w:tcPr>
          <w:p w:rsidR="00E20078" w:rsidRPr="00187452" w:rsidRDefault="00E20078" w:rsidP="00E20078">
            <w:pPr>
              <w:jc w:val="both"/>
              <w:rPr>
                <w:sz w:val="24"/>
                <w:szCs w:val="24"/>
              </w:rPr>
            </w:pPr>
            <w:r w:rsidRPr="00187452">
              <w:rPr>
                <w:sz w:val="24"/>
                <w:szCs w:val="24"/>
              </w:rPr>
              <w:t xml:space="preserve">Интерактивные лекции и практические занятия, кейсы. </w:t>
            </w:r>
          </w:p>
        </w:tc>
      </w:tr>
      <w:tr w:rsidR="00E20078" w:rsidRPr="00187452" w:rsidTr="00E20078">
        <w:tc>
          <w:tcPr>
            <w:tcW w:w="2311" w:type="dxa"/>
            <w:vAlign w:val="center"/>
          </w:tcPr>
          <w:p w:rsidR="00E20078" w:rsidRPr="00187452" w:rsidRDefault="00E20078" w:rsidP="00E20078">
            <w:pPr>
              <w:jc w:val="both"/>
              <w:rPr>
                <w:b/>
                <w:sz w:val="24"/>
                <w:szCs w:val="24"/>
              </w:rPr>
            </w:pPr>
            <w:r w:rsidRPr="00187452">
              <w:rPr>
                <w:b/>
                <w:sz w:val="24"/>
                <w:szCs w:val="24"/>
              </w:rPr>
              <w:t>Язык обучения</w:t>
            </w:r>
          </w:p>
        </w:tc>
        <w:tc>
          <w:tcPr>
            <w:tcW w:w="7151" w:type="dxa"/>
            <w:vAlign w:val="center"/>
          </w:tcPr>
          <w:p w:rsidR="00E20078" w:rsidRPr="00187452" w:rsidRDefault="00E20078" w:rsidP="00E20078">
            <w:pPr>
              <w:jc w:val="both"/>
              <w:rPr>
                <w:sz w:val="24"/>
                <w:szCs w:val="24"/>
              </w:rPr>
            </w:pPr>
            <w:r w:rsidRPr="00187452">
              <w:rPr>
                <w:sz w:val="24"/>
                <w:szCs w:val="24"/>
              </w:rPr>
              <w:t>Русский</w:t>
            </w:r>
          </w:p>
        </w:tc>
      </w:tr>
      <w:tr w:rsidR="00E20078" w:rsidRPr="00187452" w:rsidTr="00E20078">
        <w:tc>
          <w:tcPr>
            <w:tcW w:w="2311" w:type="dxa"/>
            <w:vAlign w:val="center"/>
          </w:tcPr>
          <w:p w:rsidR="00E20078" w:rsidRPr="00187452" w:rsidRDefault="00E20078" w:rsidP="00E20078">
            <w:pPr>
              <w:jc w:val="both"/>
              <w:rPr>
                <w:b/>
                <w:sz w:val="24"/>
                <w:szCs w:val="24"/>
              </w:rPr>
            </w:pPr>
            <w:r w:rsidRPr="00187452">
              <w:rPr>
                <w:b/>
                <w:sz w:val="24"/>
                <w:szCs w:val="24"/>
              </w:rPr>
              <w:t xml:space="preserve">Используемые инструментальные </w:t>
            </w:r>
            <w:r w:rsidRPr="00187452">
              <w:rPr>
                <w:b/>
                <w:sz w:val="24"/>
                <w:szCs w:val="24"/>
              </w:rPr>
              <w:lastRenderedPageBreak/>
              <w:t>и программные средства</w:t>
            </w:r>
          </w:p>
        </w:tc>
        <w:tc>
          <w:tcPr>
            <w:tcW w:w="7151" w:type="dxa"/>
            <w:vAlign w:val="center"/>
          </w:tcPr>
          <w:p w:rsidR="00E20078" w:rsidRPr="00187452" w:rsidRDefault="00E20078" w:rsidP="00E20078">
            <w:pPr>
              <w:jc w:val="both"/>
              <w:rPr>
                <w:sz w:val="24"/>
                <w:szCs w:val="24"/>
                <w:highlight w:val="yellow"/>
              </w:rPr>
            </w:pPr>
            <w:r w:rsidRPr="00187452">
              <w:rPr>
                <w:sz w:val="24"/>
                <w:szCs w:val="24"/>
              </w:rPr>
              <w:lastRenderedPageBreak/>
              <w:t>ИКТ обработки и презентации информации</w:t>
            </w:r>
          </w:p>
        </w:tc>
      </w:tr>
      <w:tr w:rsidR="00E20078" w:rsidRPr="00187452" w:rsidTr="00E20078">
        <w:tc>
          <w:tcPr>
            <w:tcW w:w="2311" w:type="dxa"/>
            <w:vAlign w:val="center"/>
          </w:tcPr>
          <w:p w:rsidR="00E20078" w:rsidRPr="00187452" w:rsidRDefault="00E20078" w:rsidP="00E20078">
            <w:pPr>
              <w:jc w:val="both"/>
              <w:rPr>
                <w:b/>
                <w:sz w:val="24"/>
                <w:szCs w:val="24"/>
              </w:rPr>
            </w:pPr>
            <w:r w:rsidRPr="00187452">
              <w:rPr>
                <w:b/>
                <w:sz w:val="24"/>
                <w:szCs w:val="24"/>
              </w:rPr>
              <w:lastRenderedPageBreak/>
              <w:t>Формы текущего контроля знаний</w:t>
            </w:r>
          </w:p>
        </w:tc>
        <w:tc>
          <w:tcPr>
            <w:tcW w:w="7151" w:type="dxa"/>
            <w:vAlign w:val="center"/>
          </w:tcPr>
          <w:p w:rsidR="00E20078" w:rsidRPr="00187452" w:rsidRDefault="00E20078" w:rsidP="00E200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87452">
              <w:rPr>
                <w:sz w:val="24"/>
                <w:szCs w:val="24"/>
              </w:rPr>
              <w:t>еферат</w:t>
            </w:r>
          </w:p>
          <w:p w:rsidR="00E20078" w:rsidRPr="00187452" w:rsidRDefault="00E20078" w:rsidP="00E20078">
            <w:pPr>
              <w:jc w:val="both"/>
              <w:rPr>
                <w:sz w:val="24"/>
                <w:szCs w:val="24"/>
              </w:rPr>
            </w:pPr>
          </w:p>
        </w:tc>
      </w:tr>
      <w:tr w:rsidR="00E20078" w:rsidRPr="00187452" w:rsidTr="00E20078">
        <w:tc>
          <w:tcPr>
            <w:tcW w:w="2311" w:type="dxa"/>
            <w:vAlign w:val="center"/>
          </w:tcPr>
          <w:p w:rsidR="00E20078" w:rsidRPr="00187452" w:rsidRDefault="00E20078" w:rsidP="00E20078">
            <w:pPr>
              <w:jc w:val="both"/>
              <w:rPr>
                <w:b/>
                <w:sz w:val="24"/>
                <w:szCs w:val="24"/>
              </w:rPr>
            </w:pPr>
            <w:r w:rsidRPr="00187452">
              <w:rPr>
                <w:b/>
                <w:sz w:val="24"/>
                <w:szCs w:val="24"/>
              </w:rPr>
              <w:t>Форма промежуточного контроля знаний</w:t>
            </w:r>
          </w:p>
        </w:tc>
        <w:tc>
          <w:tcPr>
            <w:tcW w:w="7151" w:type="dxa"/>
            <w:vAlign w:val="center"/>
          </w:tcPr>
          <w:p w:rsidR="00E20078" w:rsidRPr="00187452" w:rsidRDefault="00E20078" w:rsidP="00E20078">
            <w:pPr>
              <w:jc w:val="both"/>
              <w:rPr>
                <w:sz w:val="24"/>
                <w:szCs w:val="24"/>
              </w:rPr>
            </w:pPr>
            <w:r w:rsidRPr="00187452">
              <w:rPr>
                <w:sz w:val="24"/>
                <w:szCs w:val="24"/>
              </w:rPr>
              <w:t>Экзамен</w:t>
            </w:r>
          </w:p>
        </w:tc>
      </w:tr>
    </w:tbl>
    <w:p w:rsidR="00FE0624" w:rsidRDefault="00FE0624" w:rsidP="00C9499E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FE0624" w:rsidRPr="00A97F9F" w:rsidRDefault="00FE0624" w:rsidP="00FE0624">
      <w:pPr>
        <w:jc w:val="center"/>
        <w:rPr>
          <w:b/>
        </w:rPr>
      </w:pPr>
      <w:r w:rsidRPr="00A97F9F">
        <w:rPr>
          <w:b/>
        </w:rPr>
        <w:t xml:space="preserve">АННОТАЦИЯ </w:t>
      </w:r>
      <w:r>
        <w:rPr>
          <w:b/>
        </w:rPr>
        <w:t xml:space="preserve">РАБОЧЕЙ ПРОГРАММЫ </w:t>
      </w:r>
      <w:r w:rsidRPr="00A97F9F">
        <w:rPr>
          <w:b/>
        </w:rPr>
        <w:t>УЧЕБНОЙ ДИСЦИПЛИНЫ</w:t>
      </w:r>
    </w:p>
    <w:p w:rsidR="00FE0624" w:rsidRDefault="00FE0624" w:rsidP="00FE0624">
      <w:pPr>
        <w:jc w:val="center"/>
        <w:rPr>
          <w:b/>
          <w:sz w:val="24"/>
          <w:szCs w:val="24"/>
          <w:u w:val="single"/>
        </w:rPr>
      </w:pPr>
      <w:r w:rsidRPr="00AF45CF">
        <w:rPr>
          <w:b/>
          <w:sz w:val="24"/>
          <w:szCs w:val="24"/>
          <w:u w:val="single"/>
        </w:rPr>
        <w:t>«</w:t>
      </w:r>
      <w:r>
        <w:rPr>
          <w:b/>
          <w:sz w:val="24"/>
          <w:szCs w:val="24"/>
          <w:u w:val="single"/>
        </w:rPr>
        <w:t>Развитие конкуренции на электроэнергетическом рынке</w:t>
      </w:r>
      <w:r w:rsidRPr="00AF45CF">
        <w:rPr>
          <w:b/>
          <w:sz w:val="24"/>
          <w:szCs w:val="24"/>
          <w:u w:val="single"/>
        </w:rPr>
        <w:t xml:space="preserve">» </w:t>
      </w:r>
    </w:p>
    <w:p w:rsidR="00FE0624" w:rsidRPr="00266019" w:rsidRDefault="00FE0624" w:rsidP="00FE0624">
      <w:pPr>
        <w:jc w:val="center"/>
        <w:rPr>
          <w:b/>
          <w:sz w:val="24"/>
          <w:szCs w:val="24"/>
        </w:rPr>
      </w:pPr>
      <w:r w:rsidRPr="00266019">
        <w:rPr>
          <w:b/>
          <w:sz w:val="24"/>
          <w:szCs w:val="24"/>
        </w:rPr>
        <w:t>образовательной программы</w:t>
      </w:r>
      <w:r>
        <w:rPr>
          <w:b/>
          <w:sz w:val="24"/>
          <w:szCs w:val="24"/>
        </w:rPr>
        <w:t xml:space="preserve"> магистратуры</w:t>
      </w:r>
    </w:p>
    <w:p w:rsidR="00FE0624" w:rsidRDefault="00FE0624" w:rsidP="00FE0624">
      <w:pPr>
        <w:jc w:val="center"/>
        <w:rPr>
          <w:b/>
          <w:sz w:val="24"/>
          <w:szCs w:val="24"/>
        </w:rPr>
      </w:pPr>
      <w:r w:rsidRPr="00266019">
        <w:rPr>
          <w:b/>
          <w:sz w:val="24"/>
          <w:szCs w:val="24"/>
        </w:rPr>
        <w:t xml:space="preserve">«Топливно-энергетический бизнес» </w:t>
      </w:r>
    </w:p>
    <w:p w:rsidR="00FE0624" w:rsidRPr="0082360D" w:rsidRDefault="00FE0624" w:rsidP="00FE0624">
      <w:pPr>
        <w:jc w:val="center"/>
        <w:rPr>
          <w:sz w:val="24"/>
          <w:szCs w:val="24"/>
        </w:rPr>
      </w:pPr>
    </w:p>
    <w:p w:rsidR="00FE0624" w:rsidRPr="00A97F9F" w:rsidRDefault="00FE0624" w:rsidP="00FE0624">
      <w:pPr>
        <w:jc w:val="center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FE0624" w:rsidRPr="003A67D4" w:rsidTr="00CA2C89">
        <w:tc>
          <w:tcPr>
            <w:tcW w:w="2660" w:type="dxa"/>
            <w:shd w:val="clear" w:color="auto" w:fill="auto"/>
          </w:tcPr>
          <w:p w:rsidR="00FE0624" w:rsidRPr="003A67D4" w:rsidRDefault="00FE0624" w:rsidP="00CA2C89">
            <w:pPr>
              <w:tabs>
                <w:tab w:val="left" w:pos="2805"/>
              </w:tabs>
              <w:rPr>
                <w:b/>
              </w:rPr>
            </w:pPr>
            <w:r w:rsidRPr="003A67D4">
              <w:rPr>
                <w:b/>
              </w:rPr>
              <w:t>Краткое описание дисциплины</w:t>
            </w:r>
          </w:p>
        </w:tc>
        <w:tc>
          <w:tcPr>
            <w:tcW w:w="7087" w:type="dxa"/>
            <w:shd w:val="clear" w:color="auto" w:fill="auto"/>
          </w:tcPr>
          <w:p w:rsidR="00FE0624" w:rsidRPr="00690144" w:rsidRDefault="00FE0624" w:rsidP="00CA2C89">
            <w:pPr>
              <w:tabs>
                <w:tab w:val="left" w:pos="28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дисциплины позволит </w:t>
            </w:r>
            <w:r w:rsidRPr="003A67D4">
              <w:rPr>
                <w:sz w:val="24"/>
                <w:szCs w:val="24"/>
              </w:rPr>
              <w:t>дать необходимые знания и практические навыки в</w:t>
            </w:r>
            <w:r>
              <w:rPr>
                <w:sz w:val="24"/>
                <w:szCs w:val="24"/>
              </w:rPr>
              <w:t xml:space="preserve"> сфере</w:t>
            </w:r>
            <w:r w:rsidRPr="00C26F44">
              <w:rPr>
                <w:sz w:val="24"/>
                <w:szCs w:val="24"/>
              </w:rPr>
              <w:t xml:space="preserve"> развития </w:t>
            </w:r>
            <w:r>
              <w:rPr>
                <w:sz w:val="24"/>
                <w:szCs w:val="24"/>
              </w:rPr>
              <w:t xml:space="preserve">условий конкуренции на электроэнергетическом рынке, которые могут быть использованы в дальнейшем при </w:t>
            </w:r>
            <w:proofErr w:type="spellStart"/>
            <w:proofErr w:type="gramStart"/>
            <w:r>
              <w:rPr>
                <w:sz w:val="24"/>
                <w:szCs w:val="24"/>
              </w:rPr>
              <w:t>оценке,анализе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характера и проблем взаимоотношений субъектов действующих электроэнергетических рынков, а также при </w:t>
            </w:r>
            <w:r w:rsidRPr="00C26F44">
              <w:rPr>
                <w:sz w:val="24"/>
                <w:szCs w:val="24"/>
              </w:rPr>
              <w:t xml:space="preserve">разработке </w:t>
            </w:r>
            <w:r>
              <w:rPr>
                <w:sz w:val="24"/>
                <w:szCs w:val="24"/>
              </w:rPr>
              <w:t>принципов и мер по развитию условий конкурентного взаимодействия на указанных рынках.</w:t>
            </w:r>
          </w:p>
        </w:tc>
      </w:tr>
      <w:tr w:rsidR="00FE0624" w:rsidRPr="003A67D4" w:rsidTr="00CA2C89">
        <w:tc>
          <w:tcPr>
            <w:tcW w:w="2660" w:type="dxa"/>
            <w:shd w:val="clear" w:color="auto" w:fill="auto"/>
          </w:tcPr>
          <w:p w:rsidR="00FE0624" w:rsidRPr="003A67D4" w:rsidRDefault="00FE0624" w:rsidP="00CA2C89">
            <w:pPr>
              <w:tabs>
                <w:tab w:val="left" w:pos="2805"/>
              </w:tabs>
              <w:rPr>
                <w:b/>
              </w:rPr>
            </w:pPr>
            <w:r w:rsidRPr="003A67D4">
              <w:rPr>
                <w:b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7087" w:type="dxa"/>
            <w:shd w:val="clear" w:color="auto" w:fill="auto"/>
          </w:tcPr>
          <w:p w:rsidR="00FE0624" w:rsidRPr="008B5E31" w:rsidRDefault="00FE0624" w:rsidP="00CA2C89">
            <w:pPr>
              <w:tabs>
                <w:tab w:val="left" w:pos="2805"/>
              </w:tabs>
              <w:jc w:val="both"/>
              <w:rPr>
                <w:sz w:val="24"/>
                <w:szCs w:val="24"/>
              </w:rPr>
            </w:pPr>
            <w:r w:rsidRPr="008B5E31">
              <w:rPr>
                <w:sz w:val="24"/>
                <w:szCs w:val="24"/>
              </w:rPr>
              <w:t>- способность разрабатывать корпоративную стратегию, програ</w:t>
            </w:r>
            <w:r w:rsidR="00EF07F9">
              <w:rPr>
                <w:sz w:val="24"/>
                <w:szCs w:val="24"/>
              </w:rPr>
              <w:t>ммы организационного развития и</w:t>
            </w:r>
            <w:r w:rsidRPr="008B5E31">
              <w:rPr>
                <w:sz w:val="24"/>
                <w:szCs w:val="24"/>
              </w:rPr>
              <w:t>зменений и обеспечивать их реализацию (ПК-2);</w:t>
            </w:r>
          </w:p>
          <w:p w:rsidR="00FE0624" w:rsidRPr="008B5E31" w:rsidRDefault="00FE0624" w:rsidP="00CA2C89">
            <w:pPr>
              <w:tabs>
                <w:tab w:val="left" w:pos="2805"/>
              </w:tabs>
              <w:jc w:val="both"/>
              <w:rPr>
                <w:sz w:val="24"/>
                <w:szCs w:val="24"/>
              </w:rPr>
            </w:pPr>
            <w:r w:rsidRPr="008B5E31">
              <w:rPr>
                <w:sz w:val="24"/>
                <w:szCs w:val="24"/>
              </w:rPr>
              <w:t xml:space="preserve">- способность использовать количественные и качественные методы для проведения </w:t>
            </w:r>
            <w:proofErr w:type="spellStart"/>
            <w:r w:rsidRPr="008B5E31">
              <w:rPr>
                <w:sz w:val="24"/>
                <w:szCs w:val="24"/>
              </w:rPr>
              <w:t>прикладныхисследований</w:t>
            </w:r>
            <w:proofErr w:type="spellEnd"/>
            <w:r w:rsidRPr="008B5E31">
              <w:rPr>
                <w:sz w:val="24"/>
                <w:szCs w:val="24"/>
              </w:rPr>
              <w:t xml:space="preserve"> и управления бизнес-процессами, готовить аналитические материалы по результатам </w:t>
            </w:r>
            <w:proofErr w:type="spellStart"/>
            <w:r w:rsidRPr="008B5E31">
              <w:rPr>
                <w:sz w:val="24"/>
                <w:szCs w:val="24"/>
              </w:rPr>
              <w:t>ихприменения</w:t>
            </w:r>
            <w:proofErr w:type="spellEnd"/>
            <w:r w:rsidRPr="008B5E31">
              <w:rPr>
                <w:sz w:val="24"/>
                <w:szCs w:val="24"/>
              </w:rPr>
              <w:t xml:space="preserve"> (ПК-4);</w:t>
            </w:r>
          </w:p>
          <w:p w:rsidR="00FE0624" w:rsidRPr="00961680" w:rsidRDefault="00FE0624" w:rsidP="00CA2C89">
            <w:pPr>
              <w:tabs>
                <w:tab w:val="left" w:pos="2805"/>
              </w:tabs>
              <w:jc w:val="both"/>
              <w:rPr>
                <w:sz w:val="24"/>
                <w:szCs w:val="24"/>
              </w:rPr>
            </w:pPr>
            <w:r w:rsidRPr="008B5E31">
              <w:rPr>
                <w:sz w:val="24"/>
                <w:szCs w:val="24"/>
              </w:rPr>
              <w:t xml:space="preserve">-владение методами экономического и стратегического анализа поведения экономических агентов </w:t>
            </w:r>
            <w:proofErr w:type="spellStart"/>
            <w:r w:rsidRPr="008B5E31">
              <w:rPr>
                <w:sz w:val="24"/>
                <w:szCs w:val="24"/>
              </w:rPr>
              <w:t>ирынков</w:t>
            </w:r>
            <w:proofErr w:type="spellEnd"/>
            <w:r w:rsidRPr="008B5E31">
              <w:rPr>
                <w:sz w:val="24"/>
                <w:szCs w:val="24"/>
              </w:rPr>
              <w:t xml:space="preserve"> в глобальной среде (ПК-5);</w:t>
            </w:r>
          </w:p>
        </w:tc>
      </w:tr>
      <w:tr w:rsidR="00FE0624" w:rsidRPr="003A67D4" w:rsidTr="00CA2C89">
        <w:tc>
          <w:tcPr>
            <w:tcW w:w="2660" w:type="dxa"/>
            <w:shd w:val="clear" w:color="auto" w:fill="auto"/>
          </w:tcPr>
          <w:p w:rsidR="00FE0624" w:rsidRPr="003A67D4" w:rsidRDefault="00FE0624" w:rsidP="00CA2C89">
            <w:pPr>
              <w:tabs>
                <w:tab w:val="left" w:pos="2805"/>
              </w:tabs>
              <w:rPr>
                <w:b/>
              </w:rPr>
            </w:pPr>
            <w:r w:rsidRPr="003A67D4">
              <w:rPr>
                <w:b/>
              </w:rPr>
              <w:t>Методы обучения</w:t>
            </w:r>
          </w:p>
        </w:tc>
        <w:tc>
          <w:tcPr>
            <w:tcW w:w="7087" w:type="dxa"/>
            <w:shd w:val="clear" w:color="auto" w:fill="auto"/>
          </w:tcPr>
          <w:p w:rsidR="00FE0624" w:rsidRPr="00961680" w:rsidRDefault="00FE0624" w:rsidP="00CA2C89">
            <w:pPr>
              <w:tabs>
                <w:tab w:val="left" w:pos="2805"/>
              </w:tabs>
              <w:jc w:val="both"/>
              <w:rPr>
                <w:sz w:val="24"/>
                <w:szCs w:val="24"/>
              </w:rPr>
            </w:pPr>
            <w:r w:rsidRPr="00961680">
              <w:rPr>
                <w:sz w:val="24"/>
                <w:szCs w:val="24"/>
              </w:rPr>
              <w:t>Лекции, ролевая игра, анализ конкретных ситуаций (кейсы</w:t>
            </w:r>
            <w:proofErr w:type="gramStart"/>
            <w:r w:rsidRPr="00961680">
              <w:rPr>
                <w:sz w:val="24"/>
                <w:szCs w:val="24"/>
              </w:rPr>
              <w:t>),</w:t>
            </w:r>
            <w:proofErr w:type="spellStart"/>
            <w:r w:rsidRPr="00961680">
              <w:rPr>
                <w:sz w:val="24"/>
                <w:szCs w:val="24"/>
              </w:rPr>
              <w:t>дискуссии</w:t>
            </w:r>
            <w:proofErr w:type="gramEnd"/>
            <w:r w:rsidRPr="00961680">
              <w:rPr>
                <w:sz w:val="24"/>
                <w:szCs w:val="24"/>
              </w:rPr>
              <w:t>,решение</w:t>
            </w:r>
            <w:proofErr w:type="spellEnd"/>
            <w:r w:rsidRPr="00961680">
              <w:rPr>
                <w:sz w:val="24"/>
                <w:szCs w:val="24"/>
              </w:rPr>
              <w:t xml:space="preserve"> проблемных задач.</w:t>
            </w:r>
          </w:p>
        </w:tc>
      </w:tr>
      <w:tr w:rsidR="00FE0624" w:rsidRPr="003A67D4" w:rsidTr="00CA2C89">
        <w:tc>
          <w:tcPr>
            <w:tcW w:w="2660" w:type="dxa"/>
            <w:shd w:val="clear" w:color="auto" w:fill="auto"/>
          </w:tcPr>
          <w:p w:rsidR="00FE0624" w:rsidRPr="003A67D4" w:rsidRDefault="00FE0624" w:rsidP="00CA2C89">
            <w:pPr>
              <w:tabs>
                <w:tab w:val="left" w:pos="2805"/>
              </w:tabs>
              <w:rPr>
                <w:b/>
              </w:rPr>
            </w:pPr>
            <w:r w:rsidRPr="003A67D4">
              <w:rPr>
                <w:b/>
              </w:rPr>
              <w:t>Язык обучения</w:t>
            </w:r>
          </w:p>
        </w:tc>
        <w:tc>
          <w:tcPr>
            <w:tcW w:w="7087" w:type="dxa"/>
            <w:shd w:val="clear" w:color="auto" w:fill="auto"/>
          </w:tcPr>
          <w:p w:rsidR="00FE0624" w:rsidRPr="00961680" w:rsidRDefault="00FE0624" w:rsidP="00CA2C89">
            <w:pPr>
              <w:tabs>
                <w:tab w:val="left" w:pos="2805"/>
              </w:tabs>
              <w:jc w:val="both"/>
              <w:rPr>
                <w:sz w:val="24"/>
                <w:szCs w:val="24"/>
              </w:rPr>
            </w:pPr>
            <w:r w:rsidRPr="00961680">
              <w:rPr>
                <w:sz w:val="24"/>
                <w:szCs w:val="24"/>
              </w:rPr>
              <w:t>Русский</w:t>
            </w:r>
          </w:p>
        </w:tc>
      </w:tr>
      <w:tr w:rsidR="00FE0624" w:rsidRPr="003A67D4" w:rsidTr="00CA2C89">
        <w:tc>
          <w:tcPr>
            <w:tcW w:w="2660" w:type="dxa"/>
            <w:shd w:val="clear" w:color="auto" w:fill="auto"/>
          </w:tcPr>
          <w:p w:rsidR="00FE0624" w:rsidRPr="003A67D4" w:rsidRDefault="00FE0624" w:rsidP="00CA2C89">
            <w:pPr>
              <w:tabs>
                <w:tab w:val="left" w:pos="2805"/>
              </w:tabs>
              <w:rPr>
                <w:b/>
              </w:rPr>
            </w:pPr>
            <w:r w:rsidRPr="003A67D4">
              <w:rPr>
                <w:b/>
              </w:rPr>
              <w:t>Ожидаемые результаты обучения</w:t>
            </w:r>
          </w:p>
        </w:tc>
        <w:tc>
          <w:tcPr>
            <w:tcW w:w="7087" w:type="dxa"/>
            <w:shd w:val="clear" w:color="auto" w:fill="auto"/>
          </w:tcPr>
          <w:p w:rsidR="00FE0624" w:rsidRPr="00961680" w:rsidRDefault="00FE0624" w:rsidP="00CA2C89">
            <w:pPr>
              <w:tabs>
                <w:tab w:val="left" w:pos="2805"/>
              </w:tabs>
              <w:jc w:val="both"/>
              <w:rPr>
                <w:sz w:val="24"/>
                <w:szCs w:val="24"/>
              </w:rPr>
            </w:pPr>
            <w:r w:rsidRPr="00961680">
              <w:rPr>
                <w:sz w:val="24"/>
                <w:szCs w:val="24"/>
              </w:rPr>
              <w:t>В результате освоения дисциплины обучающийся должен:</w:t>
            </w:r>
          </w:p>
          <w:p w:rsidR="00FE0624" w:rsidRPr="00961680" w:rsidRDefault="00FE0624" w:rsidP="00CA2C89">
            <w:pPr>
              <w:tabs>
                <w:tab w:val="left" w:pos="2805"/>
              </w:tabs>
              <w:jc w:val="both"/>
              <w:rPr>
                <w:sz w:val="24"/>
                <w:szCs w:val="24"/>
              </w:rPr>
            </w:pPr>
            <w:r w:rsidRPr="00961680">
              <w:rPr>
                <w:sz w:val="24"/>
                <w:szCs w:val="24"/>
              </w:rPr>
              <w:t xml:space="preserve">«Знать»:  </w:t>
            </w:r>
          </w:p>
          <w:p w:rsidR="00FE0624" w:rsidRPr="00961680" w:rsidRDefault="00FE0624" w:rsidP="00CA2C89">
            <w:pPr>
              <w:tabs>
                <w:tab w:val="left" w:pos="28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61680">
              <w:rPr>
                <w:sz w:val="24"/>
                <w:szCs w:val="24"/>
              </w:rPr>
              <w:t>методологические и теоретические основы организации исследовательской деятельности, направленные на совершенствование экономических отношений на рынках;</w:t>
            </w:r>
          </w:p>
          <w:p w:rsidR="00FE0624" w:rsidRPr="00961680" w:rsidRDefault="00FE0624" w:rsidP="00CA2C89">
            <w:pPr>
              <w:tabs>
                <w:tab w:val="left" w:pos="28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61680">
              <w:rPr>
                <w:sz w:val="24"/>
                <w:szCs w:val="24"/>
              </w:rPr>
              <w:t>основные понятия, методы и инструменты количественного и качественного анализа процессов предпринимательского взаимодействия на электроэнергетических рынках;</w:t>
            </w:r>
          </w:p>
          <w:p w:rsidR="00FE0624" w:rsidRPr="00961680" w:rsidRDefault="00FE0624" w:rsidP="00CA2C89">
            <w:pPr>
              <w:tabs>
                <w:tab w:val="left" w:pos="28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61680">
              <w:rPr>
                <w:sz w:val="24"/>
                <w:szCs w:val="24"/>
              </w:rPr>
              <w:t>методы сбора, обработки и анализа информации о состоянии отношений на электроэнергетических рынках;</w:t>
            </w:r>
          </w:p>
          <w:p w:rsidR="00FE0624" w:rsidRPr="00961680" w:rsidRDefault="00FE0624" w:rsidP="00CA2C89">
            <w:pPr>
              <w:tabs>
                <w:tab w:val="left" w:pos="28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61680">
              <w:rPr>
                <w:sz w:val="24"/>
                <w:szCs w:val="24"/>
              </w:rPr>
              <w:t>стадии планирования и организации исследований процессов на электроэнергетических рынках;</w:t>
            </w:r>
          </w:p>
          <w:p w:rsidR="00FE0624" w:rsidRPr="00961680" w:rsidRDefault="00FE0624" w:rsidP="00CA2C89">
            <w:pPr>
              <w:tabs>
                <w:tab w:val="left" w:pos="28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61680">
              <w:rPr>
                <w:sz w:val="24"/>
                <w:szCs w:val="24"/>
              </w:rPr>
              <w:t xml:space="preserve">современные подходы к организации рыночных отношений на электроэнергетических рынках; </w:t>
            </w:r>
          </w:p>
          <w:p w:rsidR="00FE0624" w:rsidRPr="00961680" w:rsidRDefault="00FE0624" w:rsidP="00CA2C89">
            <w:pPr>
              <w:tabs>
                <w:tab w:val="left" w:pos="28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61680">
              <w:rPr>
                <w:sz w:val="24"/>
                <w:szCs w:val="24"/>
              </w:rPr>
              <w:t>методы оценки эффективности мер по переходу к современным рыночным отношениям на электроэнергетических рынках.</w:t>
            </w:r>
          </w:p>
          <w:p w:rsidR="00FE0624" w:rsidRPr="00961680" w:rsidRDefault="00FE0624" w:rsidP="00CA2C89">
            <w:pPr>
              <w:tabs>
                <w:tab w:val="left" w:pos="2805"/>
              </w:tabs>
              <w:jc w:val="both"/>
              <w:rPr>
                <w:sz w:val="24"/>
                <w:szCs w:val="24"/>
              </w:rPr>
            </w:pPr>
            <w:r w:rsidRPr="00961680">
              <w:rPr>
                <w:sz w:val="24"/>
                <w:szCs w:val="24"/>
              </w:rPr>
              <w:t>закономерности циклического развития экономики;</w:t>
            </w:r>
          </w:p>
          <w:p w:rsidR="00FE0624" w:rsidRPr="00961680" w:rsidRDefault="00FE0624" w:rsidP="00CA2C89">
            <w:pPr>
              <w:tabs>
                <w:tab w:val="left" w:pos="2805"/>
              </w:tabs>
              <w:jc w:val="both"/>
              <w:rPr>
                <w:sz w:val="24"/>
                <w:szCs w:val="24"/>
              </w:rPr>
            </w:pPr>
            <w:r w:rsidRPr="00961680">
              <w:rPr>
                <w:sz w:val="24"/>
                <w:szCs w:val="24"/>
              </w:rPr>
              <w:lastRenderedPageBreak/>
              <w:t>«Уметь»:</w:t>
            </w:r>
          </w:p>
          <w:p w:rsidR="00FE0624" w:rsidRPr="00961680" w:rsidRDefault="00FE0624" w:rsidP="00CA2C89">
            <w:pPr>
              <w:tabs>
                <w:tab w:val="left" w:pos="28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61680">
              <w:rPr>
                <w:sz w:val="24"/>
                <w:szCs w:val="24"/>
              </w:rPr>
              <w:t>видеть целостность системы рыночных отношений;</w:t>
            </w:r>
          </w:p>
          <w:p w:rsidR="00FE0624" w:rsidRPr="00961680" w:rsidRDefault="00FE0624" w:rsidP="00CA2C89">
            <w:pPr>
              <w:tabs>
                <w:tab w:val="left" w:pos="28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61680">
              <w:rPr>
                <w:sz w:val="24"/>
                <w:szCs w:val="24"/>
              </w:rPr>
              <w:t xml:space="preserve">формировать процедуры системного исследования процессов на рынках; </w:t>
            </w:r>
          </w:p>
          <w:p w:rsidR="00FE0624" w:rsidRPr="00961680" w:rsidRDefault="00FE0624" w:rsidP="00CA2C89">
            <w:pPr>
              <w:tabs>
                <w:tab w:val="left" w:pos="28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61680">
              <w:rPr>
                <w:sz w:val="24"/>
                <w:szCs w:val="24"/>
              </w:rPr>
              <w:t>определять и практически применять методы исследований рыночных процессов на электроэнергетических рынках для принятия решений различного характера;</w:t>
            </w:r>
          </w:p>
          <w:p w:rsidR="00FE0624" w:rsidRPr="00961680" w:rsidRDefault="00FE0624" w:rsidP="00CA2C89">
            <w:pPr>
              <w:tabs>
                <w:tab w:val="left" w:pos="28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61680">
              <w:rPr>
                <w:sz w:val="24"/>
                <w:szCs w:val="24"/>
              </w:rPr>
              <w:t>проводить эмпирические прикладные исследования и обрабатывать эмпирические и экспериментальные данные для анализа ситуации на рынках;</w:t>
            </w:r>
          </w:p>
          <w:p w:rsidR="00FE0624" w:rsidRPr="00961680" w:rsidRDefault="00FE0624" w:rsidP="00CA2C89">
            <w:pPr>
              <w:tabs>
                <w:tab w:val="left" w:pos="28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61680">
              <w:rPr>
                <w:sz w:val="24"/>
                <w:szCs w:val="24"/>
              </w:rPr>
              <w:t>аргументировать актуальность, теоретическую и практическую значимость исследуемой проблемы;</w:t>
            </w:r>
          </w:p>
          <w:p w:rsidR="00FE0624" w:rsidRPr="00961680" w:rsidRDefault="00FE0624" w:rsidP="00CA2C89">
            <w:pPr>
              <w:tabs>
                <w:tab w:val="left" w:pos="28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961680">
              <w:rPr>
                <w:sz w:val="24"/>
                <w:szCs w:val="24"/>
              </w:rPr>
              <w:t>азрабатывать программу исследования, план и методику исследования процессов на рынках;</w:t>
            </w:r>
          </w:p>
          <w:p w:rsidR="00FE0624" w:rsidRDefault="00FE0624" w:rsidP="00CA2C89">
            <w:pPr>
              <w:tabs>
                <w:tab w:val="left" w:pos="28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61680">
              <w:rPr>
                <w:sz w:val="24"/>
                <w:szCs w:val="24"/>
              </w:rPr>
              <w:t xml:space="preserve">определять критерии эффективности экономических отношений на рынках. </w:t>
            </w:r>
          </w:p>
          <w:p w:rsidR="00FE0624" w:rsidRPr="00961680" w:rsidRDefault="00FE0624" w:rsidP="00CA2C89">
            <w:pPr>
              <w:tabs>
                <w:tab w:val="num" w:pos="823"/>
                <w:tab w:val="left" w:pos="2805"/>
              </w:tabs>
              <w:jc w:val="both"/>
              <w:rPr>
                <w:sz w:val="24"/>
                <w:szCs w:val="24"/>
              </w:rPr>
            </w:pPr>
            <w:r w:rsidRPr="00961680">
              <w:rPr>
                <w:sz w:val="24"/>
                <w:szCs w:val="24"/>
              </w:rPr>
              <w:t>«Владеть»:</w:t>
            </w:r>
          </w:p>
          <w:p w:rsidR="00FE0624" w:rsidRPr="00961680" w:rsidRDefault="00FE0624" w:rsidP="00CA2C89">
            <w:pPr>
              <w:tabs>
                <w:tab w:val="left" w:pos="28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61680">
              <w:rPr>
                <w:sz w:val="24"/>
                <w:szCs w:val="24"/>
              </w:rPr>
              <w:t>методологией проведения исследований отношений на рынках;</w:t>
            </w:r>
          </w:p>
          <w:p w:rsidR="00FE0624" w:rsidRPr="00961680" w:rsidRDefault="00FE0624" w:rsidP="00CA2C89">
            <w:pPr>
              <w:tabs>
                <w:tab w:val="left" w:pos="28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61680">
              <w:rPr>
                <w:sz w:val="24"/>
                <w:szCs w:val="24"/>
              </w:rPr>
              <w:t>методикой проведения исследований отношений на рынках;</w:t>
            </w:r>
          </w:p>
          <w:p w:rsidR="00FE0624" w:rsidRPr="00961680" w:rsidRDefault="00FE0624" w:rsidP="00CA2C89">
            <w:pPr>
              <w:tabs>
                <w:tab w:val="left" w:pos="28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61680">
              <w:rPr>
                <w:sz w:val="24"/>
                <w:szCs w:val="24"/>
              </w:rPr>
              <w:t>знаниями об инфраструктуре исследований на электроэнергетических рынках;</w:t>
            </w:r>
          </w:p>
          <w:p w:rsidR="00FE0624" w:rsidRPr="00961680" w:rsidRDefault="00FE0624" w:rsidP="00CA2C89">
            <w:pPr>
              <w:tabs>
                <w:tab w:val="left" w:pos="28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61680">
              <w:rPr>
                <w:sz w:val="24"/>
                <w:szCs w:val="24"/>
              </w:rPr>
              <w:t>понятийным аппаратом дисциплины;</w:t>
            </w:r>
          </w:p>
          <w:p w:rsidR="00FE0624" w:rsidRPr="00961680" w:rsidRDefault="00FE0624" w:rsidP="00CA2C89">
            <w:pPr>
              <w:tabs>
                <w:tab w:val="left" w:pos="28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61680">
              <w:rPr>
                <w:sz w:val="24"/>
                <w:szCs w:val="24"/>
              </w:rPr>
              <w:t>информационными средствами, обеспечивающими автоматизацию решения задач.</w:t>
            </w:r>
          </w:p>
        </w:tc>
      </w:tr>
      <w:tr w:rsidR="00FE0624" w:rsidRPr="003A67D4" w:rsidTr="00CA2C89">
        <w:tc>
          <w:tcPr>
            <w:tcW w:w="2660" w:type="dxa"/>
            <w:shd w:val="clear" w:color="auto" w:fill="auto"/>
          </w:tcPr>
          <w:p w:rsidR="00FE0624" w:rsidRPr="003A67D4" w:rsidRDefault="00FE0624" w:rsidP="00CA2C89">
            <w:pPr>
              <w:tabs>
                <w:tab w:val="left" w:pos="2805"/>
              </w:tabs>
              <w:rPr>
                <w:b/>
              </w:rPr>
            </w:pPr>
            <w:r>
              <w:rPr>
                <w:b/>
              </w:rPr>
              <w:lastRenderedPageBreak/>
              <w:t>Перечень разделов/тем дисциплины</w:t>
            </w:r>
          </w:p>
        </w:tc>
        <w:tc>
          <w:tcPr>
            <w:tcW w:w="7087" w:type="dxa"/>
            <w:shd w:val="clear" w:color="auto" w:fill="auto"/>
          </w:tcPr>
          <w:p w:rsidR="00FE0624" w:rsidRPr="00961680" w:rsidRDefault="00FE0624" w:rsidP="00CA2C89">
            <w:pPr>
              <w:tabs>
                <w:tab w:val="left" w:pos="2805"/>
              </w:tabs>
              <w:jc w:val="both"/>
              <w:rPr>
                <w:sz w:val="24"/>
                <w:szCs w:val="24"/>
              </w:rPr>
            </w:pPr>
            <w:r w:rsidRPr="00961680">
              <w:rPr>
                <w:b/>
                <w:sz w:val="24"/>
                <w:szCs w:val="24"/>
              </w:rPr>
              <w:t>Тема 1.</w:t>
            </w:r>
            <w:r w:rsidRPr="00961680">
              <w:rPr>
                <w:sz w:val="24"/>
                <w:szCs w:val="24"/>
              </w:rPr>
              <w:t xml:space="preserve"> Введение дисциплину. Электроэнергетический рынок и конкуренция.</w:t>
            </w:r>
          </w:p>
          <w:p w:rsidR="00FE0624" w:rsidRPr="00961680" w:rsidRDefault="00FE0624" w:rsidP="00CA2C89">
            <w:pPr>
              <w:tabs>
                <w:tab w:val="left" w:pos="2805"/>
              </w:tabs>
              <w:jc w:val="both"/>
              <w:rPr>
                <w:sz w:val="24"/>
                <w:szCs w:val="24"/>
              </w:rPr>
            </w:pPr>
            <w:r w:rsidRPr="00961680">
              <w:rPr>
                <w:b/>
                <w:sz w:val="24"/>
                <w:szCs w:val="24"/>
              </w:rPr>
              <w:t>Тема 2.</w:t>
            </w:r>
            <w:r w:rsidRPr="00961680">
              <w:rPr>
                <w:sz w:val="24"/>
                <w:szCs w:val="24"/>
              </w:rPr>
              <w:t xml:space="preserve"> Развитие конкуренции на электроэнергетическом рынке: от жесткого государственного регулирования «общественно значимой» услуги – к методам повышения эффективности с использованием конкурентных механизмов.</w:t>
            </w:r>
          </w:p>
          <w:p w:rsidR="00FE0624" w:rsidRPr="00961680" w:rsidRDefault="00FE0624" w:rsidP="00CA2C89">
            <w:pPr>
              <w:tabs>
                <w:tab w:val="left" w:pos="2805"/>
              </w:tabs>
              <w:jc w:val="both"/>
              <w:rPr>
                <w:sz w:val="24"/>
                <w:szCs w:val="24"/>
              </w:rPr>
            </w:pPr>
            <w:r w:rsidRPr="00961680">
              <w:rPr>
                <w:b/>
                <w:sz w:val="24"/>
                <w:szCs w:val="24"/>
              </w:rPr>
              <w:t>Тема 3.</w:t>
            </w:r>
            <w:r w:rsidRPr="00961680">
              <w:rPr>
                <w:sz w:val="24"/>
                <w:szCs w:val="24"/>
              </w:rPr>
              <w:t xml:space="preserve"> Особенности развития конкуренции на электроэнергетическом рынке в период реформы российской электроэнергетики в 1992 - 2016 гг. </w:t>
            </w:r>
          </w:p>
          <w:p w:rsidR="00FE0624" w:rsidRPr="00961680" w:rsidRDefault="00FE0624" w:rsidP="00CA2C89">
            <w:pPr>
              <w:tabs>
                <w:tab w:val="left" w:pos="2805"/>
              </w:tabs>
              <w:jc w:val="both"/>
              <w:rPr>
                <w:sz w:val="24"/>
                <w:szCs w:val="24"/>
              </w:rPr>
            </w:pPr>
            <w:r w:rsidRPr="00961680">
              <w:rPr>
                <w:b/>
                <w:sz w:val="24"/>
                <w:szCs w:val="24"/>
              </w:rPr>
              <w:t>Тема 4.</w:t>
            </w:r>
            <w:r w:rsidRPr="00961680">
              <w:rPr>
                <w:sz w:val="24"/>
                <w:szCs w:val="24"/>
              </w:rPr>
              <w:t xml:space="preserve"> Краткая характеристика современного российского электроэнергетического рынка. </w:t>
            </w:r>
          </w:p>
          <w:p w:rsidR="00FE0624" w:rsidRPr="00961680" w:rsidRDefault="00FE0624" w:rsidP="00CA2C89">
            <w:pPr>
              <w:tabs>
                <w:tab w:val="left" w:pos="2805"/>
              </w:tabs>
              <w:jc w:val="both"/>
              <w:rPr>
                <w:sz w:val="24"/>
                <w:szCs w:val="24"/>
              </w:rPr>
            </w:pPr>
            <w:r w:rsidRPr="00961680">
              <w:rPr>
                <w:b/>
                <w:sz w:val="24"/>
                <w:szCs w:val="24"/>
              </w:rPr>
              <w:t>Тема 5.</w:t>
            </w:r>
            <w:r w:rsidRPr="00961680">
              <w:rPr>
                <w:sz w:val="24"/>
                <w:szCs w:val="24"/>
              </w:rPr>
              <w:t xml:space="preserve"> Ключевые проблемы современного российского электроэнергетического рынка.</w:t>
            </w:r>
          </w:p>
          <w:p w:rsidR="00FE0624" w:rsidRPr="00961680" w:rsidRDefault="00FE0624" w:rsidP="00CA2C89">
            <w:pPr>
              <w:tabs>
                <w:tab w:val="left" w:pos="2805"/>
              </w:tabs>
              <w:jc w:val="both"/>
              <w:rPr>
                <w:sz w:val="24"/>
                <w:szCs w:val="24"/>
              </w:rPr>
            </w:pPr>
            <w:r w:rsidRPr="00961680">
              <w:rPr>
                <w:b/>
                <w:sz w:val="24"/>
                <w:szCs w:val="24"/>
              </w:rPr>
              <w:t>Тема 6.</w:t>
            </w:r>
            <w:r w:rsidRPr="00961680">
              <w:rPr>
                <w:sz w:val="24"/>
                <w:szCs w:val="24"/>
              </w:rPr>
              <w:t xml:space="preserve"> Концептуальные подходы к развитию конкуренции на электроэнергетическом рынке.  Актуальный комплекс мер по развитию российского электроэнергетического рынка.</w:t>
            </w:r>
          </w:p>
        </w:tc>
      </w:tr>
      <w:tr w:rsidR="00FE0624" w:rsidRPr="003A67D4" w:rsidTr="00CA2C89">
        <w:tc>
          <w:tcPr>
            <w:tcW w:w="2660" w:type="dxa"/>
            <w:shd w:val="clear" w:color="auto" w:fill="auto"/>
          </w:tcPr>
          <w:p w:rsidR="00FE0624" w:rsidRPr="003A67D4" w:rsidRDefault="00FE0624" w:rsidP="00CA2C89">
            <w:pPr>
              <w:tabs>
                <w:tab w:val="left" w:pos="2805"/>
              </w:tabs>
              <w:rPr>
                <w:b/>
              </w:rPr>
            </w:pPr>
            <w:r w:rsidRPr="003A67D4">
              <w:rPr>
                <w:b/>
              </w:rPr>
              <w:t xml:space="preserve">Используемые инструментальные </w:t>
            </w:r>
            <w:r>
              <w:rPr>
                <w:b/>
              </w:rPr>
              <w:t xml:space="preserve">и </w:t>
            </w:r>
            <w:r w:rsidRPr="003A67D4">
              <w:rPr>
                <w:b/>
              </w:rPr>
              <w:t>программные средства</w:t>
            </w:r>
          </w:p>
        </w:tc>
        <w:tc>
          <w:tcPr>
            <w:tcW w:w="7087" w:type="dxa"/>
            <w:shd w:val="clear" w:color="auto" w:fill="auto"/>
          </w:tcPr>
          <w:p w:rsidR="00FE0624" w:rsidRPr="00961680" w:rsidRDefault="00FE0624" w:rsidP="00CA2C89">
            <w:pPr>
              <w:tabs>
                <w:tab w:val="left" w:pos="2805"/>
              </w:tabs>
              <w:jc w:val="both"/>
              <w:rPr>
                <w:sz w:val="24"/>
                <w:szCs w:val="24"/>
              </w:rPr>
            </w:pPr>
            <w:r w:rsidRPr="00961680">
              <w:rPr>
                <w:sz w:val="24"/>
                <w:szCs w:val="24"/>
              </w:rPr>
              <w:br/>
            </w:r>
            <w:r w:rsidRPr="003F1121">
              <w:rPr>
                <w:sz w:val="24"/>
                <w:szCs w:val="24"/>
              </w:rPr>
              <w:t xml:space="preserve">MS </w:t>
            </w:r>
            <w:proofErr w:type="spellStart"/>
            <w:r w:rsidRPr="003F1121">
              <w:rPr>
                <w:sz w:val="24"/>
                <w:szCs w:val="24"/>
              </w:rPr>
              <w:t>Office</w:t>
            </w:r>
            <w:proofErr w:type="spellEnd"/>
          </w:p>
        </w:tc>
      </w:tr>
      <w:tr w:rsidR="00FE0624" w:rsidRPr="003A67D4" w:rsidTr="00CA2C89">
        <w:tc>
          <w:tcPr>
            <w:tcW w:w="2660" w:type="dxa"/>
            <w:shd w:val="clear" w:color="auto" w:fill="auto"/>
          </w:tcPr>
          <w:p w:rsidR="00FE0624" w:rsidRPr="003A67D4" w:rsidRDefault="00FE0624" w:rsidP="00CA2C89">
            <w:pPr>
              <w:tabs>
                <w:tab w:val="left" w:pos="2805"/>
              </w:tabs>
              <w:rPr>
                <w:b/>
              </w:rPr>
            </w:pPr>
            <w:r w:rsidRPr="003A67D4">
              <w:rPr>
                <w:b/>
              </w:rPr>
              <w:t>Формы текущего контроля</w:t>
            </w:r>
          </w:p>
        </w:tc>
        <w:tc>
          <w:tcPr>
            <w:tcW w:w="7087" w:type="dxa"/>
            <w:shd w:val="clear" w:color="auto" w:fill="auto"/>
          </w:tcPr>
          <w:p w:rsidR="00FE0624" w:rsidRPr="00961680" w:rsidRDefault="00FE0624" w:rsidP="00CA2C89">
            <w:pPr>
              <w:tabs>
                <w:tab w:val="left" w:pos="2805"/>
              </w:tabs>
              <w:jc w:val="both"/>
              <w:rPr>
                <w:sz w:val="24"/>
                <w:szCs w:val="24"/>
              </w:rPr>
            </w:pPr>
            <w:r w:rsidRPr="00961680">
              <w:rPr>
                <w:sz w:val="24"/>
                <w:szCs w:val="24"/>
              </w:rPr>
              <w:t>Фонд практических ситуаций, ролевая игра, домашнее задание</w:t>
            </w:r>
          </w:p>
        </w:tc>
      </w:tr>
      <w:tr w:rsidR="00FE0624" w:rsidRPr="003A67D4" w:rsidTr="00CA2C89">
        <w:tc>
          <w:tcPr>
            <w:tcW w:w="2660" w:type="dxa"/>
            <w:shd w:val="clear" w:color="auto" w:fill="auto"/>
          </w:tcPr>
          <w:p w:rsidR="00FE0624" w:rsidRPr="003A67D4" w:rsidRDefault="00EF07F9" w:rsidP="00CA2C89">
            <w:pPr>
              <w:tabs>
                <w:tab w:val="left" w:pos="2805"/>
              </w:tabs>
              <w:rPr>
                <w:b/>
              </w:rPr>
            </w:pPr>
            <w:r w:rsidRPr="003A67D4">
              <w:rPr>
                <w:b/>
              </w:rPr>
              <w:t xml:space="preserve">Форма </w:t>
            </w:r>
            <w:r>
              <w:rPr>
                <w:b/>
              </w:rPr>
              <w:t>оценки</w:t>
            </w:r>
            <w:r w:rsidR="00FE0624">
              <w:rPr>
                <w:b/>
              </w:rPr>
              <w:t xml:space="preserve"> окончательного результата </w:t>
            </w:r>
            <w:r>
              <w:rPr>
                <w:b/>
              </w:rPr>
              <w:t xml:space="preserve">обучения </w:t>
            </w:r>
            <w:r w:rsidRPr="003A67D4">
              <w:rPr>
                <w:b/>
              </w:rPr>
              <w:t>по</w:t>
            </w:r>
            <w:r w:rsidR="00FE0624" w:rsidRPr="003A67D4">
              <w:rPr>
                <w:b/>
              </w:rPr>
              <w:t xml:space="preserve"> дисциплине</w:t>
            </w:r>
          </w:p>
        </w:tc>
        <w:tc>
          <w:tcPr>
            <w:tcW w:w="7087" w:type="dxa"/>
            <w:shd w:val="clear" w:color="auto" w:fill="auto"/>
          </w:tcPr>
          <w:p w:rsidR="00FE0624" w:rsidRPr="00961680" w:rsidRDefault="00FE0624" w:rsidP="00CA2C89">
            <w:pPr>
              <w:tabs>
                <w:tab w:val="left" w:pos="2805"/>
              </w:tabs>
              <w:jc w:val="both"/>
              <w:rPr>
                <w:sz w:val="24"/>
                <w:szCs w:val="24"/>
              </w:rPr>
            </w:pPr>
            <w:r w:rsidRPr="00961680">
              <w:rPr>
                <w:sz w:val="24"/>
                <w:szCs w:val="24"/>
              </w:rPr>
              <w:t>Зачет</w:t>
            </w:r>
          </w:p>
        </w:tc>
      </w:tr>
    </w:tbl>
    <w:p w:rsidR="00FE0624" w:rsidRDefault="00FE0624" w:rsidP="00C9499E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EE464F" w:rsidRPr="00A97F9F" w:rsidRDefault="00EE464F" w:rsidP="00EE464F">
      <w:pPr>
        <w:jc w:val="center"/>
        <w:rPr>
          <w:b/>
        </w:rPr>
      </w:pPr>
      <w:r w:rsidRPr="00A97F9F">
        <w:rPr>
          <w:b/>
        </w:rPr>
        <w:t xml:space="preserve">АННОТАЦИЯ </w:t>
      </w:r>
      <w:r>
        <w:rPr>
          <w:b/>
        </w:rPr>
        <w:t xml:space="preserve">РАБОЧЕЙ ПРОГРАММЫ </w:t>
      </w:r>
      <w:r w:rsidRPr="00A97F9F">
        <w:rPr>
          <w:b/>
        </w:rPr>
        <w:t>УЧЕБНОЙ ДИСЦИПЛИНЫ</w:t>
      </w:r>
    </w:p>
    <w:p w:rsidR="00EE464F" w:rsidRPr="00AF45CF" w:rsidRDefault="00EE464F" w:rsidP="00EE464F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AF45CF">
        <w:rPr>
          <w:b/>
          <w:sz w:val="24"/>
          <w:szCs w:val="24"/>
          <w:u w:val="single"/>
        </w:rPr>
        <w:t>«</w:t>
      </w:r>
      <w:r w:rsidRPr="008A2388">
        <w:rPr>
          <w:b/>
          <w:color w:val="333333"/>
          <w:sz w:val="23"/>
          <w:szCs w:val="23"/>
          <w:u w:val="single"/>
          <w:shd w:val="clear" w:color="auto" w:fill="FFFFFF"/>
        </w:rPr>
        <w:t>Инновационные технологии</w:t>
      </w:r>
      <w:r>
        <w:rPr>
          <w:b/>
          <w:color w:val="333333"/>
          <w:sz w:val="23"/>
          <w:szCs w:val="23"/>
          <w:u w:val="single"/>
          <w:shd w:val="clear" w:color="auto" w:fill="FFFFFF"/>
        </w:rPr>
        <w:t xml:space="preserve"> добычи, транспортировки, переработки и использования </w:t>
      </w:r>
      <w:r>
        <w:rPr>
          <w:b/>
          <w:color w:val="333333"/>
          <w:sz w:val="23"/>
          <w:szCs w:val="23"/>
          <w:u w:val="single"/>
          <w:shd w:val="clear" w:color="auto" w:fill="FFFFFF"/>
        </w:rPr>
        <w:lastRenderedPageBreak/>
        <w:t>топливно-энергетических ресурсов</w:t>
      </w:r>
      <w:r w:rsidRPr="00AF45CF">
        <w:rPr>
          <w:b/>
          <w:sz w:val="24"/>
          <w:szCs w:val="24"/>
          <w:u w:val="single"/>
        </w:rPr>
        <w:t xml:space="preserve">» </w:t>
      </w:r>
    </w:p>
    <w:p w:rsidR="00EE464F" w:rsidRPr="00266019" w:rsidRDefault="00EE464F" w:rsidP="00EE464F">
      <w:pPr>
        <w:jc w:val="center"/>
        <w:rPr>
          <w:b/>
          <w:sz w:val="24"/>
          <w:szCs w:val="24"/>
        </w:rPr>
      </w:pPr>
      <w:r w:rsidRPr="00266019">
        <w:rPr>
          <w:b/>
          <w:sz w:val="24"/>
          <w:szCs w:val="24"/>
        </w:rPr>
        <w:t xml:space="preserve"> образовательной программы</w:t>
      </w:r>
      <w:r>
        <w:rPr>
          <w:b/>
          <w:sz w:val="24"/>
          <w:szCs w:val="24"/>
        </w:rPr>
        <w:t xml:space="preserve"> магистратуры</w:t>
      </w:r>
    </w:p>
    <w:p w:rsidR="00EE464F" w:rsidRPr="00266019" w:rsidRDefault="00EE464F" w:rsidP="00EE464F">
      <w:pPr>
        <w:jc w:val="center"/>
        <w:rPr>
          <w:b/>
          <w:sz w:val="24"/>
          <w:szCs w:val="24"/>
        </w:rPr>
      </w:pPr>
      <w:r w:rsidRPr="00266019">
        <w:rPr>
          <w:b/>
          <w:sz w:val="24"/>
          <w:szCs w:val="24"/>
        </w:rPr>
        <w:t xml:space="preserve">«Топливно-энергетический бизнес» </w:t>
      </w:r>
    </w:p>
    <w:p w:rsidR="00EE464F" w:rsidRPr="00A97F9F" w:rsidRDefault="00EE464F" w:rsidP="00EE464F">
      <w:pPr>
        <w:jc w:val="center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EE464F" w:rsidRPr="003A67D4" w:rsidTr="00CA2C89">
        <w:tc>
          <w:tcPr>
            <w:tcW w:w="2660" w:type="dxa"/>
            <w:shd w:val="clear" w:color="auto" w:fill="auto"/>
          </w:tcPr>
          <w:p w:rsidR="00EE464F" w:rsidRPr="003A67D4" w:rsidRDefault="00EE464F" w:rsidP="00CA2C89">
            <w:pPr>
              <w:tabs>
                <w:tab w:val="left" w:pos="2805"/>
              </w:tabs>
              <w:rPr>
                <w:b/>
              </w:rPr>
            </w:pPr>
            <w:r w:rsidRPr="003A67D4">
              <w:rPr>
                <w:b/>
              </w:rPr>
              <w:t>Краткое описание дисциплины</w:t>
            </w:r>
          </w:p>
        </w:tc>
        <w:tc>
          <w:tcPr>
            <w:tcW w:w="7087" w:type="dxa"/>
            <w:shd w:val="clear" w:color="auto" w:fill="auto"/>
          </w:tcPr>
          <w:p w:rsidR="00EE464F" w:rsidRPr="00690144" w:rsidRDefault="00EE464F" w:rsidP="00CA2C89">
            <w:pPr>
              <w:tabs>
                <w:tab w:val="left" w:pos="28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дисциплины позволит получить</w:t>
            </w:r>
            <w:r w:rsidRPr="003A67D4">
              <w:rPr>
                <w:sz w:val="24"/>
                <w:szCs w:val="24"/>
              </w:rPr>
              <w:t xml:space="preserve"> необходимые знания</w:t>
            </w:r>
            <w:r>
              <w:rPr>
                <w:sz w:val="24"/>
                <w:szCs w:val="24"/>
              </w:rPr>
              <w:t xml:space="preserve"> и практические навыки по установлению и исследованию основных тенденций и </w:t>
            </w:r>
            <w:proofErr w:type="spellStart"/>
            <w:r>
              <w:rPr>
                <w:sz w:val="24"/>
                <w:szCs w:val="24"/>
              </w:rPr>
              <w:t>направленийразвития</w:t>
            </w:r>
            <w:proofErr w:type="spellEnd"/>
            <w:r>
              <w:rPr>
                <w:sz w:val="24"/>
                <w:szCs w:val="24"/>
              </w:rPr>
              <w:t xml:space="preserve"> инновационных </w:t>
            </w:r>
            <w:proofErr w:type="spellStart"/>
            <w:r>
              <w:rPr>
                <w:sz w:val="24"/>
                <w:szCs w:val="24"/>
              </w:rPr>
              <w:t>технологий</w:t>
            </w:r>
            <w:r w:rsidRPr="006D7F26">
              <w:rPr>
                <w:sz w:val="24"/>
                <w:szCs w:val="24"/>
              </w:rPr>
              <w:t>добычи</w:t>
            </w:r>
            <w:proofErr w:type="spellEnd"/>
            <w:r w:rsidRPr="006D7F26">
              <w:rPr>
                <w:sz w:val="24"/>
                <w:szCs w:val="24"/>
              </w:rPr>
              <w:t>, транспортировки, переработки и использования топливно-энергетических ресурсов</w:t>
            </w:r>
            <w:r>
              <w:rPr>
                <w:sz w:val="24"/>
                <w:szCs w:val="24"/>
              </w:rPr>
              <w:t>, а также приобрести практические компетенции</w:t>
            </w:r>
            <w:r w:rsidRPr="00524647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выработать навыки</w:t>
            </w:r>
            <w:r w:rsidRPr="00524647">
              <w:rPr>
                <w:sz w:val="24"/>
                <w:szCs w:val="24"/>
              </w:rPr>
              <w:t xml:space="preserve"> решения проблем в области организации и управления процессами </w:t>
            </w:r>
            <w:r>
              <w:rPr>
                <w:sz w:val="24"/>
                <w:szCs w:val="24"/>
              </w:rPr>
              <w:t xml:space="preserve">инновационного </w:t>
            </w:r>
            <w:r w:rsidRPr="00524647">
              <w:rPr>
                <w:sz w:val="24"/>
                <w:szCs w:val="24"/>
              </w:rPr>
              <w:t xml:space="preserve">развития </w:t>
            </w:r>
            <w:r>
              <w:rPr>
                <w:sz w:val="24"/>
                <w:szCs w:val="24"/>
              </w:rPr>
              <w:t>нефтегазовых и других горнодобывающих компаний ТЭК.</w:t>
            </w:r>
          </w:p>
        </w:tc>
      </w:tr>
      <w:tr w:rsidR="00EE464F" w:rsidRPr="00EE2A77" w:rsidTr="00CA2C89">
        <w:tc>
          <w:tcPr>
            <w:tcW w:w="2660" w:type="dxa"/>
            <w:shd w:val="clear" w:color="auto" w:fill="auto"/>
          </w:tcPr>
          <w:p w:rsidR="00EE464F" w:rsidRPr="00EE2A77" w:rsidRDefault="00EE464F" w:rsidP="00CA2C89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  <w:r w:rsidRPr="00EE2A77">
              <w:rPr>
                <w:b/>
                <w:sz w:val="24"/>
                <w:szCs w:val="24"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7087" w:type="dxa"/>
            <w:shd w:val="clear" w:color="auto" w:fill="auto"/>
          </w:tcPr>
          <w:p w:rsidR="00EE464F" w:rsidRPr="00EE2A77" w:rsidRDefault="00EE464F" w:rsidP="00CA2C89">
            <w:pPr>
              <w:tabs>
                <w:tab w:val="left" w:pos="2805"/>
              </w:tabs>
              <w:jc w:val="both"/>
              <w:rPr>
                <w:sz w:val="24"/>
                <w:szCs w:val="24"/>
              </w:rPr>
            </w:pPr>
            <w:r w:rsidRPr="00EE2A77">
              <w:rPr>
                <w:sz w:val="24"/>
                <w:szCs w:val="24"/>
              </w:rPr>
              <w:t xml:space="preserve">-способность к абстрактному мышлению, анализу и синтезу в области техники, </w:t>
            </w:r>
            <w:r w:rsidR="00EF07F9" w:rsidRPr="00EE2A77">
              <w:rPr>
                <w:sz w:val="24"/>
                <w:szCs w:val="24"/>
              </w:rPr>
              <w:t>технологии и бизнеса</w:t>
            </w:r>
            <w:r w:rsidRPr="00EE2A77">
              <w:rPr>
                <w:sz w:val="24"/>
                <w:szCs w:val="24"/>
              </w:rPr>
              <w:t xml:space="preserve"> в горнодобывающих отраслях ТЭК (ОК-1);</w:t>
            </w:r>
          </w:p>
          <w:p w:rsidR="00EE464F" w:rsidRPr="00EE2A77" w:rsidRDefault="00EE464F" w:rsidP="00CA2C89">
            <w:pPr>
              <w:tabs>
                <w:tab w:val="left" w:pos="2805"/>
              </w:tabs>
              <w:jc w:val="both"/>
              <w:rPr>
                <w:sz w:val="24"/>
                <w:szCs w:val="24"/>
              </w:rPr>
            </w:pPr>
            <w:r w:rsidRPr="00EE2A77">
              <w:rPr>
                <w:sz w:val="24"/>
                <w:szCs w:val="24"/>
              </w:rPr>
              <w:t>-способность разрабатывать корпоративную стратегию, прогр</w:t>
            </w:r>
            <w:r w:rsidR="00EF07F9">
              <w:rPr>
                <w:sz w:val="24"/>
                <w:szCs w:val="24"/>
              </w:rPr>
              <w:t xml:space="preserve">аммы организационного развития </w:t>
            </w:r>
            <w:r w:rsidRPr="00EE2A77">
              <w:rPr>
                <w:sz w:val="24"/>
                <w:szCs w:val="24"/>
              </w:rPr>
              <w:t>изменений и обеспечивать их реализацию (ПК-2);</w:t>
            </w:r>
          </w:p>
          <w:p w:rsidR="00EE464F" w:rsidRPr="00EE2A77" w:rsidRDefault="00EE464F" w:rsidP="00CA2C89">
            <w:pPr>
              <w:tabs>
                <w:tab w:val="left" w:pos="2805"/>
              </w:tabs>
              <w:jc w:val="both"/>
              <w:rPr>
                <w:sz w:val="24"/>
                <w:szCs w:val="24"/>
              </w:rPr>
            </w:pPr>
            <w:r w:rsidRPr="00EE2A77">
              <w:rPr>
                <w:sz w:val="24"/>
                <w:szCs w:val="24"/>
              </w:rPr>
              <w:t>-способность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 (ПК-4);</w:t>
            </w:r>
          </w:p>
          <w:p w:rsidR="00EE464F" w:rsidRPr="00EE2A77" w:rsidRDefault="00EE464F" w:rsidP="00CA2C89">
            <w:pPr>
              <w:tabs>
                <w:tab w:val="left" w:pos="2805"/>
              </w:tabs>
              <w:jc w:val="both"/>
              <w:rPr>
                <w:sz w:val="24"/>
                <w:szCs w:val="24"/>
              </w:rPr>
            </w:pPr>
            <w:r w:rsidRPr="00EE2A77">
              <w:rPr>
                <w:sz w:val="24"/>
                <w:szCs w:val="24"/>
              </w:rPr>
              <w:t xml:space="preserve">-способность обобщать и критически оценивать результаты исследований актуальных проблем управления инновационным </w:t>
            </w:r>
            <w:r w:rsidR="00EF07F9" w:rsidRPr="00EE2A77">
              <w:rPr>
                <w:sz w:val="24"/>
                <w:szCs w:val="24"/>
              </w:rPr>
              <w:t>развитием в</w:t>
            </w:r>
            <w:r w:rsidRPr="00EE2A77">
              <w:rPr>
                <w:sz w:val="24"/>
                <w:szCs w:val="24"/>
              </w:rPr>
              <w:t xml:space="preserve"> нефтегазовых и горнодобывающих компаниях, полученные отечественными и зарубежными исследователями (ПК-7);</w:t>
            </w:r>
          </w:p>
          <w:p w:rsidR="00EE464F" w:rsidRPr="00EE2A77" w:rsidRDefault="00EE464F" w:rsidP="00CA2C89">
            <w:pPr>
              <w:tabs>
                <w:tab w:val="left" w:pos="2805"/>
              </w:tabs>
              <w:jc w:val="both"/>
              <w:rPr>
                <w:sz w:val="24"/>
                <w:szCs w:val="24"/>
              </w:rPr>
            </w:pPr>
            <w:r w:rsidRPr="00EE2A77">
              <w:rPr>
                <w:sz w:val="24"/>
                <w:szCs w:val="24"/>
              </w:rPr>
              <w:t>-способность проводить самостоятельные исследования в соответствии с разработанной программой (ПК-10);</w:t>
            </w:r>
          </w:p>
          <w:p w:rsidR="00EE464F" w:rsidRPr="00EE2A77" w:rsidRDefault="00EE464F" w:rsidP="00CA2C89">
            <w:pPr>
              <w:tabs>
                <w:tab w:val="left" w:pos="2805"/>
              </w:tabs>
              <w:jc w:val="both"/>
              <w:rPr>
                <w:sz w:val="24"/>
                <w:szCs w:val="24"/>
              </w:rPr>
            </w:pPr>
            <w:r w:rsidRPr="00EE2A77">
              <w:rPr>
                <w:sz w:val="24"/>
                <w:szCs w:val="24"/>
              </w:rPr>
              <w:t>- знание инновационных технологий добычи, транспортировки, переработки и использования топливно-энергетических ресурсов и производства энергии (ДК-1) или (ПК-12).</w:t>
            </w:r>
          </w:p>
        </w:tc>
      </w:tr>
      <w:tr w:rsidR="00EE464F" w:rsidRPr="00EE2A77" w:rsidTr="00CA2C89">
        <w:tc>
          <w:tcPr>
            <w:tcW w:w="2660" w:type="dxa"/>
            <w:shd w:val="clear" w:color="auto" w:fill="auto"/>
          </w:tcPr>
          <w:p w:rsidR="00EE464F" w:rsidRPr="00EE2A77" w:rsidRDefault="00EE464F" w:rsidP="00CA2C89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  <w:r w:rsidRPr="00EE2A77">
              <w:rPr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7087" w:type="dxa"/>
            <w:shd w:val="clear" w:color="auto" w:fill="auto"/>
          </w:tcPr>
          <w:p w:rsidR="00EE464F" w:rsidRPr="00EE2A77" w:rsidRDefault="00EE464F" w:rsidP="00CA2C89">
            <w:pPr>
              <w:tabs>
                <w:tab w:val="left" w:pos="2805"/>
              </w:tabs>
              <w:jc w:val="both"/>
              <w:rPr>
                <w:sz w:val="24"/>
                <w:szCs w:val="24"/>
              </w:rPr>
            </w:pPr>
            <w:r w:rsidRPr="00EE2A77">
              <w:rPr>
                <w:sz w:val="24"/>
                <w:szCs w:val="24"/>
              </w:rPr>
              <w:t>Лекции, ролевая игра, анализ конкретных ситуаций (кейсы), дискуссии, решение проблемных задач.</w:t>
            </w:r>
          </w:p>
        </w:tc>
      </w:tr>
      <w:tr w:rsidR="00EE464F" w:rsidRPr="00EE2A77" w:rsidTr="00CA2C89">
        <w:tc>
          <w:tcPr>
            <w:tcW w:w="2660" w:type="dxa"/>
            <w:shd w:val="clear" w:color="auto" w:fill="auto"/>
          </w:tcPr>
          <w:p w:rsidR="00EE464F" w:rsidRPr="00EE2A77" w:rsidRDefault="00EE464F" w:rsidP="00CA2C89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  <w:r w:rsidRPr="00EE2A77">
              <w:rPr>
                <w:b/>
                <w:sz w:val="24"/>
                <w:szCs w:val="24"/>
              </w:rPr>
              <w:t>Язык обучения</w:t>
            </w:r>
          </w:p>
        </w:tc>
        <w:tc>
          <w:tcPr>
            <w:tcW w:w="7087" w:type="dxa"/>
            <w:shd w:val="clear" w:color="auto" w:fill="auto"/>
          </w:tcPr>
          <w:p w:rsidR="00EE464F" w:rsidRPr="00EE2A77" w:rsidRDefault="00EE464F" w:rsidP="00CA2C89">
            <w:pPr>
              <w:tabs>
                <w:tab w:val="left" w:pos="2805"/>
              </w:tabs>
              <w:jc w:val="center"/>
              <w:rPr>
                <w:sz w:val="24"/>
                <w:szCs w:val="24"/>
              </w:rPr>
            </w:pPr>
            <w:r w:rsidRPr="00EE2A77">
              <w:rPr>
                <w:sz w:val="24"/>
                <w:szCs w:val="24"/>
              </w:rPr>
              <w:t>русский</w:t>
            </w:r>
          </w:p>
        </w:tc>
      </w:tr>
      <w:tr w:rsidR="00EE464F" w:rsidRPr="00EE2A77" w:rsidTr="00CA2C89">
        <w:tc>
          <w:tcPr>
            <w:tcW w:w="2660" w:type="dxa"/>
            <w:shd w:val="clear" w:color="auto" w:fill="auto"/>
          </w:tcPr>
          <w:p w:rsidR="00EE464F" w:rsidRPr="00EE2A77" w:rsidRDefault="00EE464F" w:rsidP="00CA2C89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  <w:r w:rsidRPr="00EE2A77">
              <w:rPr>
                <w:b/>
                <w:sz w:val="24"/>
                <w:szCs w:val="24"/>
              </w:rPr>
              <w:t>Ожидаемые результаты обучения</w:t>
            </w:r>
          </w:p>
        </w:tc>
        <w:tc>
          <w:tcPr>
            <w:tcW w:w="7087" w:type="dxa"/>
            <w:shd w:val="clear" w:color="auto" w:fill="auto"/>
          </w:tcPr>
          <w:p w:rsidR="00EE464F" w:rsidRPr="00EE2A77" w:rsidRDefault="00EE464F" w:rsidP="00CA2C89">
            <w:pPr>
              <w:ind w:firstLine="400"/>
              <w:jc w:val="both"/>
              <w:rPr>
                <w:sz w:val="24"/>
                <w:szCs w:val="24"/>
              </w:rPr>
            </w:pPr>
            <w:r w:rsidRPr="00EE2A77">
              <w:rPr>
                <w:sz w:val="24"/>
                <w:szCs w:val="24"/>
              </w:rPr>
              <w:t>В результате освоения дисциплины обучающийся должен:</w:t>
            </w:r>
          </w:p>
          <w:p w:rsidR="00EE464F" w:rsidRPr="00EE2A77" w:rsidRDefault="00EE464F" w:rsidP="00CA2C89">
            <w:pPr>
              <w:ind w:left="709"/>
              <w:jc w:val="both"/>
              <w:rPr>
                <w:sz w:val="24"/>
                <w:szCs w:val="24"/>
              </w:rPr>
            </w:pPr>
            <w:r w:rsidRPr="00EE2A77">
              <w:rPr>
                <w:sz w:val="24"/>
                <w:szCs w:val="24"/>
              </w:rPr>
              <w:t xml:space="preserve">«Знать»:  </w:t>
            </w:r>
          </w:p>
          <w:p w:rsidR="00EE464F" w:rsidRPr="00EE2A77" w:rsidRDefault="00EE464F" w:rsidP="00CA2C89">
            <w:pPr>
              <w:shd w:val="clear" w:color="auto" w:fill="FFFFFF"/>
              <w:ind w:firstLine="175"/>
              <w:jc w:val="both"/>
              <w:rPr>
                <w:sz w:val="24"/>
                <w:szCs w:val="24"/>
              </w:rPr>
            </w:pPr>
            <w:r w:rsidRPr="00EE2A77">
              <w:rPr>
                <w:rFonts w:ascii="Arial" w:hAnsi="Arial" w:cs="Arial"/>
                <w:sz w:val="24"/>
                <w:szCs w:val="24"/>
              </w:rPr>
              <w:t>-</w:t>
            </w:r>
            <w:r w:rsidRPr="00EE2A77">
              <w:rPr>
                <w:sz w:val="24"/>
                <w:szCs w:val="24"/>
              </w:rPr>
              <w:t xml:space="preserve">физико-технические основы и технологические особенности современного состояния добычи, транспортировки, переработки и использования нефти и газа, а также других </w:t>
            </w:r>
            <w:r w:rsidR="00EF07F9" w:rsidRPr="00EE2A77">
              <w:rPr>
                <w:sz w:val="24"/>
                <w:szCs w:val="24"/>
              </w:rPr>
              <w:t>ископаемых топлив</w:t>
            </w:r>
            <w:r w:rsidRPr="00EE2A77">
              <w:rPr>
                <w:sz w:val="24"/>
                <w:szCs w:val="24"/>
              </w:rPr>
              <w:t xml:space="preserve"> и сырьевых ресурсов;</w:t>
            </w:r>
          </w:p>
          <w:p w:rsidR="00EE464F" w:rsidRPr="00EE2A77" w:rsidRDefault="00EE464F" w:rsidP="00CA2C89">
            <w:pPr>
              <w:shd w:val="clear" w:color="auto" w:fill="FFFFFF"/>
              <w:ind w:firstLine="175"/>
              <w:jc w:val="both"/>
              <w:rPr>
                <w:sz w:val="24"/>
                <w:szCs w:val="24"/>
              </w:rPr>
            </w:pPr>
            <w:r w:rsidRPr="00EE2A77">
              <w:rPr>
                <w:sz w:val="24"/>
                <w:szCs w:val="24"/>
              </w:rPr>
              <w:t xml:space="preserve">-  основные принципы, направления и существующие тенденции инновационного развития и повышения эффективности и экологической безопасности освоения и </w:t>
            </w:r>
            <w:r w:rsidR="00EF07F9" w:rsidRPr="00EE2A77">
              <w:rPr>
                <w:sz w:val="24"/>
                <w:szCs w:val="24"/>
              </w:rPr>
              <w:t xml:space="preserve">эксплуатации </w:t>
            </w:r>
            <w:proofErr w:type="spellStart"/>
            <w:r w:rsidR="00EF07F9" w:rsidRPr="00EE2A77">
              <w:rPr>
                <w:sz w:val="24"/>
                <w:szCs w:val="24"/>
              </w:rPr>
              <w:t>трудноизвлекаемых</w:t>
            </w:r>
            <w:proofErr w:type="spellEnd"/>
            <w:r w:rsidRPr="00EE2A77">
              <w:rPr>
                <w:sz w:val="24"/>
                <w:szCs w:val="24"/>
              </w:rPr>
              <w:t xml:space="preserve"> запасов нефти и газа, а также других топливно-энергетических и сырьевых ресурсов;</w:t>
            </w:r>
          </w:p>
          <w:p w:rsidR="00EE464F" w:rsidRPr="00EE2A77" w:rsidRDefault="00EE464F" w:rsidP="00CA2C89">
            <w:pPr>
              <w:pStyle w:val="a1"/>
              <w:numPr>
                <w:ilvl w:val="0"/>
                <w:numId w:val="0"/>
              </w:numPr>
              <w:spacing w:line="240" w:lineRule="auto"/>
              <w:ind w:firstLine="175"/>
            </w:pPr>
            <w:r w:rsidRPr="00EE2A77">
              <w:t>-  принципы и методы отбора и внедрения перспективных нефтегазовых и других горнодобывающих проектов;</w:t>
            </w:r>
          </w:p>
          <w:p w:rsidR="00EE464F" w:rsidRPr="00EE2A77" w:rsidRDefault="00EE464F" w:rsidP="00CA2C89">
            <w:pPr>
              <w:pStyle w:val="a1"/>
              <w:numPr>
                <w:ilvl w:val="0"/>
                <w:numId w:val="0"/>
              </w:numPr>
              <w:spacing w:line="240" w:lineRule="auto"/>
              <w:ind w:firstLine="175"/>
            </w:pPr>
            <w:r w:rsidRPr="00EE2A77">
              <w:t>- методы стимулирования научно-технической деятельности и создания для нее благоприятных условий;</w:t>
            </w:r>
          </w:p>
          <w:p w:rsidR="00EE464F" w:rsidRPr="00EE2A77" w:rsidRDefault="00EE464F" w:rsidP="00CA2C89">
            <w:pPr>
              <w:shd w:val="clear" w:color="auto" w:fill="FFFFFF"/>
              <w:ind w:firstLine="175"/>
              <w:jc w:val="both"/>
              <w:rPr>
                <w:sz w:val="24"/>
                <w:szCs w:val="24"/>
              </w:rPr>
            </w:pPr>
            <w:r w:rsidRPr="00EE2A77">
              <w:rPr>
                <w:sz w:val="24"/>
                <w:szCs w:val="24"/>
              </w:rPr>
              <w:t xml:space="preserve">- нормативные документы по рациональному </w:t>
            </w:r>
            <w:r w:rsidRPr="00EE2A77">
              <w:rPr>
                <w:sz w:val="24"/>
                <w:szCs w:val="24"/>
              </w:rPr>
              <w:lastRenderedPageBreak/>
              <w:t>природопользованию и использованию топливно-энергетических ресурсов;</w:t>
            </w:r>
          </w:p>
          <w:p w:rsidR="00EE464F" w:rsidRPr="00EE2A77" w:rsidRDefault="00EE464F" w:rsidP="00CA2C89">
            <w:pPr>
              <w:shd w:val="clear" w:color="auto" w:fill="FFFFFF"/>
              <w:ind w:firstLine="175"/>
              <w:jc w:val="both"/>
              <w:rPr>
                <w:sz w:val="24"/>
                <w:szCs w:val="24"/>
              </w:rPr>
            </w:pPr>
            <w:r w:rsidRPr="00EE2A77">
              <w:rPr>
                <w:b/>
                <w:sz w:val="24"/>
                <w:szCs w:val="24"/>
              </w:rPr>
              <w:t>Уметь</w:t>
            </w:r>
            <w:r w:rsidRPr="00EE2A77">
              <w:rPr>
                <w:sz w:val="24"/>
                <w:szCs w:val="24"/>
              </w:rPr>
              <w:t>:</w:t>
            </w:r>
          </w:p>
          <w:p w:rsidR="00EE464F" w:rsidRPr="00EE2A77" w:rsidRDefault="00EE464F" w:rsidP="00CA2C89">
            <w:pPr>
              <w:pStyle w:val="a1"/>
              <w:numPr>
                <w:ilvl w:val="0"/>
                <w:numId w:val="0"/>
              </w:numPr>
              <w:spacing w:line="240" w:lineRule="auto"/>
              <w:ind w:firstLine="175"/>
            </w:pPr>
            <w:r w:rsidRPr="00EE2A77">
              <w:t>-   разрабатывать и управлять инновационными программами и проектами в нефтегазовом бизнесе и в других областях горнодобывающего производства других;</w:t>
            </w:r>
          </w:p>
          <w:p w:rsidR="00EE464F" w:rsidRPr="00EE2A77" w:rsidRDefault="00EE464F" w:rsidP="00CA2C89">
            <w:pPr>
              <w:pStyle w:val="a1"/>
              <w:numPr>
                <w:ilvl w:val="0"/>
                <w:numId w:val="0"/>
              </w:numPr>
              <w:spacing w:line="240" w:lineRule="auto"/>
              <w:ind w:firstLine="175"/>
            </w:pPr>
            <w:r w:rsidRPr="00EE2A77">
              <w:t>-  обосновывать эффективность нововведений и инновационной деятельности топливно-энергетических компаний;</w:t>
            </w:r>
          </w:p>
          <w:p w:rsidR="00EE464F" w:rsidRPr="00EE2A77" w:rsidRDefault="00EE464F" w:rsidP="00CA2C89">
            <w:pPr>
              <w:shd w:val="clear" w:color="auto" w:fill="FFFFFF"/>
              <w:ind w:firstLine="175"/>
              <w:jc w:val="both"/>
              <w:rPr>
                <w:sz w:val="24"/>
                <w:szCs w:val="24"/>
              </w:rPr>
            </w:pPr>
            <w:r w:rsidRPr="00EE2A77">
              <w:rPr>
                <w:sz w:val="24"/>
                <w:szCs w:val="24"/>
              </w:rPr>
              <w:t xml:space="preserve">- производить анализ технико-экономических показателей деятельности на объектах </w:t>
            </w:r>
            <w:proofErr w:type="spellStart"/>
            <w:r w:rsidRPr="00EE2A77">
              <w:rPr>
                <w:sz w:val="24"/>
                <w:szCs w:val="24"/>
              </w:rPr>
              <w:t>нефтегазодобычи</w:t>
            </w:r>
            <w:proofErr w:type="spellEnd"/>
            <w:r w:rsidRPr="00EE2A77">
              <w:rPr>
                <w:sz w:val="24"/>
                <w:szCs w:val="24"/>
              </w:rPr>
              <w:t xml:space="preserve"> и в горнодобывающих компаниях;</w:t>
            </w:r>
          </w:p>
          <w:p w:rsidR="00EE464F" w:rsidRPr="00EE2A77" w:rsidRDefault="00EE464F" w:rsidP="00CA2C89">
            <w:pPr>
              <w:shd w:val="clear" w:color="auto" w:fill="FFFFFF"/>
              <w:ind w:firstLine="175"/>
              <w:jc w:val="both"/>
              <w:rPr>
                <w:sz w:val="24"/>
                <w:szCs w:val="24"/>
              </w:rPr>
            </w:pPr>
            <w:r w:rsidRPr="00EE2A77">
              <w:rPr>
                <w:sz w:val="24"/>
                <w:szCs w:val="24"/>
              </w:rPr>
              <w:t>- проводить расчеты эффективности геотехнологических и энергосберегающих мероприятий при добыче, транспортировке и использовании топливно-энергетических ресурсов;</w:t>
            </w:r>
          </w:p>
          <w:p w:rsidR="00EE464F" w:rsidRPr="00EE2A77" w:rsidRDefault="00EE464F" w:rsidP="00CA2C89">
            <w:pPr>
              <w:shd w:val="clear" w:color="auto" w:fill="FFFFFF"/>
              <w:ind w:firstLine="175"/>
              <w:jc w:val="both"/>
              <w:rPr>
                <w:sz w:val="24"/>
                <w:szCs w:val="24"/>
              </w:rPr>
            </w:pPr>
            <w:r w:rsidRPr="00EE2A77">
              <w:rPr>
                <w:sz w:val="24"/>
                <w:szCs w:val="24"/>
              </w:rPr>
              <w:t xml:space="preserve">- решать задачи повышения </w:t>
            </w:r>
            <w:r w:rsidR="00EF07F9" w:rsidRPr="00EE2A77">
              <w:rPr>
                <w:sz w:val="24"/>
                <w:szCs w:val="24"/>
              </w:rPr>
              <w:t>эффективности, надёжности</w:t>
            </w:r>
            <w:r w:rsidRPr="00EE2A77">
              <w:rPr>
                <w:sz w:val="24"/>
                <w:szCs w:val="24"/>
              </w:rPr>
              <w:t xml:space="preserve"> и экологической чистоты энергоснабжения, уменьшения негативных воздействий на окружающую среду за счет внедрения инновационных технологий;</w:t>
            </w:r>
          </w:p>
          <w:p w:rsidR="00EE464F" w:rsidRPr="00EE2A77" w:rsidRDefault="00EE464F" w:rsidP="00CA2C89">
            <w:pPr>
              <w:shd w:val="clear" w:color="auto" w:fill="FFFFFF"/>
              <w:ind w:firstLine="175"/>
              <w:jc w:val="both"/>
              <w:rPr>
                <w:sz w:val="24"/>
                <w:szCs w:val="24"/>
              </w:rPr>
            </w:pPr>
            <w:r w:rsidRPr="00EE2A77">
              <w:rPr>
                <w:sz w:val="24"/>
                <w:szCs w:val="24"/>
              </w:rPr>
              <w:t xml:space="preserve">- разрабатывать и презентовать научно-технические доклады, аналитические обзоры и анализы по текущим проблемам </w:t>
            </w:r>
            <w:proofErr w:type="spellStart"/>
            <w:r w:rsidR="00EF07F9" w:rsidRPr="00EE2A77">
              <w:rPr>
                <w:sz w:val="24"/>
                <w:szCs w:val="24"/>
              </w:rPr>
              <w:t>нефтегазодобычи</w:t>
            </w:r>
            <w:proofErr w:type="spellEnd"/>
            <w:r w:rsidR="00EF07F9" w:rsidRPr="00EE2A77">
              <w:rPr>
                <w:sz w:val="24"/>
                <w:szCs w:val="24"/>
              </w:rPr>
              <w:t xml:space="preserve"> </w:t>
            </w:r>
            <w:proofErr w:type="spellStart"/>
            <w:r w:rsidR="00EF07F9" w:rsidRPr="00EE2A77">
              <w:rPr>
                <w:sz w:val="24"/>
                <w:szCs w:val="24"/>
              </w:rPr>
              <w:t>идоставки</w:t>
            </w:r>
            <w:proofErr w:type="spellEnd"/>
            <w:r w:rsidR="00EF07F9" w:rsidRPr="00EE2A77">
              <w:rPr>
                <w:sz w:val="24"/>
                <w:szCs w:val="24"/>
              </w:rPr>
              <w:t xml:space="preserve"> углеводородного</w:t>
            </w:r>
            <w:r w:rsidRPr="00EE2A77">
              <w:rPr>
                <w:sz w:val="24"/>
                <w:szCs w:val="24"/>
              </w:rPr>
              <w:t xml:space="preserve"> сырья и продуктов его переработки потребителям и на основные энергетические рынки.</w:t>
            </w:r>
          </w:p>
          <w:p w:rsidR="00EE464F" w:rsidRPr="00EE2A77" w:rsidRDefault="00EE464F" w:rsidP="00CA2C89">
            <w:pPr>
              <w:pStyle w:val="a1"/>
              <w:numPr>
                <w:ilvl w:val="0"/>
                <w:numId w:val="0"/>
              </w:numPr>
              <w:spacing w:line="240" w:lineRule="auto"/>
              <w:ind w:firstLine="175"/>
              <w:rPr>
                <w:b/>
              </w:rPr>
            </w:pPr>
            <w:r w:rsidRPr="00EE2A77">
              <w:rPr>
                <w:b/>
              </w:rPr>
              <w:t>Владеть:</w:t>
            </w:r>
          </w:p>
          <w:p w:rsidR="00EE464F" w:rsidRPr="00EE2A77" w:rsidRDefault="00EE464F" w:rsidP="00CA2C89">
            <w:pPr>
              <w:shd w:val="clear" w:color="auto" w:fill="FFFFFF"/>
              <w:tabs>
                <w:tab w:val="left" w:pos="1080"/>
              </w:tabs>
              <w:ind w:left="34" w:firstLine="175"/>
              <w:jc w:val="both"/>
              <w:rPr>
                <w:sz w:val="24"/>
                <w:szCs w:val="24"/>
              </w:rPr>
            </w:pPr>
            <w:r w:rsidRPr="00EE2A77">
              <w:rPr>
                <w:sz w:val="24"/>
                <w:szCs w:val="24"/>
              </w:rPr>
              <w:t>- методами технико-экономического обоснования внедрения новой техники и технологий, включая методы построения денежных потоков проекта и технологией оценки коммерческой эффективности инвестиционных проектов;</w:t>
            </w:r>
          </w:p>
          <w:p w:rsidR="00EE464F" w:rsidRPr="00EE2A77" w:rsidRDefault="00EE464F" w:rsidP="00CA2C89">
            <w:pPr>
              <w:pStyle w:val="a1"/>
              <w:numPr>
                <w:ilvl w:val="0"/>
                <w:numId w:val="0"/>
              </w:numPr>
              <w:spacing w:line="240" w:lineRule="auto"/>
              <w:ind w:left="34" w:firstLine="175"/>
            </w:pPr>
            <w:r w:rsidRPr="00EE2A77">
              <w:t>- методикой составления бизнес-планов инновационных проектов;</w:t>
            </w:r>
          </w:p>
          <w:p w:rsidR="00EE464F" w:rsidRPr="00EE2A77" w:rsidRDefault="00EE464F" w:rsidP="00CA2C89">
            <w:pPr>
              <w:pStyle w:val="a1"/>
              <w:numPr>
                <w:ilvl w:val="0"/>
                <w:numId w:val="0"/>
              </w:numPr>
              <w:spacing w:line="240" w:lineRule="auto"/>
              <w:ind w:firstLine="175"/>
              <w:rPr>
                <w:b/>
              </w:rPr>
            </w:pPr>
            <w:r w:rsidRPr="00EE2A77">
              <w:t>- методами анализа, оценки и воздействия на внешние и внутренние угрозы инвестиционных проектов в нефтегазовом бизнесе и горнодобывающем производстве.</w:t>
            </w:r>
          </w:p>
        </w:tc>
      </w:tr>
      <w:tr w:rsidR="00EE464F" w:rsidRPr="00EE2A77" w:rsidTr="00CA2C89">
        <w:tc>
          <w:tcPr>
            <w:tcW w:w="2660" w:type="dxa"/>
            <w:shd w:val="clear" w:color="auto" w:fill="auto"/>
          </w:tcPr>
          <w:p w:rsidR="00EE464F" w:rsidRPr="00EE2A77" w:rsidRDefault="00EE464F" w:rsidP="00CA2C89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  <w:r w:rsidRPr="00EE2A77">
              <w:rPr>
                <w:b/>
                <w:sz w:val="24"/>
                <w:szCs w:val="24"/>
              </w:rPr>
              <w:lastRenderedPageBreak/>
              <w:t>Перечень разделов/тем дисциплины</w:t>
            </w:r>
          </w:p>
        </w:tc>
        <w:tc>
          <w:tcPr>
            <w:tcW w:w="7087" w:type="dxa"/>
            <w:shd w:val="clear" w:color="auto" w:fill="auto"/>
          </w:tcPr>
          <w:p w:rsidR="00EE464F" w:rsidRPr="00EE2A77" w:rsidRDefault="00EE464F" w:rsidP="00CA2C89">
            <w:pPr>
              <w:shd w:val="clear" w:color="auto" w:fill="FFFFFF"/>
              <w:spacing w:before="5"/>
              <w:ind w:firstLine="317"/>
              <w:jc w:val="both"/>
              <w:rPr>
                <w:bCs/>
                <w:color w:val="000000"/>
                <w:spacing w:val="-4"/>
                <w:sz w:val="24"/>
                <w:szCs w:val="24"/>
              </w:rPr>
            </w:pPr>
            <w:r w:rsidRPr="00EE2A77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Тема 1. </w:t>
            </w:r>
            <w:r w:rsidRPr="00EE2A77">
              <w:rPr>
                <w:bCs/>
                <w:color w:val="000000"/>
                <w:spacing w:val="-4"/>
                <w:sz w:val="24"/>
                <w:szCs w:val="24"/>
              </w:rPr>
              <w:t xml:space="preserve">Состояние, роль, перспективы и основные направления и тенденции развития </w:t>
            </w:r>
            <w:r w:rsidR="00EF07F9" w:rsidRPr="00EE2A77">
              <w:rPr>
                <w:bCs/>
                <w:color w:val="000000"/>
                <w:spacing w:val="-4"/>
                <w:sz w:val="24"/>
                <w:szCs w:val="24"/>
              </w:rPr>
              <w:t>технологий добычи</w:t>
            </w:r>
            <w:r w:rsidRPr="00EE2A77">
              <w:rPr>
                <w:bCs/>
                <w:color w:val="000000"/>
                <w:spacing w:val="-4"/>
                <w:sz w:val="24"/>
                <w:szCs w:val="24"/>
              </w:rPr>
              <w:t xml:space="preserve">, переработки и </w:t>
            </w:r>
            <w:r w:rsidR="00EF07F9" w:rsidRPr="00EE2A77">
              <w:rPr>
                <w:bCs/>
                <w:color w:val="000000"/>
                <w:spacing w:val="-4"/>
                <w:sz w:val="24"/>
                <w:szCs w:val="24"/>
              </w:rPr>
              <w:t>использования в</w:t>
            </w:r>
            <w:r w:rsidRPr="00EE2A77">
              <w:rPr>
                <w:bCs/>
                <w:color w:val="000000"/>
                <w:spacing w:val="-4"/>
                <w:sz w:val="24"/>
                <w:szCs w:val="24"/>
              </w:rPr>
              <w:t xml:space="preserve"> мировой </w:t>
            </w:r>
            <w:r w:rsidR="00EF07F9" w:rsidRPr="00EE2A77">
              <w:rPr>
                <w:bCs/>
                <w:color w:val="000000"/>
                <w:spacing w:val="-4"/>
                <w:sz w:val="24"/>
                <w:szCs w:val="24"/>
              </w:rPr>
              <w:t>энергетике твердого топлива</w:t>
            </w:r>
            <w:r w:rsidRPr="00EE2A77">
              <w:rPr>
                <w:bCs/>
                <w:color w:val="000000"/>
                <w:spacing w:val="-4"/>
                <w:sz w:val="24"/>
                <w:szCs w:val="24"/>
              </w:rPr>
              <w:t>.</w:t>
            </w:r>
          </w:p>
          <w:p w:rsidR="00EE464F" w:rsidRPr="00EE2A77" w:rsidRDefault="00EE464F" w:rsidP="00CA2C89">
            <w:pPr>
              <w:shd w:val="clear" w:color="auto" w:fill="FFFFFF"/>
              <w:spacing w:before="5"/>
              <w:ind w:firstLine="317"/>
              <w:jc w:val="both"/>
              <w:rPr>
                <w:bCs/>
                <w:color w:val="000000"/>
                <w:spacing w:val="-4"/>
                <w:sz w:val="24"/>
                <w:szCs w:val="24"/>
              </w:rPr>
            </w:pPr>
            <w:r w:rsidRPr="00EE2A77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Тема 2. </w:t>
            </w:r>
            <w:r w:rsidRPr="00EE2A77">
              <w:rPr>
                <w:bCs/>
                <w:color w:val="000000"/>
                <w:spacing w:val="-4"/>
                <w:sz w:val="24"/>
                <w:szCs w:val="24"/>
              </w:rPr>
              <w:t xml:space="preserve">Состояние, перспективы </w:t>
            </w:r>
            <w:r w:rsidR="00EF07F9" w:rsidRPr="00EE2A77">
              <w:rPr>
                <w:bCs/>
                <w:color w:val="000000"/>
                <w:spacing w:val="-4"/>
                <w:sz w:val="24"/>
                <w:szCs w:val="24"/>
              </w:rPr>
              <w:t>инновационного развития</w:t>
            </w:r>
            <w:r w:rsidRPr="00EE2A77">
              <w:rPr>
                <w:bCs/>
                <w:color w:val="000000"/>
                <w:spacing w:val="-4"/>
                <w:sz w:val="24"/>
                <w:szCs w:val="24"/>
              </w:rPr>
              <w:t xml:space="preserve"> и </w:t>
            </w:r>
            <w:r w:rsidR="00EF07F9" w:rsidRPr="00EE2A77">
              <w:rPr>
                <w:bCs/>
                <w:color w:val="000000"/>
                <w:spacing w:val="-4"/>
                <w:sz w:val="24"/>
                <w:szCs w:val="24"/>
              </w:rPr>
              <w:t>совершенствования традиционных технологий</w:t>
            </w:r>
            <w:r w:rsidRPr="00EE2A77">
              <w:rPr>
                <w:bCs/>
                <w:color w:val="000000"/>
                <w:spacing w:val="-4"/>
                <w:sz w:val="24"/>
                <w:szCs w:val="24"/>
              </w:rPr>
              <w:t xml:space="preserve"> добычи, переработки и </w:t>
            </w:r>
            <w:r w:rsidR="00EF07F9" w:rsidRPr="00EE2A77">
              <w:rPr>
                <w:bCs/>
                <w:color w:val="000000"/>
                <w:spacing w:val="-4"/>
                <w:sz w:val="24"/>
                <w:szCs w:val="24"/>
              </w:rPr>
              <w:t>использования нефти</w:t>
            </w:r>
            <w:r w:rsidRPr="00EE2A77">
              <w:rPr>
                <w:bCs/>
                <w:color w:val="000000"/>
                <w:spacing w:val="-4"/>
                <w:sz w:val="24"/>
                <w:szCs w:val="24"/>
              </w:rPr>
              <w:t xml:space="preserve"> и газа. </w:t>
            </w:r>
          </w:p>
          <w:p w:rsidR="00EE464F" w:rsidRPr="00EE2A77" w:rsidRDefault="00EE464F" w:rsidP="00CA2C89">
            <w:pPr>
              <w:shd w:val="clear" w:color="auto" w:fill="FFFFFF"/>
              <w:spacing w:before="5"/>
              <w:ind w:firstLine="317"/>
              <w:jc w:val="both"/>
              <w:rPr>
                <w:b/>
                <w:bCs/>
                <w:color w:val="000000"/>
                <w:spacing w:val="-4"/>
                <w:sz w:val="24"/>
                <w:szCs w:val="24"/>
              </w:rPr>
            </w:pPr>
            <w:r w:rsidRPr="00EE2A77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Тема 3. </w:t>
            </w:r>
            <w:r w:rsidR="00EF07F9" w:rsidRPr="00EE2A77">
              <w:rPr>
                <w:bCs/>
                <w:color w:val="000000"/>
                <w:spacing w:val="-4"/>
                <w:sz w:val="24"/>
                <w:szCs w:val="24"/>
              </w:rPr>
              <w:t>Разработка шахтно</w:t>
            </w:r>
            <w:r w:rsidRPr="00EE2A77">
              <w:rPr>
                <w:bCs/>
                <w:color w:val="000000"/>
                <w:spacing w:val="-4"/>
                <w:sz w:val="24"/>
                <w:szCs w:val="24"/>
              </w:rPr>
              <w:t xml:space="preserve">-скважинных </w:t>
            </w:r>
            <w:r w:rsidR="00EF07F9" w:rsidRPr="00EE2A77">
              <w:rPr>
                <w:bCs/>
                <w:color w:val="000000"/>
                <w:spacing w:val="-4"/>
                <w:sz w:val="24"/>
                <w:szCs w:val="24"/>
              </w:rPr>
              <w:t xml:space="preserve">технологий освоения и отработки </w:t>
            </w:r>
            <w:proofErr w:type="spellStart"/>
            <w:r w:rsidR="00EF07F9" w:rsidRPr="00EE2A77">
              <w:rPr>
                <w:bCs/>
                <w:color w:val="000000"/>
                <w:spacing w:val="-4"/>
                <w:sz w:val="24"/>
                <w:szCs w:val="24"/>
              </w:rPr>
              <w:t>трудноизвлекаемых</w:t>
            </w:r>
            <w:proofErr w:type="spellEnd"/>
            <w:r w:rsidR="00EF07F9" w:rsidRPr="00EE2A77">
              <w:rPr>
                <w:bCs/>
                <w:color w:val="000000"/>
                <w:spacing w:val="-4"/>
                <w:sz w:val="24"/>
                <w:szCs w:val="24"/>
              </w:rPr>
              <w:t xml:space="preserve"> запасов</w:t>
            </w:r>
            <w:r w:rsidRPr="00EE2A77">
              <w:rPr>
                <w:bCs/>
                <w:color w:val="000000"/>
                <w:spacing w:val="-4"/>
                <w:sz w:val="24"/>
                <w:szCs w:val="24"/>
              </w:rPr>
              <w:t xml:space="preserve"> и </w:t>
            </w:r>
            <w:r w:rsidR="00EF07F9" w:rsidRPr="00EE2A77">
              <w:rPr>
                <w:bCs/>
                <w:color w:val="000000"/>
                <w:spacing w:val="-4"/>
                <w:sz w:val="24"/>
                <w:szCs w:val="24"/>
              </w:rPr>
              <w:t>нетрадиционных источников,</w:t>
            </w:r>
            <w:r w:rsidRPr="00EE2A77">
              <w:rPr>
                <w:bCs/>
                <w:color w:val="000000"/>
                <w:spacing w:val="-4"/>
                <w:sz w:val="24"/>
                <w:szCs w:val="24"/>
              </w:rPr>
              <w:t xml:space="preserve"> и ресурсов нефти и газа.</w:t>
            </w:r>
          </w:p>
          <w:p w:rsidR="00EE464F" w:rsidRPr="00EE2A77" w:rsidRDefault="00EE464F" w:rsidP="00CA2C89">
            <w:pPr>
              <w:shd w:val="clear" w:color="auto" w:fill="FFFFFF"/>
              <w:spacing w:before="5"/>
              <w:ind w:firstLine="317"/>
              <w:jc w:val="both"/>
              <w:rPr>
                <w:bCs/>
                <w:color w:val="000000"/>
                <w:spacing w:val="-4"/>
                <w:sz w:val="24"/>
                <w:szCs w:val="24"/>
              </w:rPr>
            </w:pPr>
            <w:r w:rsidRPr="00EE2A77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Тема 4. </w:t>
            </w:r>
            <w:r w:rsidRPr="00EE2A77">
              <w:rPr>
                <w:bCs/>
                <w:color w:val="000000"/>
                <w:spacing w:val="-4"/>
                <w:sz w:val="24"/>
                <w:szCs w:val="24"/>
              </w:rPr>
              <w:t>Нетрадиционные подходы, технологии и направления комплексной и межотраслевой интеграции процессов добычи, транспортировки, переработки и использования топливно-энергетических ресурсов, технологий и способов энергообеспечения.</w:t>
            </w:r>
          </w:p>
          <w:p w:rsidR="00EE464F" w:rsidRPr="00EE2A77" w:rsidRDefault="00EE464F" w:rsidP="00CA2C89">
            <w:pPr>
              <w:shd w:val="clear" w:color="auto" w:fill="FFFFFF"/>
              <w:spacing w:before="5"/>
              <w:ind w:firstLine="317"/>
              <w:jc w:val="both"/>
              <w:rPr>
                <w:b/>
                <w:bCs/>
                <w:color w:val="000000"/>
                <w:spacing w:val="-4"/>
                <w:sz w:val="24"/>
                <w:szCs w:val="24"/>
              </w:rPr>
            </w:pPr>
            <w:r w:rsidRPr="00EE2A77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Тема 5. </w:t>
            </w:r>
            <w:r w:rsidRPr="00EE2A77">
              <w:rPr>
                <w:bCs/>
                <w:color w:val="000000"/>
                <w:spacing w:val="-4"/>
                <w:sz w:val="24"/>
                <w:szCs w:val="24"/>
              </w:rPr>
              <w:t>Развитие атомной энергетики, роль в энергобалансе страны, тенденции использования атомных энергетических технологий в горнодобывающем производстве.</w:t>
            </w:r>
          </w:p>
          <w:p w:rsidR="00EE464F" w:rsidRPr="00EE2A77" w:rsidRDefault="00EE464F" w:rsidP="00CA2C89">
            <w:pPr>
              <w:shd w:val="clear" w:color="auto" w:fill="FFFFFF"/>
              <w:spacing w:before="5"/>
              <w:ind w:firstLine="317"/>
              <w:jc w:val="both"/>
              <w:rPr>
                <w:b/>
                <w:sz w:val="24"/>
                <w:szCs w:val="24"/>
              </w:rPr>
            </w:pPr>
            <w:r w:rsidRPr="00EE2A77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Тема 6. </w:t>
            </w:r>
            <w:r w:rsidRPr="00EE2A77">
              <w:rPr>
                <w:bCs/>
                <w:color w:val="000000"/>
                <w:spacing w:val="-4"/>
                <w:sz w:val="24"/>
                <w:szCs w:val="24"/>
              </w:rPr>
              <w:t>Методы технико-экономического обоснования разработки и внедрения инновационной технологии и техники.</w:t>
            </w:r>
          </w:p>
        </w:tc>
      </w:tr>
      <w:tr w:rsidR="00EE464F" w:rsidRPr="00EE2A77" w:rsidTr="00CA2C89">
        <w:tc>
          <w:tcPr>
            <w:tcW w:w="2660" w:type="dxa"/>
            <w:shd w:val="clear" w:color="auto" w:fill="auto"/>
          </w:tcPr>
          <w:p w:rsidR="00EE464F" w:rsidRPr="00EE2A77" w:rsidRDefault="00EE464F" w:rsidP="00CA2C89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  <w:r w:rsidRPr="00EE2A77">
              <w:rPr>
                <w:b/>
                <w:sz w:val="24"/>
                <w:szCs w:val="24"/>
              </w:rPr>
              <w:t xml:space="preserve">Используемые </w:t>
            </w:r>
            <w:r w:rsidRPr="00EE2A77">
              <w:rPr>
                <w:b/>
                <w:sz w:val="24"/>
                <w:szCs w:val="24"/>
              </w:rPr>
              <w:lastRenderedPageBreak/>
              <w:t>инструментальные и программные средства</w:t>
            </w:r>
          </w:p>
        </w:tc>
        <w:tc>
          <w:tcPr>
            <w:tcW w:w="7087" w:type="dxa"/>
            <w:shd w:val="clear" w:color="auto" w:fill="auto"/>
          </w:tcPr>
          <w:p w:rsidR="00EE464F" w:rsidRPr="00EE2A77" w:rsidRDefault="00EF07F9" w:rsidP="00CA2C89">
            <w:pPr>
              <w:shd w:val="clear" w:color="auto" w:fill="FFFFFF"/>
              <w:spacing w:before="5"/>
              <w:ind w:firstLine="317"/>
              <w:jc w:val="both"/>
              <w:rPr>
                <w:bCs/>
                <w:color w:val="000000"/>
                <w:spacing w:val="-4"/>
                <w:sz w:val="24"/>
                <w:szCs w:val="24"/>
              </w:rPr>
            </w:pPr>
            <w:r w:rsidRPr="00EE2A77">
              <w:rPr>
                <w:bCs/>
                <w:color w:val="000000"/>
                <w:spacing w:val="-4"/>
                <w:sz w:val="24"/>
                <w:szCs w:val="24"/>
              </w:rPr>
              <w:lastRenderedPageBreak/>
              <w:t xml:space="preserve">Ознакомление и освоение работы с </w:t>
            </w:r>
            <w:proofErr w:type="spellStart"/>
            <w:r w:rsidRPr="00EE2A77">
              <w:rPr>
                <w:bCs/>
                <w:color w:val="000000"/>
                <w:spacing w:val="-4"/>
                <w:sz w:val="24"/>
                <w:szCs w:val="24"/>
              </w:rPr>
              <w:t>Excel</w:t>
            </w:r>
            <w:proofErr w:type="spellEnd"/>
            <w:r w:rsidR="00EE464F" w:rsidRPr="00EE2A77">
              <w:rPr>
                <w:bCs/>
                <w:color w:val="000000"/>
                <w:spacing w:val="-4"/>
                <w:sz w:val="24"/>
                <w:szCs w:val="24"/>
              </w:rPr>
              <w:t>-</w:t>
            </w:r>
            <w:r w:rsidRPr="00EE2A77">
              <w:rPr>
                <w:bCs/>
                <w:color w:val="000000"/>
                <w:spacing w:val="-4"/>
                <w:sz w:val="24"/>
                <w:szCs w:val="24"/>
              </w:rPr>
              <w:t xml:space="preserve">Системой тестового </w:t>
            </w:r>
            <w:r w:rsidRPr="00EE2A77">
              <w:rPr>
                <w:bCs/>
                <w:color w:val="000000"/>
                <w:spacing w:val="-4"/>
                <w:sz w:val="24"/>
                <w:szCs w:val="24"/>
              </w:rPr>
              <w:lastRenderedPageBreak/>
              <w:t>контроля знаний по дисциплине «</w:t>
            </w:r>
            <w:r w:rsidR="00EE464F" w:rsidRPr="00EE2A77">
              <w:rPr>
                <w:bCs/>
                <w:color w:val="000000"/>
                <w:spacing w:val="-4"/>
                <w:sz w:val="24"/>
                <w:szCs w:val="24"/>
              </w:rPr>
              <w:t xml:space="preserve">Добыча и транспорт нефти и газа» («Основы нефтегазового </w:t>
            </w:r>
            <w:r w:rsidRPr="00EE2A77">
              <w:rPr>
                <w:bCs/>
                <w:color w:val="000000"/>
                <w:spacing w:val="-4"/>
                <w:sz w:val="24"/>
                <w:szCs w:val="24"/>
              </w:rPr>
              <w:t>дела» (электронная версия</w:t>
            </w:r>
            <w:r w:rsidR="00EE464F" w:rsidRPr="00EE2A77">
              <w:rPr>
                <w:bCs/>
                <w:color w:val="000000"/>
                <w:spacing w:val="-4"/>
                <w:sz w:val="24"/>
                <w:szCs w:val="24"/>
              </w:rPr>
              <w:t>).</w:t>
            </w:r>
          </w:p>
          <w:p w:rsidR="00EE464F" w:rsidRPr="00EE2A77" w:rsidRDefault="00EE464F" w:rsidP="00CA2C89">
            <w:pPr>
              <w:shd w:val="clear" w:color="auto" w:fill="FFFFFF"/>
              <w:spacing w:before="5"/>
              <w:ind w:firstLine="317"/>
              <w:jc w:val="both"/>
              <w:rPr>
                <w:b/>
                <w:sz w:val="24"/>
                <w:szCs w:val="24"/>
              </w:rPr>
            </w:pPr>
          </w:p>
        </w:tc>
      </w:tr>
      <w:tr w:rsidR="00EE464F" w:rsidRPr="00EE2A77" w:rsidTr="00CA2C89">
        <w:tc>
          <w:tcPr>
            <w:tcW w:w="2660" w:type="dxa"/>
            <w:shd w:val="clear" w:color="auto" w:fill="auto"/>
          </w:tcPr>
          <w:p w:rsidR="00EE464F" w:rsidRPr="00EE2A77" w:rsidRDefault="00EE464F" w:rsidP="00CA2C89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  <w:r w:rsidRPr="00EE2A77">
              <w:rPr>
                <w:b/>
                <w:sz w:val="24"/>
                <w:szCs w:val="24"/>
              </w:rPr>
              <w:lastRenderedPageBreak/>
              <w:t>Формы текущего контроля</w:t>
            </w:r>
          </w:p>
        </w:tc>
        <w:tc>
          <w:tcPr>
            <w:tcW w:w="7087" w:type="dxa"/>
            <w:shd w:val="clear" w:color="auto" w:fill="auto"/>
          </w:tcPr>
          <w:p w:rsidR="00EE464F" w:rsidRPr="00EE2A77" w:rsidRDefault="00EE464F" w:rsidP="00CA2C89">
            <w:pPr>
              <w:shd w:val="clear" w:color="auto" w:fill="FFFFFF"/>
              <w:spacing w:before="5"/>
              <w:ind w:firstLine="317"/>
              <w:jc w:val="both"/>
              <w:rPr>
                <w:sz w:val="24"/>
                <w:szCs w:val="24"/>
              </w:rPr>
            </w:pPr>
            <w:r w:rsidRPr="00EE2A77">
              <w:rPr>
                <w:bCs/>
                <w:color w:val="000000"/>
                <w:spacing w:val="-4"/>
                <w:sz w:val="24"/>
                <w:szCs w:val="24"/>
              </w:rPr>
              <w:t xml:space="preserve">Подготовка и </w:t>
            </w:r>
            <w:r w:rsidR="00EF07F9" w:rsidRPr="00EE2A77">
              <w:rPr>
                <w:bCs/>
                <w:color w:val="000000"/>
                <w:spacing w:val="-4"/>
                <w:sz w:val="24"/>
                <w:szCs w:val="24"/>
              </w:rPr>
              <w:t xml:space="preserve">защита индивидуальных файлов </w:t>
            </w:r>
            <w:proofErr w:type="spellStart"/>
            <w:r w:rsidR="00EF07F9" w:rsidRPr="00EE2A77">
              <w:rPr>
                <w:bCs/>
                <w:color w:val="000000"/>
                <w:spacing w:val="-4"/>
                <w:sz w:val="24"/>
                <w:szCs w:val="24"/>
              </w:rPr>
              <w:t>Теста</w:t>
            </w:r>
            <w:r w:rsidRPr="00EE2A77">
              <w:rPr>
                <w:bCs/>
                <w:color w:val="000000"/>
                <w:spacing w:val="-4"/>
                <w:sz w:val="24"/>
                <w:szCs w:val="24"/>
              </w:rPr>
              <w:t>Excel</w:t>
            </w:r>
            <w:proofErr w:type="spellEnd"/>
            <w:r w:rsidRPr="00EE2A77">
              <w:rPr>
                <w:bCs/>
                <w:color w:val="000000"/>
                <w:spacing w:val="-4"/>
                <w:sz w:val="24"/>
                <w:szCs w:val="24"/>
              </w:rPr>
              <w:t>-</w:t>
            </w:r>
            <w:r w:rsidR="00EF07F9" w:rsidRPr="00EE2A77">
              <w:rPr>
                <w:bCs/>
                <w:color w:val="000000"/>
                <w:spacing w:val="-4"/>
                <w:sz w:val="24"/>
                <w:szCs w:val="24"/>
              </w:rPr>
              <w:t>Системы тестового контроля знаний по дисциплине «</w:t>
            </w:r>
            <w:r w:rsidRPr="00EE2A77">
              <w:rPr>
                <w:bCs/>
                <w:color w:val="000000"/>
                <w:spacing w:val="-4"/>
                <w:sz w:val="24"/>
                <w:szCs w:val="24"/>
              </w:rPr>
              <w:t>Добыча и транспорт нефти и газа» («Основы нефтегазового дела»</w:t>
            </w:r>
            <w:r w:rsidR="00EF07F9" w:rsidRPr="00EE2A77">
              <w:rPr>
                <w:bCs/>
                <w:color w:val="000000"/>
                <w:spacing w:val="-4"/>
                <w:sz w:val="24"/>
                <w:szCs w:val="24"/>
              </w:rPr>
              <w:t xml:space="preserve">). </w:t>
            </w:r>
          </w:p>
        </w:tc>
      </w:tr>
      <w:tr w:rsidR="00EE464F" w:rsidRPr="00EE2A77" w:rsidTr="00CA2C89">
        <w:tc>
          <w:tcPr>
            <w:tcW w:w="2660" w:type="dxa"/>
            <w:shd w:val="clear" w:color="auto" w:fill="auto"/>
          </w:tcPr>
          <w:p w:rsidR="00EE464F" w:rsidRPr="00EE2A77" w:rsidRDefault="00EF07F9" w:rsidP="00CA2C89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  <w:r w:rsidRPr="00EE2A77">
              <w:rPr>
                <w:b/>
                <w:sz w:val="24"/>
                <w:szCs w:val="24"/>
              </w:rPr>
              <w:t>Форма оценки</w:t>
            </w:r>
            <w:r w:rsidR="00EE464F" w:rsidRPr="00EE2A77">
              <w:rPr>
                <w:b/>
                <w:sz w:val="24"/>
                <w:szCs w:val="24"/>
              </w:rPr>
              <w:t xml:space="preserve"> окончательного результата </w:t>
            </w:r>
            <w:r w:rsidRPr="00EE2A77">
              <w:rPr>
                <w:b/>
                <w:sz w:val="24"/>
                <w:szCs w:val="24"/>
              </w:rPr>
              <w:t>обучения по</w:t>
            </w:r>
            <w:r w:rsidR="00EE464F" w:rsidRPr="00EE2A77">
              <w:rPr>
                <w:b/>
                <w:sz w:val="24"/>
                <w:szCs w:val="24"/>
              </w:rPr>
              <w:t xml:space="preserve"> дисциплине</w:t>
            </w:r>
          </w:p>
        </w:tc>
        <w:tc>
          <w:tcPr>
            <w:tcW w:w="7087" w:type="dxa"/>
            <w:shd w:val="clear" w:color="auto" w:fill="auto"/>
          </w:tcPr>
          <w:p w:rsidR="00EE464F" w:rsidRPr="00EE2A77" w:rsidRDefault="00EE464F" w:rsidP="00CA2C89">
            <w:pPr>
              <w:tabs>
                <w:tab w:val="left" w:pos="2805"/>
              </w:tabs>
              <w:jc w:val="center"/>
              <w:rPr>
                <w:sz w:val="24"/>
                <w:szCs w:val="24"/>
              </w:rPr>
            </w:pPr>
            <w:r w:rsidRPr="00EE2A77">
              <w:rPr>
                <w:sz w:val="24"/>
                <w:szCs w:val="24"/>
              </w:rPr>
              <w:t>зачет</w:t>
            </w:r>
          </w:p>
        </w:tc>
      </w:tr>
    </w:tbl>
    <w:p w:rsidR="00EE464F" w:rsidRPr="00EE2A77" w:rsidRDefault="00EE464F" w:rsidP="00C9499E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C9499E" w:rsidRPr="00C9499E" w:rsidRDefault="00C9499E" w:rsidP="00C9499E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C9499E">
        <w:rPr>
          <w:rFonts w:eastAsia="Calibri"/>
          <w:b/>
          <w:sz w:val="22"/>
          <w:szCs w:val="22"/>
          <w:lang w:eastAsia="en-US"/>
        </w:rPr>
        <w:t>АННОТАЦИЯ РАБОЧЕЙ ПРОГРАММЫ УЧЕБНОЙ ДИСЦИПЛИНЫ</w:t>
      </w:r>
    </w:p>
    <w:p w:rsidR="006A4B30" w:rsidRPr="006A4B30" w:rsidRDefault="006A4B30" w:rsidP="006A4B30">
      <w:pPr>
        <w:widowControl/>
        <w:autoSpaceDE/>
        <w:autoSpaceDN/>
        <w:adjustRightInd/>
        <w:spacing w:after="200" w:line="360" w:lineRule="auto"/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 w:rsidRPr="006A4B30">
        <w:rPr>
          <w:rFonts w:eastAsia="Calibri"/>
          <w:b/>
          <w:sz w:val="24"/>
          <w:szCs w:val="24"/>
          <w:u w:val="single"/>
          <w:lang w:eastAsia="en-US"/>
        </w:rPr>
        <w:t>«</w:t>
      </w:r>
      <w:r w:rsidRPr="006A4B30">
        <w:rPr>
          <w:rFonts w:eastAsia="Calibri"/>
          <w:b/>
          <w:color w:val="333333"/>
          <w:sz w:val="23"/>
          <w:szCs w:val="23"/>
          <w:u w:val="single"/>
          <w:shd w:val="clear" w:color="auto" w:fill="FFFFFF"/>
          <w:lang w:eastAsia="en-US"/>
        </w:rPr>
        <w:t>Инновационные технологии в электроэнергетике</w:t>
      </w:r>
      <w:r w:rsidRPr="006A4B30">
        <w:rPr>
          <w:rFonts w:eastAsia="Calibri"/>
          <w:b/>
          <w:sz w:val="24"/>
          <w:szCs w:val="24"/>
          <w:u w:val="single"/>
          <w:lang w:eastAsia="en-US"/>
        </w:rPr>
        <w:t xml:space="preserve">» </w:t>
      </w:r>
    </w:p>
    <w:p w:rsidR="006A4B30" w:rsidRPr="006A4B30" w:rsidRDefault="006A4B30" w:rsidP="006A4B30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r w:rsidRPr="006A4B30">
        <w:rPr>
          <w:rFonts w:eastAsia="Calibri"/>
          <w:b/>
          <w:sz w:val="24"/>
          <w:szCs w:val="24"/>
          <w:lang w:eastAsia="en-US"/>
        </w:rPr>
        <w:t xml:space="preserve"> образовательной программы магистратуры </w:t>
      </w:r>
    </w:p>
    <w:p w:rsidR="006A4B30" w:rsidRPr="006A4B30" w:rsidRDefault="006A4B30" w:rsidP="006A4B30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r w:rsidRPr="006A4B30">
        <w:rPr>
          <w:rFonts w:eastAsia="Calibri"/>
          <w:b/>
          <w:sz w:val="24"/>
          <w:szCs w:val="24"/>
          <w:lang w:eastAsia="en-US"/>
        </w:rPr>
        <w:t xml:space="preserve">«Топливно-энергетический бизнес» </w:t>
      </w:r>
    </w:p>
    <w:p w:rsidR="006A4B30" w:rsidRPr="006A4B30" w:rsidRDefault="006A4B30" w:rsidP="006A4B30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6A4B30" w:rsidRPr="006A4B30" w:rsidTr="006A4B30">
        <w:tc>
          <w:tcPr>
            <w:tcW w:w="2660" w:type="dxa"/>
            <w:shd w:val="clear" w:color="auto" w:fill="auto"/>
          </w:tcPr>
          <w:p w:rsidR="006A4B30" w:rsidRPr="006A4B30" w:rsidRDefault="006A4B30" w:rsidP="006A4B30">
            <w:pPr>
              <w:widowControl/>
              <w:tabs>
                <w:tab w:val="left" w:pos="2805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6A4B30">
              <w:rPr>
                <w:b/>
                <w:sz w:val="22"/>
                <w:szCs w:val="22"/>
              </w:rPr>
              <w:t>Краткое описание дисциплины</w:t>
            </w:r>
          </w:p>
        </w:tc>
        <w:tc>
          <w:tcPr>
            <w:tcW w:w="7087" w:type="dxa"/>
            <w:shd w:val="clear" w:color="auto" w:fill="auto"/>
          </w:tcPr>
          <w:p w:rsidR="006A4B30" w:rsidRPr="006A4B30" w:rsidRDefault="006A4B30" w:rsidP="006A4B30">
            <w:pPr>
              <w:widowControl/>
              <w:tabs>
                <w:tab w:val="left" w:pos="2805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4B30">
              <w:rPr>
                <w:sz w:val="24"/>
                <w:szCs w:val="24"/>
              </w:rPr>
              <w:t>Изучение дисциплины позволит дать необходимые знания и практические навыки в области развития инновационных технологий в электроэнергетике России и приобретение практических компетенций и навыков решения проблем в области организации и управления процессами инновационного развития электроэнергетических компаний.</w:t>
            </w:r>
          </w:p>
        </w:tc>
      </w:tr>
      <w:tr w:rsidR="006A4B30" w:rsidRPr="006A4B30" w:rsidTr="006A4B30">
        <w:tc>
          <w:tcPr>
            <w:tcW w:w="2660" w:type="dxa"/>
            <w:shd w:val="clear" w:color="auto" w:fill="auto"/>
          </w:tcPr>
          <w:p w:rsidR="006A4B30" w:rsidRPr="006A4B30" w:rsidRDefault="006A4B30" w:rsidP="006A4B30">
            <w:pPr>
              <w:widowControl/>
              <w:tabs>
                <w:tab w:val="left" w:pos="2805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6A4B30">
              <w:rPr>
                <w:b/>
                <w:sz w:val="22"/>
                <w:szCs w:val="22"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7087" w:type="dxa"/>
            <w:shd w:val="clear" w:color="auto" w:fill="auto"/>
          </w:tcPr>
          <w:p w:rsidR="006A4B30" w:rsidRPr="00EE2A77" w:rsidRDefault="006A4B30" w:rsidP="006A4B30">
            <w:pPr>
              <w:widowControl/>
              <w:tabs>
                <w:tab w:val="left" w:pos="2805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E2A77">
              <w:rPr>
                <w:sz w:val="24"/>
                <w:szCs w:val="24"/>
              </w:rPr>
              <w:t>-способностью разрабатывать корпоративную стратегию, программы организационного развития и изменений и обеспечивать их реализацию (ПК-2);</w:t>
            </w:r>
          </w:p>
          <w:p w:rsidR="006A4B30" w:rsidRPr="00EE2A77" w:rsidRDefault="006A4B30" w:rsidP="006A4B30">
            <w:pPr>
              <w:widowControl/>
              <w:tabs>
                <w:tab w:val="left" w:pos="2805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E2A77">
              <w:rPr>
                <w:sz w:val="24"/>
                <w:szCs w:val="24"/>
              </w:rPr>
              <w:t>-способностью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 (ПК-4);</w:t>
            </w:r>
          </w:p>
          <w:p w:rsidR="006A4B30" w:rsidRPr="00EE2A77" w:rsidRDefault="006A4B30" w:rsidP="006A4B30">
            <w:pPr>
              <w:widowControl/>
              <w:tabs>
                <w:tab w:val="left" w:pos="2805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E2A77">
              <w:rPr>
                <w:sz w:val="24"/>
                <w:szCs w:val="24"/>
              </w:rPr>
              <w:t>- способностью обобщать и критически оценивать результаты исследований актуальных проблем управления, полученные отечественными и зарубежными исследователями (ПК-7)</w:t>
            </w:r>
            <w:r w:rsidR="00EE464F" w:rsidRPr="00EE2A77">
              <w:rPr>
                <w:sz w:val="24"/>
                <w:szCs w:val="24"/>
              </w:rPr>
              <w:t>;</w:t>
            </w:r>
          </w:p>
          <w:p w:rsidR="00EE464F" w:rsidRPr="00EE2A77" w:rsidRDefault="00EE464F" w:rsidP="00EE464F">
            <w:pPr>
              <w:widowControl/>
              <w:tabs>
                <w:tab w:val="left" w:pos="2805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E2A77">
              <w:rPr>
                <w:sz w:val="24"/>
                <w:szCs w:val="24"/>
              </w:rPr>
              <w:t>- знание инновационных технологий добычи, транспортировки, переработки и использования топливно-энергетических ресурсов и производства энергии (ДК-1) или (ПК-12).</w:t>
            </w:r>
          </w:p>
        </w:tc>
      </w:tr>
      <w:tr w:rsidR="006A4B30" w:rsidRPr="006A4B30" w:rsidTr="006A4B30">
        <w:tc>
          <w:tcPr>
            <w:tcW w:w="2660" w:type="dxa"/>
            <w:shd w:val="clear" w:color="auto" w:fill="auto"/>
          </w:tcPr>
          <w:p w:rsidR="006A4B30" w:rsidRPr="006A4B30" w:rsidRDefault="006A4B30" w:rsidP="006A4B30">
            <w:pPr>
              <w:widowControl/>
              <w:tabs>
                <w:tab w:val="left" w:pos="2805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6A4B30">
              <w:rPr>
                <w:b/>
                <w:sz w:val="22"/>
                <w:szCs w:val="22"/>
              </w:rPr>
              <w:t>Методы обучения</w:t>
            </w:r>
          </w:p>
        </w:tc>
        <w:tc>
          <w:tcPr>
            <w:tcW w:w="7087" w:type="dxa"/>
            <w:shd w:val="clear" w:color="auto" w:fill="auto"/>
          </w:tcPr>
          <w:p w:rsidR="006A4B30" w:rsidRPr="00EE2A77" w:rsidRDefault="006A4B30" w:rsidP="006A4B30">
            <w:pPr>
              <w:widowControl/>
              <w:tabs>
                <w:tab w:val="left" w:pos="2805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E2A77">
              <w:rPr>
                <w:sz w:val="24"/>
                <w:szCs w:val="24"/>
              </w:rPr>
              <w:t>Лекции, ролевая игра, анализ конкретных ситуаций (кейсы), дискуссии, решение проблемных задач.</w:t>
            </w:r>
          </w:p>
        </w:tc>
      </w:tr>
      <w:tr w:rsidR="006A4B30" w:rsidRPr="006A4B30" w:rsidTr="006A4B30">
        <w:tc>
          <w:tcPr>
            <w:tcW w:w="2660" w:type="dxa"/>
            <w:shd w:val="clear" w:color="auto" w:fill="auto"/>
          </w:tcPr>
          <w:p w:rsidR="006A4B30" w:rsidRPr="006A4B30" w:rsidRDefault="006A4B30" w:rsidP="006A4B30">
            <w:pPr>
              <w:widowControl/>
              <w:tabs>
                <w:tab w:val="left" w:pos="2805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6A4B30">
              <w:rPr>
                <w:b/>
                <w:sz w:val="22"/>
                <w:szCs w:val="22"/>
              </w:rPr>
              <w:t>Язык обучения</w:t>
            </w:r>
          </w:p>
        </w:tc>
        <w:tc>
          <w:tcPr>
            <w:tcW w:w="7087" w:type="dxa"/>
            <w:shd w:val="clear" w:color="auto" w:fill="auto"/>
          </w:tcPr>
          <w:p w:rsidR="006A4B30" w:rsidRPr="00EE2A77" w:rsidRDefault="006A4B30" w:rsidP="006A4B30">
            <w:pPr>
              <w:widowControl/>
              <w:tabs>
                <w:tab w:val="left" w:pos="280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2A77">
              <w:rPr>
                <w:sz w:val="24"/>
                <w:szCs w:val="24"/>
              </w:rPr>
              <w:t>русский</w:t>
            </w:r>
          </w:p>
        </w:tc>
      </w:tr>
      <w:tr w:rsidR="006A4B30" w:rsidRPr="006A4B30" w:rsidTr="006A4B30">
        <w:tc>
          <w:tcPr>
            <w:tcW w:w="2660" w:type="dxa"/>
            <w:shd w:val="clear" w:color="auto" w:fill="auto"/>
          </w:tcPr>
          <w:p w:rsidR="006A4B30" w:rsidRPr="006A4B30" w:rsidRDefault="006A4B30" w:rsidP="006A4B30">
            <w:pPr>
              <w:widowControl/>
              <w:tabs>
                <w:tab w:val="left" w:pos="2805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6A4B30">
              <w:rPr>
                <w:b/>
                <w:sz w:val="22"/>
                <w:szCs w:val="22"/>
              </w:rPr>
              <w:t>Ожидаемые результаты обучения</w:t>
            </w:r>
          </w:p>
        </w:tc>
        <w:tc>
          <w:tcPr>
            <w:tcW w:w="7087" w:type="dxa"/>
            <w:shd w:val="clear" w:color="auto" w:fill="auto"/>
          </w:tcPr>
          <w:p w:rsidR="006A4B30" w:rsidRPr="00EE2A77" w:rsidRDefault="006A4B30" w:rsidP="006A4B30">
            <w:pPr>
              <w:autoSpaceDE/>
              <w:autoSpaceDN/>
              <w:adjustRightInd/>
              <w:ind w:firstLine="400"/>
              <w:jc w:val="both"/>
              <w:rPr>
                <w:sz w:val="24"/>
                <w:szCs w:val="24"/>
              </w:rPr>
            </w:pPr>
            <w:r w:rsidRPr="00EE2A77">
              <w:rPr>
                <w:sz w:val="24"/>
                <w:szCs w:val="24"/>
              </w:rPr>
              <w:t>В результате освоения дисциплины обучающийся должен:</w:t>
            </w:r>
          </w:p>
          <w:p w:rsidR="006A4B30" w:rsidRPr="00EE2A77" w:rsidRDefault="006A4B30" w:rsidP="006A4B30">
            <w:pPr>
              <w:autoSpaceDE/>
              <w:autoSpaceDN/>
              <w:adjustRightInd/>
              <w:ind w:left="709"/>
              <w:jc w:val="both"/>
              <w:rPr>
                <w:sz w:val="24"/>
                <w:szCs w:val="24"/>
              </w:rPr>
            </w:pPr>
            <w:r w:rsidRPr="00EE2A77">
              <w:rPr>
                <w:sz w:val="24"/>
                <w:szCs w:val="24"/>
              </w:rPr>
              <w:t xml:space="preserve">«Знать»:  </w:t>
            </w:r>
          </w:p>
          <w:p w:rsidR="006A4B30" w:rsidRPr="00EE2A77" w:rsidRDefault="006A4B30" w:rsidP="006A4B30">
            <w:pPr>
              <w:widowControl/>
              <w:shd w:val="clear" w:color="auto" w:fill="FFFFFF"/>
              <w:autoSpaceDE/>
              <w:autoSpaceDN/>
              <w:adjustRightInd/>
              <w:ind w:firstLine="17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E2A7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</w:t>
            </w:r>
            <w:r w:rsidRPr="00EE2A77">
              <w:rPr>
                <w:rFonts w:eastAsia="Calibri"/>
                <w:sz w:val="24"/>
                <w:szCs w:val="24"/>
                <w:lang w:eastAsia="en-US"/>
              </w:rPr>
              <w:t>технологические особенности электроэнергетики и их влияние на перспективы инновационного развития электроэнергетических компаний;</w:t>
            </w:r>
          </w:p>
          <w:p w:rsidR="006A4B30" w:rsidRPr="00EE2A77" w:rsidRDefault="006A4B30" w:rsidP="006A4B30">
            <w:pPr>
              <w:widowControl/>
              <w:shd w:val="clear" w:color="auto" w:fill="FFFFFF"/>
              <w:autoSpaceDE/>
              <w:autoSpaceDN/>
              <w:adjustRightInd/>
              <w:ind w:firstLine="17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E2A77">
              <w:rPr>
                <w:rFonts w:eastAsia="Calibri"/>
                <w:sz w:val="24"/>
                <w:szCs w:val="24"/>
                <w:lang w:eastAsia="en-US"/>
              </w:rPr>
              <w:t xml:space="preserve">-  </w:t>
            </w:r>
            <w:r w:rsidR="00EF07F9" w:rsidRPr="00EE2A77">
              <w:rPr>
                <w:rFonts w:eastAsia="Calibri"/>
                <w:sz w:val="24"/>
                <w:szCs w:val="24"/>
                <w:lang w:eastAsia="en-US"/>
              </w:rPr>
              <w:t>новое оборудование</w:t>
            </w:r>
            <w:r w:rsidRPr="00EE2A77">
              <w:rPr>
                <w:rFonts w:eastAsia="Calibri"/>
                <w:sz w:val="24"/>
                <w:szCs w:val="24"/>
                <w:lang w:eastAsia="en-US"/>
              </w:rPr>
              <w:t xml:space="preserve"> для производства и передачи электро- и </w:t>
            </w:r>
            <w:proofErr w:type="spellStart"/>
            <w:r w:rsidRPr="00EE2A77">
              <w:rPr>
                <w:rFonts w:eastAsia="Calibri"/>
                <w:sz w:val="24"/>
                <w:szCs w:val="24"/>
                <w:lang w:eastAsia="en-US"/>
              </w:rPr>
              <w:t>теплоэнергии</w:t>
            </w:r>
            <w:proofErr w:type="spellEnd"/>
            <w:r w:rsidRPr="00EE2A7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A4B30" w:rsidRPr="00EE2A77" w:rsidRDefault="006A4B30" w:rsidP="006A4B30">
            <w:pPr>
              <w:widowControl/>
              <w:autoSpaceDE/>
              <w:autoSpaceDN/>
              <w:adjustRightInd/>
              <w:ind w:firstLine="175"/>
              <w:jc w:val="both"/>
              <w:rPr>
                <w:sz w:val="24"/>
                <w:szCs w:val="24"/>
              </w:rPr>
            </w:pPr>
            <w:r w:rsidRPr="00EE2A77">
              <w:rPr>
                <w:sz w:val="24"/>
                <w:szCs w:val="24"/>
              </w:rPr>
              <w:t>-  принципы и методы отбора и внедрения перспективных энергетических проектов;</w:t>
            </w:r>
          </w:p>
          <w:p w:rsidR="006A4B30" w:rsidRPr="00EE2A77" w:rsidRDefault="006A4B30" w:rsidP="006A4B30">
            <w:pPr>
              <w:widowControl/>
              <w:autoSpaceDE/>
              <w:autoSpaceDN/>
              <w:adjustRightInd/>
              <w:ind w:firstLine="175"/>
              <w:jc w:val="both"/>
              <w:rPr>
                <w:sz w:val="24"/>
                <w:szCs w:val="24"/>
              </w:rPr>
            </w:pPr>
            <w:r w:rsidRPr="00EE2A77">
              <w:rPr>
                <w:sz w:val="24"/>
                <w:szCs w:val="24"/>
              </w:rPr>
              <w:t>- методы стимулирования научно-технической деятельности и создания для нее благоприятных условий;</w:t>
            </w:r>
          </w:p>
          <w:p w:rsidR="006A4B30" w:rsidRPr="00EE2A77" w:rsidRDefault="006A4B30" w:rsidP="006A4B30">
            <w:pPr>
              <w:widowControl/>
              <w:shd w:val="clear" w:color="auto" w:fill="FFFFFF"/>
              <w:autoSpaceDE/>
              <w:autoSpaceDN/>
              <w:adjustRightInd/>
              <w:ind w:firstLine="17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E2A77">
              <w:rPr>
                <w:rFonts w:eastAsia="Calibri"/>
                <w:sz w:val="24"/>
                <w:szCs w:val="24"/>
                <w:lang w:eastAsia="en-US"/>
              </w:rPr>
              <w:lastRenderedPageBreak/>
              <w:t>- нормативные документы по рациональному использованию топливно-энергетических ресурсов;</w:t>
            </w:r>
          </w:p>
          <w:p w:rsidR="006A4B30" w:rsidRPr="00EE2A77" w:rsidRDefault="006A4B30" w:rsidP="006A4B30">
            <w:pPr>
              <w:widowControl/>
              <w:shd w:val="clear" w:color="auto" w:fill="FFFFFF"/>
              <w:autoSpaceDE/>
              <w:autoSpaceDN/>
              <w:adjustRightInd/>
              <w:ind w:firstLine="17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E2A77">
              <w:rPr>
                <w:rFonts w:eastAsia="Calibri"/>
                <w:b/>
                <w:sz w:val="24"/>
                <w:szCs w:val="24"/>
                <w:lang w:eastAsia="en-US"/>
              </w:rPr>
              <w:t>Уметь</w:t>
            </w:r>
            <w:r w:rsidRPr="00EE2A77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6A4B30" w:rsidRPr="00EE2A77" w:rsidRDefault="006A4B30" w:rsidP="006A4B30">
            <w:pPr>
              <w:widowControl/>
              <w:autoSpaceDE/>
              <w:autoSpaceDN/>
              <w:adjustRightInd/>
              <w:ind w:firstLine="175"/>
              <w:jc w:val="both"/>
              <w:rPr>
                <w:sz w:val="24"/>
                <w:szCs w:val="24"/>
              </w:rPr>
            </w:pPr>
            <w:r w:rsidRPr="00EE2A77">
              <w:rPr>
                <w:sz w:val="24"/>
                <w:szCs w:val="24"/>
              </w:rPr>
              <w:t>-   разрабатывать и управлять инновационными программами и проектами в электроэнергетике;</w:t>
            </w:r>
          </w:p>
          <w:p w:rsidR="006A4B30" w:rsidRPr="00EE2A77" w:rsidRDefault="006A4B30" w:rsidP="006A4B30">
            <w:pPr>
              <w:widowControl/>
              <w:autoSpaceDE/>
              <w:autoSpaceDN/>
              <w:adjustRightInd/>
              <w:ind w:firstLine="175"/>
              <w:jc w:val="both"/>
              <w:rPr>
                <w:sz w:val="24"/>
                <w:szCs w:val="24"/>
              </w:rPr>
            </w:pPr>
            <w:r w:rsidRPr="00EE2A77">
              <w:rPr>
                <w:sz w:val="24"/>
                <w:szCs w:val="24"/>
              </w:rPr>
              <w:t xml:space="preserve">-  обосновывать эффективность нововведений и инновационной деятельности электроэнергетических </w:t>
            </w:r>
            <w:r w:rsidR="00EF07F9" w:rsidRPr="00EE2A77">
              <w:rPr>
                <w:sz w:val="24"/>
                <w:szCs w:val="24"/>
              </w:rPr>
              <w:t>компаний;</w:t>
            </w:r>
          </w:p>
          <w:p w:rsidR="006A4B30" w:rsidRPr="00EE2A77" w:rsidRDefault="006A4B30" w:rsidP="006A4B30">
            <w:pPr>
              <w:widowControl/>
              <w:shd w:val="clear" w:color="auto" w:fill="FFFFFF"/>
              <w:autoSpaceDE/>
              <w:autoSpaceDN/>
              <w:adjustRightInd/>
              <w:ind w:firstLine="17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E2A77">
              <w:rPr>
                <w:rFonts w:eastAsia="Calibri"/>
                <w:sz w:val="24"/>
                <w:szCs w:val="24"/>
                <w:lang w:eastAsia="en-US"/>
              </w:rPr>
              <w:t xml:space="preserve">- проводить расчеты энергосберегающих мероприятий в </w:t>
            </w:r>
            <w:proofErr w:type="spellStart"/>
            <w:r w:rsidRPr="00EE2A77">
              <w:rPr>
                <w:rFonts w:eastAsia="Calibri"/>
                <w:sz w:val="24"/>
                <w:szCs w:val="24"/>
                <w:lang w:eastAsia="en-US"/>
              </w:rPr>
              <w:t>энергопроизводстве</w:t>
            </w:r>
            <w:proofErr w:type="spellEnd"/>
            <w:r w:rsidRPr="00EE2A77">
              <w:rPr>
                <w:rFonts w:eastAsia="Calibri"/>
                <w:sz w:val="24"/>
                <w:szCs w:val="24"/>
                <w:lang w:eastAsia="en-US"/>
              </w:rPr>
              <w:t>, включая анализ технико-экономических показателей на объектах энергетики;</w:t>
            </w:r>
          </w:p>
          <w:p w:rsidR="006A4B30" w:rsidRPr="00EE2A77" w:rsidRDefault="006A4B30" w:rsidP="006A4B30">
            <w:pPr>
              <w:widowControl/>
              <w:shd w:val="clear" w:color="auto" w:fill="FFFFFF"/>
              <w:autoSpaceDE/>
              <w:autoSpaceDN/>
              <w:adjustRightInd/>
              <w:ind w:firstLine="17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E2A77">
              <w:rPr>
                <w:rFonts w:eastAsia="Calibri"/>
                <w:sz w:val="24"/>
                <w:szCs w:val="24"/>
                <w:lang w:eastAsia="en-US"/>
              </w:rPr>
              <w:t>- решать задачи повышения надёжности и эффективности энергоснабжения, уменьшения негативных воздействий на окружающую среду за счет внедрения инновационных технологий.</w:t>
            </w:r>
          </w:p>
          <w:p w:rsidR="006A4B30" w:rsidRPr="00EE2A77" w:rsidRDefault="006A4B30" w:rsidP="006A4B30">
            <w:pPr>
              <w:widowControl/>
              <w:autoSpaceDE/>
              <w:autoSpaceDN/>
              <w:adjustRightInd/>
              <w:ind w:firstLine="175"/>
              <w:jc w:val="both"/>
              <w:rPr>
                <w:b/>
                <w:sz w:val="24"/>
                <w:szCs w:val="24"/>
              </w:rPr>
            </w:pPr>
            <w:r w:rsidRPr="00EE2A77">
              <w:rPr>
                <w:b/>
                <w:sz w:val="24"/>
                <w:szCs w:val="24"/>
              </w:rPr>
              <w:t>Владеть:</w:t>
            </w:r>
          </w:p>
          <w:p w:rsidR="006A4B30" w:rsidRPr="00EE2A77" w:rsidRDefault="006A4B30" w:rsidP="006A4B30">
            <w:pPr>
              <w:shd w:val="clear" w:color="auto" w:fill="FFFFFF"/>
              <w:tabs>
                <w:tab w:val="left" w:pos="1080"/>
              </w:tabs>
              <w:ind w:left="34" w:firstLine="17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E2A77">
              <w:rPr>
                <w:rFonts w:eastAsia="Calibri"/>
                <w:sz w:val="24"/>
                <w:szCs w:val="24"/>
                <w:lang w:eastAsia="en-US"/>
              </w:rPr>
              <w:t>- методами технико-экономического обоснования внедрения новой техники и технологий, включая методы построения денежных потоков проекта и технологией оценки коммерческой эффективности инвестиционных проектов;</w:t>
            </w:r>
          </w:p>
          <w:p w:rsidR="006A4B30" w:rsidRPr="00EE2A77" w:rsidRDefault="006A4B30" w:rsidP="006A4B30">
            <w:pPr>
              <w:widowControl/>
              <w:autoSpaceDE/>
              <w:autoSpaceDN/>
              <w:adjustRightInd/>
              <w:ind w:left="34" w:firstLine="175"/>
              <w:jc w:val="both"/>
              <w:rPr>
                <w:sz w:val="24"/>
                <w:szCs w:val="24"/>
              </w:rPr>
            </w:pPr>
            <w:r w:rsidRPr="00EE2A77">
              <w:rPr>
                <w:sz w:val="24"/>
                <w:szCs w:val="24"/>
              </w:rPr>
              <w:t>- методикой составления бизнес-плана инновационного проекта;</w:t>
            </w:r>
          </w:p>
          <w:p w:rsidR="006A4B30" w:rsidRPr="00EE2A77" w:rsidRDefault="006A4B30" w:rsidP="006A4B30">
            <w:pPr>
              <w:widowControl/>
              <w:autoSpaceDE/>
              <w:autoSpaceDN/>
              <w:adjustRightInd/>
              <w:ind w:firstLine="175"/>
              <w:jc w:val="both"/>
              <w:rPr>
                <w:b/>
                <w:sz w:val="24"/>
                <w:szCs w:val="24"/>
              </w:rPr>
            </w:pPr>
            <w:r w:rsidRPr="00EE2A77">
              <w:rPr>
                <w:sz w:val="24"/>
                <w:szCs w:val="24"/>
              </w:rPr>
              <w:t xml:space="preserve">- </w:t>
            </w:r>
            <w:proofErr w:type="spellStart"/>
            <w:r w:rsidRPr="00EE2A77">
              <w:rPr>
                <w:sz w:val="24"/>
                <w:szCs w:val="24"/>
              </w:rPr>
              <w:t>противорисковыми</w:t>
            </w:r>
            <w:proofErr w:type="spellEnd"/>
            <w:r w:rsidRPr="00EE2A77">
              <w:rPr>
                <w:sz w:val="24"/>
                <w:szCs w:val="24"/>
              </w:rPr>
              <w:t xml:space="preserve"> приемами воздействия на внешние и внутренние угрозы инвестиционных проектов в электроэнергетике.</w:t>
            </w:r>
          </w:p>
        </w:tc>
      </w:tr>
      <w:tr w:rsidR="006A4B30" w:rsidRPr="006A4B30" w:rsidTr="006A4B30">
        <w:tc>
          <w:tcPr>
            <w:tcW w:w="2660" w:type="dxa"/>
            <w:shd w:val="clear" w:color="auto" w:fill="auto"/>
          </w:tcPr>
          <w:p w:rsidR="006A4B30" w:rsidRPr="006A4B30" w:rsidRDefault="006A4B30" w:rsidP="006A4B30">
            <w:pPr>
              <w:widowControl/>
              <w:tabs>
                <w:tab w:val="left" w:pos="2805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6A4B30">
              <w:rPr>
                <w:b/>
                <w:sz w:val="22"/>
                <w:szCs w:val="22"/>
              </w:rPr>
              <w:lastRenderedPageBreak/>
              <w:t>Перечень разделов/тем дисциплины</w:t>
            </w:r>
          </w:p>
        </w:tc>
        <w:tc>
          <w:tcPr>
            <w:tcW w:w="7087" w:type="dxa"/>
            <w:shd w:val="clear" w:color="auto" w:fill="auto"/>
          </w:tcPr>
          <w:p w:rsidR="006A4B30" w:rsidRPr="00EE2A77" w:rsidRDefault="006A4B30" w:rsidP="006A4B30">
            <w:pPr>
              <w:shd w:val="clear" w:color="auto" w:fill="FFFFFF"/>
              <w:autoSpaceDE/>
              <w:autoSpaceDN/>
              <w:adjustRightInd/>
              <w:spacing w:before="120" w:after="120"/>
              <w:ind w:firstLine="317"/>
              <w:jc w:val="both"/>
              <w:rPr>
                <w:sz w:val="24"/>
                <w:szCs w:val="24"/>
              </w:rPr>
            </w:pPr>
            <w:r w:rsidRPr="00EE2A77">
              <w:rPr>
                <w:b/>
                <w:sz w:val="24"/>
                <w:szCs w:val="24"/>
              </w:rPr>
              <w:t>Тема 1</w:t>
            </w:r>
            <w:r w:rsidRPr="00EE2A77">
              <w:rPr>
                <w:sz w:val="24"/>
                <w:szCs w:val="24"/>
              </w:rPr>
              <w:t xml:space="preserve">. Современные тенденции развития электроэнергетики.  </w:t>
            </w:r>
          </w:p>
          <w:p w:rsidR="006A4B30" w:rsidRPr="00EE2A77" w:rsidRDefault="006A4B30" w:rsidP="006A4B30">
            <w:pPr>
              <w:shd w:val="clear" w:color="auto" w:fill="FFFFFF"/>
              <w:autoSpaceDE/>
              <w:autoSpaceDN/>
              <w:adjustRightInd/>
              <w:spacing w:before="5"/>
              <w:ind w:firstLine="317"/>
              <w:jc w:val="both"/>
              <w:rPr>
                <w:sz w:val="24"/>
                <w:szCs w:val="24"/>
              </w:rPr>
            </w:pPr>
            <w:r w:rsidRPr="00EE2A77">
              <w:rPr>
                <w:b/>
                <w:sz w:val="24"/>
                <w:szCs w:val="24"/>
              </w:rPr>
              <w:t>Тема 2</w:t>
            </w:r>
            <w:r w:rsidRPr="00EE2A77">
              <w:rPr>
                <w:sz w:val="24"/>
                <w:szCs w:val="24"/>
              </w:rPr>
              <w:t xml:space="preserve">. Перспективы инновационного развития </w:t>
            </w:r>
            <w:proofErr w:type="spellStart"/>
            <w:proofErr w:type="gramStart"/>
            <w:r w:rsidRPr="00EE2A77">
              <w:rPr>
                <w:sz w:val="24"/>
                <w:szCs w:val="24"/>
              </w:rPr>
              <w:t>теплоэ-нергетики</w:t>
            </w:r>
            <w:proofErr w:type="spellEnd"/>
            <w:proofErr w:type="gramEnd"/>
            <w:r w:rsidRPr="00EE2A77">
              <w:rPr>
                <w:sz w:val="24"/>
                <w:szCs w:val="24"/>
              </w:rPr>
              <w:t xml:space="preserve"> России.</w:t>
            </w:r>
          </w:p>
          <w:p w:rsidR="006A4B30" w:rsidRPr="00EE2A77" w:rsidRDefault="006A4B30" w:rsidP="006A4B30">
            <w:pPr>
              <w:shd w:val="clear" w:color="auto" w:fill="FFFFFF"/>
              <w:autoSpaceDE/>
              <w:autoSpaceDN/>
              <w:adjustRightInd/>
              <w:spacing w:before="120"/>
              <w:ind w:firstLine="317"/>
              <w:jc w:val="both"/>
              <w:rPr>
                <w:b/>
                <w:color w:val="000000"/>
                <w:spacing w:val="10"/>
                <w:sz w:val="24"/>
                <w:szCs w:val="24"/>
              </w:rPr>
            </w:pPr>
            <w:r w:rsidRPr="00EE2A77">
              <w:rPr>
                <w:b/>
                <w:bCs/>
                <w:color w:val="000000"/>
                <w:spacing w:val="-4"/>
                <w:sz w:val="24"/>
                <w:szCs w:val="24"/>
              </w:rPr>
              <w:t>Тема 3</w:t>
            </w:r>
            <w:r w:rsidRPr="00EE2A77">
              <w:rPr>
                <w:bCs/>
                <w:color w:val="000000"/>
                <w:spacing w:val="-4"/>
                <w:sz w:val="24"/>
                <w:szCs w:val="24"/>
              </w:rPr>
              <w:t>.</w:t>
            </w:r>
            <w:r w:rsidRPr="00EE2A77">
              <w:rPr>
                <w:sz w:val="24"/>
                <w:szCs w:val="24"/>
              </w:rPr>
              <w:t xml:space="preserve">Перспективы развития гидроэнергетики и </w:t>
            </w:r>
            <w:r w:rsidR="00EF07F9" w:rsidRPr="00EE2A77">
              <w:rPr>
                <w:sz w:val="24"/>
                <w:szCs w:val="24"/>
              </w:rPr>
              <w:t>возобновляемой энергетики</w:t>
            </w:r>
            <w:r w:rsidRPr="00EE2A77">
              <w:rPr>
                <w:sz w:val="24"/>
                <w:szCs w:val="24"/>
              </w:rPr>
              <w:t>.</w:t>
            </w:r>
          </w:p>
          <w:p w:rsidR="006A4B30" w:rsidRPr="00EE2A77" w:rsidRDefault="006A4B30" w:rsidP="006A4B30">
            <w:pPr>
              <w:shd w:val="clear" w:color="auto" w:fill="FFFFFF"/>
              <w:autoSpaceDE/>
              <w:autoSpaceDN/>
              <w:adjustRightInd/>
              <w:spacing w:before="5"/>
              <w:ind w:firstLine="317"/>
              <w:jc w:val="both"/>
              <w:rPr>
                <w:color w:val="000000"/>
                <w:sz w:val="24"/>
                <w:szCs w:val="24"/>
              </w:rPr>
            </w:pPr>
            <w:r w:rsidRPr="00EE2A77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Тема 4. </w:t>
            </w:r>
            <w:r w:rsidRPr="00EE2A77">
              <w:rPr>
                <w:bCs/>
                <w:color w:val="000000"/>
                <w:spacing w:val="-4"/>
                <w:sz w:val="24"/>
                <w:szCs w:val="24"/>
              </w:rPr>
              <w:t>Развитие а</w:t>
            </w:r>
            <w:r w:rsidRPr="00EE2A77">
              <w:rPr>
                <w:sz w:val="24"/>
                <w:szCs w:val="24"/>
              </w:rPr>
              <w:t>томной энергетики и ее роль в энергобалансе страны</w:t>
            </w:r>
            <w:r w:rsidRPr="00EE2A77">
              <w:rPr>
                <w:color w:val="000000"/>
                <w:sz w:val="24"/>
                <w:szCs w:val="24"/>
              </w:rPr>
              <w:t xml:space="preserve">. </w:t>
            </w:r>
          </w:p>
          <w:p w:rsidR="006A4B30" w:rsidRPr="00EE2A77" w:rsidRDefault="006A4B30" w:rsidP="006A4B30">
            <w:pPr>
              <w:shd w:val="clear" w:color="auto" w:fill="FFFFFF"/>
              <w:autoSpaceDE/>
              <w:autoSpaceDN/>
              <w:adjustRightInd/>
              <w:spacing w:before="120"/>
              <w:ind w:firstLine="31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E2A77">
              <w:rPr>
                <w:b/>
                <w:bCs/>
                <w:color w:val="000000"/>
                <w:sz w:val="24"/>
                <w:szCs w:val="24"/>
              </w:rPr>
              <w:t xml:space="preserve">Тема 5. </w:t>
            </w:r>
            <w:r w:rsidRPr="00EE2A77">
              <w:rPr>
                <w:bCs/>
                <w:color w:val="000000"/>
                <w:spacing w:val="-4"/>
                <w:sz w:val="24"/>
                <w:szCs w:val="24"/>
              </w:rPr>
              <w:t>Технологические приоритеты в передаче и распределении электроэнергии</w:t>
            </w:r>
            <w:r w:rsidRPr="00EE2A77">
              <w:rPr>
                <w:bCs/>
                <w:color w:val="000000"/>
                <w:sz w:val="24"/>
                <w:szCs w:val="24"/>
              </w:rPr>
              <w:t>.</w:t>
            </w:r>
          </w:p>
          <w:p w:rsidR="006A4B30" w:rsidRPr="00EE2A77" w:rsidRDefault="006A4B30" w:rsidP="006A4B30">
            <w:pPr>
              <w:shd w:val="clear" w:color="auto" w:fill="FFFFFF"/>
              <w:autoSpaceDE/>
              <w:autoSpaceDN/>
              <w:adjustRightInd/>
              <w:spacing w:before="120"/>
              <w:ind w:firstLine="317"/>
              <w:jc w:val="both"/>
              <w:rPr>
                <w:sz w:val="24"/>
                <w:szCs w:val="24"/>
              </w:rPr>
            </w:pPr>
            <w:r w:rsidRPr="00EE2A77">
              <w:rPr>
                <w:b/>
                <w:bCs/>
                <w:color w:val="000000"/>
                <w:sz w:val="24"/>
                <w:szCs w:val="24"/>
              </w:rPr>
              <w:t xml:space="preserve">Тема 6. </w:t>
            </w:r>
            <w:r w:rsidRPr="00EE2A77">
              <w:rPr>
                <w:bCs/>
                <w:color w:val="000000"/>
                <w:spacing w:val="-4"/>
                <w:sz w:val="24"/>
                <w:szCs w:val="24"/>
              </w:rPr>
              <w:t>Методы технико-экономического обоснования внедрения новой техники и технологий.</w:t>
            </w:r>
          </w:p>
          <w:p w:rsidR="006A4B30" w:rsidRPr="00EE2A77" w:rsidRDefault="006A4B30" w:rsidP="006A4B30">
            <w:pPr>
              <w:widowControl/>
              <w:tabs>
                <w:tab w:val="left" w:pos="280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6A4B30" w:rsidRPr="006A4B30" w:rsidTr="006A4B30">
        <w:tc>
          <w:tcPr>
            <w:tcW w:w="2660" w:type="dxa"/>
            <w:shd w:val="clear" w:color="auto" w:fill="auto"/>
          </w:tcPr>
          <w:p w:rsidR="006A4B30" w:rsidRPr="006A4B30" w:rsidRDefault="006A4B30" w:rsidP="006A4B30">
            <w:pPr>
              <w:widowControl/>
              <w:tabs>
                <w:tab w:val="left" w:pos="2805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6A4B30">
              <w:rPr>
                <w:b/>
                <w:sz w:val="22"/>
                <w:szCs w:val="22"/>
              </w:rPr>
              <w:t>Используемые инструментальные и программные средства</w:t>
            </w:r>
          </w:p>
        </w:tc>
        <w:tc>
          <w:tcPr>
            <w:tcW w:w="7087" w:type="dxa"/>
            <w:shd w:val="clear" w:color="auto" w:fill="auto"/>
          </w:tcPr>
          <w:p w:rsidR="006A4B30" w:rsidRPr="00EE2A77" w:rsidRDefault="006A4B30" w:rsidP="006A4B30">
            <w:pPr>
              <w:widowControl/>
              <w:tabs>
                <w:tab w:val="left" w:pos="2805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EE2A77">
              <w:rPr>
                <w:color w:val="000000"/>
                <w:sz w:val="24"/>
                <w:szCs w:val="24"/>
              </w:rPr>
              <w:br/>
            </w:r>
            <w:r w:rsidRPr="00EE2A77">
              <w:rPr>
                <w:sz w:val="24"/>
                <w:szCs w:val="24"/>
              </w:rPr>
              <w:t xml:space="preserve">MS </w:t>
            </w:r>
            <w:proofErr w:type="spellStart"/>
            <w:r w:rsidRPr="00EE2A77">
              <w:rPr>
                <w:sz w:val="24"/>
                <w:szCs w:val="24"/>
              </w:rPr>
              <w:t>Office</w:t>
            </w:r>
            <w:proofErr w:type="spellEnd"/>
          </w:p>
        </w:tc>
      </w:tr>
      <w:tr w:rsidR="006A4B30" w:rsidRPr="006A4B30" w:rsidTr="006A4B30">
        <w:tc>
          <w:tcPr>
            <w:tcW w:w="2660" w:type="dxa"/>
            <w:shd w:val="clear" w:color="auto" w:fill="auto"/>
          </w:tcPr>
          <w:p w:rsidR="006A4B30" w:rsidRPr="006A4B30" w:rsidRDefault="006A4B30" w:rsidP="006A4B30">
            <w:pPr>
              <w:widowControl/>
              <w:tabs>
                <w:tab w:val="left" w:pos="2805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6A4B30">
              <w:rPr>
                <w:b/>
                <w:sz w:val="22"/>
                <w:szCs w:val="22"/>
              </w:rPr>
              <w:t>Формы текущего контроля</w:t>
            </w:r>
          </w:p>
        </w:tc>
        <w:tc>
          <w:tcPr>
            <w:tcW w:w="7087" w:type="dxa"/>
            <w:shd w:val="clear" w:color="auto" w:fill="auto"/>
          </w:tcPr>
          <w:p w:rsidR="006A4B30" w:rsidRPr="00EE2A77" w:rsidRDefault="006A4B30" w:rsidP="006A4B30">
            <w:pPr>
              <w:widowControl/>
              <w:tabs>
                <w:tab w:val="left" w:pos="280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2A77">
              <w:rPr>
                <w:sz w:val="24"/>
                <w:szCs w:val="24"/>
              </w:rPr>
              <w:t xml:space="preserve">Фонд практических </w:t>
            </w:r>
            <w:r w:rsidR="00EF07F9" w:rsidRPr="00EE2A77">
              <w:rPr>
                <w:sz w:val="24"/>
                <w:szCs w:val="24"/>
              </w:rPr>
              <w:t>ситуаций, ролевая</w:t>
            </w:r>
            <w:r w:rsidRPr="00EE2A77">
              <w:rPr>
                <w:sz w:val="24"/>
                <w:szCs w:val="24"/>
              </w:rPr>
              <w:t xml:space="preserve"> игра, домашнее задание</w:t>
            </w:r>
          </w:p>
        </w:tc>
      </w:tr>
      <w:tr w:rsidR="006A4B30" w:rsidRPr="006A4B30" w:rsidTr="006A4B30">
        <w:tc>
          <w:tcPr>
            <w:tcW w:w="2660" w:type="dxa"/>
            <w:shd w:val="clear" w:color="auto" w:fill="auto"/>
          </w:tcPr>
          <w:p w:rsidR="006A4B30" w:rsidRPr="006A4B30" w:rsidRDefault="006A4B30" w:rsidP="006A4B30">
            <w:pPr>
              <w:widowControl/>
              <w:tabs>
                <w:tab w:val="left" w:pos="2805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  <w:proofErr w:type="gramStart"/>
            <w:r w:rsidRPr="006A4B30">
              <w:rPr>
                <w:b/>
                <w:sz w:val="22"/>
                <w:szCs w:val="22"/>
              </w:rPr>
              <w:t>Форма  оценки</w:t>
            </w:r>
            <w:proofErr w:type="gramEnd"/>
            <w:r w:rsidRPr="006A4B30">
              <w:rPr>
                <w:b/>
                <w:sz w:val="22"/>
                <w:szCs w:val="22"/>
              </w:rPr>
              <w:t xml:space="preserve"> окончательного результата обучения  по дисциплине</w:t>
            </w:r>
          </w:p>
        </w:tc>
        <w:tc>
          <w:tcPr>
            <w:tcW w:w="7087" w:type="dxa"/>
            <w:shd w:val="clear" w:color="auto" w:fill="auto"/>
          </w:tcPr>
          <w:p w:rsidR="006A4B30" w:rsidRPr="00EE2A77" w:rsidRDefault="006A4B30" w:rsidP="006A4B30">
            <w:pPr>
              <w:widowControl/>
              <w:tabs>
                <w:tab w:val="left" w:pos="280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2A77">
              <w:rPr>
                <w:sz w:val="24"/>
                <w:szCs w:val="24"/>
              </w:rPr>
              <w:t>зачет</w:t>
            </w:r>
          </w:p>
        </w:tc>
      </w:tr>
    </w:tbl>
    <w:p w:rsidR="003C4B66" w:rsidRDefault="003C4B66" w:rsidP="00A41517">
      <w:pPr>
        <w:tabs>
          <w:tab w:val="left" w:pos="9113"/>
        </w:tabs>
        <w:spacing w:line="360" w:lineRule="exact"/>
        <w:ind w:firstLine="709"/>
        <w:jc w:val="both"/>
        <w:rPr>
          <w:b/>
          <w:i/>
          <w:sz w:val="24"/>
          <w:szCs w:val="24"/>
        </w:rPr>
      </w:pPr>
    </w:p>
    <w:p w:rsidR="009D0327" w:rsidRPr="00A97F9F" w:rsidRDefault="009D0327" w:rsidP="009D0327">
      <w:pPr>
        <w:jc w:val="center"/>
        <w:rPr>
          <w:b/>
        </w:rPr>
      </w:pPr>
      <w:r w:rsidRPr="00A97F9F">
        <w:rPr>
          <w:b/>
        </w:rPr>
        <w:t xml:space="preserve">АННОТАЦИЯ </w:t>
      </w:r>
      <w:r>
        <w:rPr>
          <w:b/>
        </w:rPr>
        <w:t xml:space="preserve">РАБОЧЕЙ ПРОГРАММЫ </w:t>
      </w:r>
      <w:r w:rsidRPr="00A97F9F">
        <w:rPr>
          <w:b/>
        </w:rPr>
        <w:t>УЧЕБНОЙ ДИСЦИПЛИНЫ</w:t>
      </w:r>
    </w:p>
    <w:p w:rsidR="009D0327" w:rsidRPr="00AF45CF" w:rsidRDefault="009D0327" w:rsidP="009D0327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AF45CF">
        <w:rPr>
          <w:b/>
          <w:sz w:val="24"/>
          <w:szCs w:val="24"/>
          <w:u w:val="single"/>
        </w:rPr>
        <w:t>«</w:t>
      </w:r>
      <w:r>
        <w:rPr>
          <w:b/>
          <w:sz w:val="24"/>
          <w:szCs w:val="24"/>
          <w:u w:val="single"/>
        </w:rPr>
        <w:t>Стратегия ценообразования на оптовом и розничных рынках электроэнергии</w:t>
      </w:r>
      <w:r w:rsidRPr="00AF45CF">
        <w:rPr>
          <w:b/>
          <w:sz w:val="24"/>
          <w:szCs w:val="24"/>
          <w:u w:val="single"/>
        </w:rPr>
        <w:t xml:space="preserve">» </w:t>
      </w:r>
    </w:p>
    <w:p w:rsidR="009D0327" w:rsidRPr="00266019" w:rsidRDefault="009D0327" w:rsidP="009D0327">
      <w:pPr>
        <w:jc w:val="center"/>
        <w:rPr>
          <w:b/>
          <w:sz w:val="24"/>
          <w:szCs w:val="24"/>
        </w:rPr>
      </w:pPr>
      <w:r w:rsidRPr="00266019">
        <w:rPr>
          <w:b/>
          <w:sz w:val="24"/>
          <w:szCs w:val="24"/>
        </w:rPr>
        <w:t xml:space="preserve"> образовательной программы</w:t>
      </w:r>
      <w:r>
        <w:rPr>
          <w:b/>
          <w:sz w:val="24"/>
          <w:szCs w:val="24"/>
        </w:rPr>
        <w:t xml:space="preserve"> магистратуры</w:t>
      </w:r>
    </w:p>
    <w:p w:rsidR="009D0327" w:rsidRPr="00266019" w:rsidRDefault="009D0327" w:rsidP="009D0327">
      <w:pPr>
        <w:jc w:val="center"/>
        <w:rPr>
          <w:b/>
          <w:sz w:val="24"/>
          <w:szCs w:val="24"/>
        </w:rPr>
      </w:pPr>
      <w:r w:rsidRPr="00266019">
        <w:rPr>
          <w:b/>
          <w:sz w:val="24"/>
          <w:szCs w:val="24"/>
        </w:rPr>
        <w:t xml:space="preserve">«Топливно-энергетический бизнес» </w:t>
      </w:r>
    </w:p>
    <w:p w:rsidR="009D0327" w:rsidRPr="00A97F9F" w:rsidRDefault="009D0327" w:rsidP="009D0327">
      <w:pPr>
        <w:jc w:val="center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9D0327" w:rsidRPr="00BD7E8A" w:rsidTr="00CA2C89">
        <w:tc>
          <w:tcPr>
            <w:tcW w:w="2660" w:type="dxa"/>
            <w:shd w:val="clear" w:color="auto" w:fill="auto"/>
          </w:tcPr>
          <w:p w:rsidR="009D0327" w:rsidRPr="00BD7E8A" w:rsidRDefault="009D0327" w:rsidP="00CA2C89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  <w:r w:rsidRPr="00BD7E8A">
              <w:rPr>
                <w:b/>
                <w:sz w:val="24"/>
                <w:szCs w:val="24"/>
              </w:rPr>
              <w:t>Краткое описание дисциплины</w:t>
            </w:r>
          </w:p>
        </w:tc>
        <w:tc>
          <w:tcPr>
            <w:tcW w:w="7087" w:type="dxa"/>
            <w:shd w:val="clear" w:color="auto" w:fill="auto"/>
          </w:tcPr>
          <w:p w:rsidR="009D0327" w:rsidRPr="00BD7E8A" w:rsidRDefault="009D0327" w:rsidP="00CA2C89">
            <w:pPr>
              <w:tabs>
                <w:tab w:val="left" w:pos="2805"/>
              </w:tabs>
              <w:jc w:val="both"/>
              <w:rPr>
                <w:sz w:val="24"/>
                <w:szCs w:val="24"/>
              </w:rPr>
            </w:pPr>
            <w:r w:rsidRPr="00BD7E8A">
              <w:rPr>
                <w:sz w:val="24"/>
                <w:szCs w:val="24"/>
              </w:rPr>
              <w:t xml:space="preserve">Изучение дисциплины позволит дать необходимые знания и практические навыки в </w:t>
            </w:r>
            <w:r w:rsidR="00EF07F9" w:rsidRPr="00BD7E8A">
              <w:rPr>
                <w:sz w:val="24"/>
                <w:szCs w:val="24"/>
              </w:rPr>
              <w:t>области формирования</w:t>
            </w:r>
            <w:r w:rsidRPr="00BD7E8A">
              <w:rPr>
                <w:sz w:val="24"/>
                <w:szCs w:val="24"/>
              </w:rPr>
              <w:t xml:space="preserve"> стратегий </w:t>
            </w:r>
            <w:r w:rsidRPr="00BD7E8A">
              <w:rPr>
                <w:sz w:val="24"/>
                <w:szCs w:val="24"/>
              </w:rPr>
              <w:lastRenderedPageBreak/>
              <w:t xml:space="preserve">ценообразования на оптовом и розничных рынках электроэнергии и мощности и сопутствующих услуг в условиях постоянно изменяющейся нормативно-правовой базы </w:t>
            </w:r>
          </w:p>
        </w:tc>
      </w:tr>
      <w:tr w:rsidR="009D0327" w:rsidRPr="00BD7E8A" w:rsidTr="00CA2C89">
        <w:tc>
          <w:tcPr>
            <w:tcW w:w="2660" w:type="dxa"/>
            <w:shd w:val="clear" w:color="auto" w:fill="auto"/>
          </w:tcPr>
          <w:p w:rsidR="009D0327" w:rsidRPr="00BD7E8A" w:rsidRDefault="009D0327" w:rsidP="00CA2C89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  <w:r w:rsidRPr="00BD7E8A">
              <w:rPr>
                <w:b/>
                <w:sz w:val="24"/>
                <w:szCs w:val="24"/>
              </w:rPr>
              <w:lastRenderedPageBreak/>
              <w:t>Компетенции, формируемые в результате освоения учебной дисциплины</w:t>
            </w:r>
          </w:p>
        </w:tc>
        <w:tc>
          <w:tcPr>
            <w:tcW w:w="7087" w:type="dxa"/>
            <w:shd w:val="clear" w:color="auto" w:fill="auto"/>
          </w:tcPr>
          <w:p w:rsidR="009D0327" w:rsidRPr="00BD7E8A" w:rsidRDefault="009D0327" w:rsidP="00CA2C89">
            <w:pPr>
              <w:tabs>
                <w:tab w:val="left" w:pos="2805"/>
              </w:tabs>
              <w:jc w:val="both"/>
              <w:rPr>
                <w:sz w:val="24"/>
                <w:szCs w:val="24"/>
              </w:rPr>
            </w:pPr>
            <w:r w:rsidRPr="00BD7E8A">
              <w:rPr>
                <w:sz w:val="24"/>
                <w:szCs w:val="24"/>
              </w:rPr>
              <w:t>-владением методами экономического и стратегического анализа поведения экономических агентов и рынков в глобальной среде (ПК-5);</w:t>
            </w:r>
          </w:p>
          <w:p w:rsidR="009D0327" w:rsidRPr="00BD7E8A" w:rsidRDefault="009D0327" w:rsidP="00CA2C89">
            <w:pPr>
              <w:tabs>
                <w:tab w:val="left" w:pos="2805"/>
              </w:tabs>
              <w:jc w:val="both"/>
              <w:rPr>
                <w:sz w:val="24"/>
                <w:szCs w:val="24"/>
              </w:rPr>
            </w:pPr>
            <w:r w:rsidRPr="00BD7E8A">
              <w:rPr>
                <w:sz w:val="24"/>
                <w:szCs w:val="24"/>
              </w:rPr>
              <w:t>- способностью обобщать и критически оценивать результаты исследований актуальных проблем управления, полученные отечественными и зарубежными исследователями (ПК-7)</w:t>
            </w:r>
          </w:p>
        </w:tc>
      </w:tr>
      <w:tr w:rsidR="009D0327" w:rsidRPr="00BD7E8A" w:rsidTr="00CA2C89">
        <w:tc>
          <w:tcPr>
            <w:tcW w:w="2660" w:type="dxa"/>
            <w:shd w:val="clear" w:color="auto" w:fill="auto"/>
          </w:tcPr>
          <w:p w:rsidR="009D0327" w:rsidRPr="00BD7E8A" w:rsidRDefault="009D0327" w:rsidP="00CA2C89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  <w:r w:rsidRPr="00BD7E8A">
              <w:rPr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7087" w:type="dxa"/>
            <w:shd w:val="clear" w:color="auto" w:fill="auto"/>
          </w:tcPr>
          <w:p w:rsidR="009D0327" w:rsidRPr="00BD7E8A" w:rsidRDefault="009D0327" w:rsidP="00CA2C89">
            <w:pPr>
              <w:tabs>
                <w:tab w:val="left" w:pos="2805"/>
              </w:tabs>
              <w:jc w:val="both"/>
              <w:rPr>
                <w:sz w:val="24"/>
                <w:szCs w:val="24"/>
              </w:rPr>
            </w:pPr>
            <w:r w:rsidRPr="00BD7E8A">
              <w:rPr>
                <w:sz w:val="24"/>
                <w:szCs w:val="24"/>
              </w:rPr>
              <w:t xml:space="preserve">Лекции, анализ конкретных ситуаций (кейсы), деловая </w:t>
            </w:r>
            <w:r w:rsidR="00EF07F9" w:rsidRPr="00BD7E8A">
              <w:rPr>
                <w:sz w:val="24"/>
                <w:szCs w:val="24"/>
              </w:rPr>
              <w:t>игра, дискуссии</w:t>
            </w:r>
            <w:r w:rsidRPr="00BD7E8A">
              <w:rPr>
                <w:sz w:val="24"/>
                <w:szCs w:val="24"/>
              </w:rPr>
              <w:t>, решение проблемных задач.</w:t>
            </w:r>
          </w:p>
        </w:tc>
      </w:tr>
      <w:tr w:rsidR="009D0327" w:rsidRPr="00BD7E8A" w:rsidTr="00CA2C89">
        <w:tc>
          <w:tcPr>
            <w:tcW w:w="2660" w:type="dxa"/>
            <w:shd w:val="clear" w:color="auto" w:fill="auto"/>
          </w:tcPr>
          <w:p w:rsidR="009D0327" w:rsidRPr="00BD7E8A" w:rsidRDefault="009D0327" w:rsidP="00CA2C89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  <w:r w:rsidRPr="00BD7E8A">
              <w:rPr>
                <w:b/>
                <w:sz w:val="24"/>
                <w:szCs w:val="24"/>
              </w:rPr>
              <w:t>Язык обучения</w:t>
            </w:r>
          </w:p>
        </w:tc>
        <w:tc>
          <w:tcPr>
            <w:tcW w:w="7087" w:type="dxa"/>
            <w:shd w:val="clear" w:color="auto" w:fill="auto"/>
          </w:tcPr>
          <w:p w:rsidR="009D0327" w:rsidRPr="00BD7E8A" w:rsidRDefault="009D0327" w:rsidP="00CA2C89">
            <w:pPr>
              <w:tabs>
                <w:tab w:val="left" w:pos="2805"/>
              </w:tabs>
              <w:jc w:val="center"/>
              <w:rPr>
                <w:sz w:val="24"/>
                <w:szCs w:val="24"/>
              </w:rPr>
            </w:pPr>
            <w:r w:rsidRPr="00BD7E8A">
              <w:rPr>
                <w:sz w:val="24"/>
                <w:szCs w:val="24"/>
              </w:rPr>
              <w:t>русский</w:t>
            </w:r>
          </w:p>
        </w:tc>
      </w:tr>
      <w:tr w:rsidR="009D0327" w:rsidRPr="00BD7E8A" w:rsidTr="00CA2C89">
        <w:tc>
          <w:tcPr>
            <w:tcW w:w="2660" w:type="dxa"/>
            <w:shd w:val="clear" w:color="auto" w:fill="auto"/>
          </w:tcPr>
          <w:p w:rsidR="009D0327" w:rsidRPr="00BD7E8A" w:rsidRDefault="009D0327" w:rsidP="00CA2C89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  <w:r w:rsidRPr="00BD7E8A">
              <w:rPr>
                <w:b/>
                <w:sz w:val="24"/>
                <w:szCs w:val="24"/>
              </w:rPr>
              <w:t>Ожидаемые результаты обучения</w:t>
            </w:r>
          </w:p>
        </w:tc>
        <w:tc>
          <w:tcPr>
            <w:tcW w:w="7087" w:type="dxa"/>
            <w:shd w:val="clear" w:color="auto" w:fill="auto"/>
          </w:tcPr>
          <w:p w:rsidR="009D0327" w:rsidRPr="00BD7E8A" w:rsidRDefault="009D0327" w:rsidP="00CA2C89">
            <w:pPr>
              <w:ind w:firstLine="400"/>
              <w:jc w:val="both"/>
              <w:rPr>
                <w:sz w:val="24"/>
                <w:szCs w:val="24"/>
              </w:rPr>
            </w:pPr>
            <w:r w:rsidRPr="00BD7E8A">
              <w:rPr>
                <w:sz w:val="24"/>
                <w:szCs w:val="24"/>
              </w:rPr>
              <w:t>В результате освоения дисциплины обучающийся должен:</w:t>
            </w:r>
          </w:p>
          <w:p w:rsidR="009D0327" w:rsidRPr="00BD7E8A" w:rsidRDefault="009D0327" w:rsidP="00CA2C89">
            <w:pPr>
              <w:ind w:left="709" w:hanging="534"/>
              <w:jc w:val="both"/>
              <w:rPr>
                <w:sz w:val="24"/>
                <w:szCs w:val="24"/>
              </w:rPr>
            </w:pPr>
            <w:r w:rsidRPr="00BD7E8A">
              <w:rPr>
                <w:b/>
                <w:sz w:val="24"/>
                <w:szCs w:val="24"/>
              </w:rPr>
              <w:t>Знать</w:t>
            </w:r>
            <w:r w:rsidRPr="00BD7E8A">
              <w:rPr>
                <w:sz w:val="24"/>
                <w:szCs w:val="24"/>
              </w:rPr>
              <w:t xml:space="preserve">:  </w:t>
            </w:r>
          </w:p>
          <w:p w:rsidR="009D0327" w:rsidRPr="00BD7E8A" w:rsidRDefault="009D0327" w:rsidP="00CA2C89">
            <w:pPr>
              <w:tabs>
                <w:tab w:val="left" w:pos="2805"/>
              </w:tabs>
              <w:rPr>
                <w:sz w:val="24"/>
                <w:szCs w:val="24"/>
              </w:rPr>
            </w:pPr>
            <w:r w:rsidRPr="00BD7E8A">
              <w:rPr>
                <w:b/>
                <w:sz w:val="24"/>
                <w:szCs w:val="24"/>
              </w:rPr>
              <w:t>-</w:t>
            </w:r>
            <w:r w:rsidRPr="00BD7E8A">
              <w:rPr>
                <w:sz w:val="24"/>
                <w:szCs w:val="24"/>
              </w:rPr>
              <w:t>рыночные механизмы ценообразования на оптовом и розничных рынках электроэнергии и мощности и сопутствующих услуг;</w:t>
            </w:r>
          </w:p>
          <w:p w:rsidR="009D0327" w:rsidRPr="00BD7E8A" w:rsidRDefault="009D0327" w:rsidP="00CA2C89">
            <w:pPr>
              <w:tabs>
                <w:tab w:val="left" w:pos="2805"/>
              </w:tabs>
              <w:rPr>
                <w:sz w:val="24"/>
                <w:szCs w:val="24"/>
              </w:rPr>
            </w:pPr>
            <w:r w:rsidRPr="00BD7E8A">
              <w:rPr>
                <w:sz w:val="24"/>
                <w:szCs w:val="24"/>
              </w:rPr>
              <w:t xml:space="preserve">-методы государственного регулирования цен на электроэнергию, мощность и сопутствующие услуги;  </w:t>
            </w:r>
          </w:p>
          <w:p w:rsidR="009D0327" w:rsidRPr="00BD7E8A" w:rsidRDefault="009D0327" w:rsidP="00CA2C89">
            <w:pPr>
              <w:tabs>
                <w:tab w:val="left" w:pos="2805"/>
              </w:tabs>
              <w:rPr>
                <w:sz w:val="24"/>
                <w:szCs w:val="24"/>
              </w:rPr>
            </w:pPr>
            <w:r w:rsidRPr="00BD7E8A">
              <w:rPr>
                <w:sz w:val="24"/>
                <w:szCs w:val="24"/>
              </w:rPr>
              <w:t>-современную нормативно-правовую базу функционирования рынков энергии и сопутствующих услуг;</w:t>
            </w:r>
          </w:p>
          <w:p w:rsidR="009D0327" w:rsidRPr="00BD7E8A" w:rsidRDefault="009D0327" w:rsidP="00CA2C89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  <w:r w:rsidRPr="00BD7E8A">
              <w:rPr>
                <w:b/>
                <w:sz w:val="24"/>
                <w:szCs w:val="24"/>
              </w:rPr>
              <w:t>Уметь:</w:t>
            </w:r>
          </w:p>
          <w:p w:rsidR="009D0327" w:rsidRPr="00BD7E8A" w:rsidRDefault="009D0327" w:rsidP="00CA2C89">
            <w:pPr>
              <w:tabs>
                <w:tab w:val="left" w:pos="2805"/>
              </w:tabs>
              <w:rPr>
                <w:sz w:val="24"/>
                <w:szCs w:val="24"/>
              </w:rPr>
            </w:pPr>
            <w:r w:rsidRPr="00BD7E8A">
              <w:rPr>
                <w:sz w:val="24"/>
                <w:szCs w:val="24"/>
              </w:rPr>
              <w:t xml:space="preserve">-сформировать и оценить стратегию ценообразования генерирующей, </w:t>
            </w:r>
            <w:r w:rsidR="00EF07F9" w:rsidRPr="00BD7E8A">
              <w:rPr>
                <w:sz w:val="24"/>
                <w:szCs w:val="24"/>
              </w:rPr>
              <w:t>сбытовой и</w:t>
            </w:r>
            <w:r w:rsidRPr="00BD7E8A">
              <w:rPr>
                <w:sz w:val="24"/>
                <w:szCs w:val="24"/>
              </w:rPr>
              <w:t xml:space="preserve"> сетевой компаний на рынках энергии и мощности</w:t>
            </w:r>
          </w:p>
          <w:p w:rsidR="009D0327" w:rsidRPr="00BD7E8A" w:rsidRDefault="009D0327" w:rsidP="00CA2C89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  <w:r w:rsidRPr="00BD7E8A">
              <w:rPr>
                <w:b/>
                <w:sz w:val="24"/>
                <w:szCs w:val="24"/>
              </w:rPr>
              <w:t>Владеть:</w:t>
            </w:r>
          </w:p>
          <w:p w:rsidR="009D0327" w:rsidRPr="00BD7E8A" w:rsidRDefault="009D0327" w:rsidP="00CA2C89">
            <w:pPr>
              <w:shd w:val="clear" w:color="auto" w:fill="FFFFFF"/>
              <w:ind w:firstLine="175"/>
              <w:jc w:val="both"/>
              <w:rPr>
                <w:sz w:val="24"/>
                <w:szCs w:val="24"/>
              </w:rPr>
            </w:pPr>
            <w:r w:rsidRPr="00BD7E8A">
              <w:rPr>
                <w:b/>
                <w:sz w:val="24"/>
                <w:szCs w:val="24"/>
              </w:rPr>
              <w:t>-</w:t>
            </w:r>
            <w:r w:rsidRPr="00BD7E8A">
              <w:rPr>
                <w:sz w:val="24"/>
                <w:szCs w:val="24"/>
              </w:rPr>
              <w:t xml:space="preserve">приемами </w:t>
            </w:r>
            <w:proofErr w:type="spellStart"/>
            <w:r w:rsidRPr="00BD7E8A">
              <w:rPr>
                <w:sz w:val="24"/>
                <w:szCs w:val="24"/>
              </w:rPr>
              <w:t>расчетацен</w:t>
            </w:r>
            <w:proofErr w:type="spellEnd"/>
            <w:r w:rsidRPr="00BD7E8A">
              <w:rPr>
                <w:sz w:val="24"/>
                <w:szCs w:val="24"/>
              </w:rPr>
              <w:t xml:space="preserve"> на электроэнергию и мощность, тарифов на сопутствующие услуги и сбытовой надбавки;</w:t>
            </w:r>
          </w:p>
          <w:p w:rsidR="009D0327" w:rsidRPr="00BD7E8A" w:rsidRDefault="009D0327" w:rsidP="00CA2C89">
            <w:pPr>
              <w:pStyle w:val="a1"/>
              <w:numPr>
                <w:ilvl w:val="0"/>
                <w:numId w:val="0"/>
              </w:numPr>
              <w:spacing w:line="240" w:lineRule="auto"/>
              <w:ind w:firstLine="175"/>
              <w:rPr>
                <w:b/>
              </w:rPr>
            </w:pPr>
          </w:p>
        </w:tc>
      </w:tr>
      <w:tr w:rsidR="009D0327" w:rsidRPr="00BD7E8A" w:rsidTr="00CA2C89">
        <w:tc>
          <w:tcPr>
            <w:tcW w:w="2660" w:type="dxa"/>
            <w:shd w:val="clear" w:color="auto" w:fill="auto"/>
          </w:tcPr>
          <w:p w:rsidR="009D0327" w:rsidRPr="00BD7E8A" w:rsidRDefault="009D0327" w:rsidP="00CA2C89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  <w:r w:rsidRPr="00BD7E8A">
              <w:rPr>
                <w:b/>
                <w:sz w:val="24"/>
                <w:szCs w:val="24"/>
              </w:rPr>
              <w:t>Перечень разделов/тем дисциплины</w:t>
            </w:r>
          </w:p>
        </w:tc>
        <w:tc>
          <w:tcPr>
            <w:tcW w:w="7087" w:type="dxa"/>
            <w:shd w:val="clear" w:color="auto" w:fill="auto"/>
          </w:tcPr>
          <w:p w:rsidR="009D0327" w:rsidRPr="00BD7E8A" w:rsidRDefault="009D0327" w:rsidP="00CA2C89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  <w:r w:rsidRPr="00BD7E8A">
              <w:rPr>
                <w:b/>
                <w:sz w:val="24"/>
                <w:szCs w:val="24"/>
              </w:rPr>
              <w:t>Тема 1</w:t>
            </w:r>
            <w:r w:rsidRPr="00BD7E8A">
              <w:rPr>
                <w:sz w:val="24"/>
                <w:szCs w:val="24"/>
              </w:rPr>
              <w:t xml:space="preserve">. Ценообразование на оптовом рынке электроэнергии и мощности. Факторы, формирующие цены. Стратегии ценообразования на оптовом рынке электроэнергии. </w:t>
            </w:r>
          </w:p>
          <w:p w:rsidR="009D0327" w:rsidRPr="00BD7E8A" w:rsidRDefault="009D0327" w:rsidP="00CA2C89">
            <w:pPr>
              <w:tabs>
                <w:tab w:val="left" w:pos="2805"/>
              </w:tabs>
              <w:rPr>
                <w:sz w:val="24"/>
                <w:szCs w:val="24"/>
              </w:rPr>
            </w:pPr>
            <w:r w:rsidRPr="00BD7E8A">
              <w:rPr>
                <w:b/>
                <w:sz w:val="24"/>
                <w:szCs w:val="24"/>
              </w:rPr>
              <w:t xml:space="preserve">Тема 2. </w:t>
            </w:r>
            <w:r w:rsidRPr="00BD7E8A">
              <w:rPr>
                <w:sz w:val="24"/>
                <w:szCs w:val="24"/>
              </w:rPr>
              <w:t xml:space="preserve">Методы ценообразования на услуги по передаче электроэнергии. </w:t>
            </w:r>
            <w:proofErr w:type="spellStart"/>
            <w:r w:rsidRPr="00BD7E8A">
              <w:rPr>
                <w:sz w:val="24"/>
                <w:szCs w:val="24"/>
              </w:rPr>
              <w:t>Бенчмаркинг</w:t>
            </w:r>
            <w:proofErr w:type="spellEnd"/>
            <w:r w:rsidRPr="00BD7E8A">
              <w:rPr>
                <w:sz w:val="24"/>
                <w:szCs w:val="24"/>
              </w:rPr>
              <w:t xml:space="preserve"> в сетях</w:t>
            </w:r>
          </w:p>
          <w:p w:rsidR="009D0327" w:rsidRPr="00BD7E8A" w:rsidRDefault="009D0327" w:rsidP="00CA2C89">
            <w:pPr>
              <w:tabs>
                <w:tab w:val="left" w:pos="2805"/>
              </w:tabs>
              <w:rPr>
                <w:sz w:val="24"/>
                <w:szCs w:val="24"/>
              </w:rPr>
            </w:pPr>
            <w:r w:rsidRPr="00BD7E8A">
              <w:rPr>
                <w:b/>
                <w:sz w:val="24"/>
                <w:szCs w:val="24"/>
              </w:rPr>
              <w:t xml:space="preserve">Тема 3. </w:t>
            </w:r>
            <w:r w:rsidRPr="00BD7E8A">
              <w:rPr>
                <w:sz w:val="24"/>
                <w:szCs w:val="24"/>
              </w:rPr>
              <w:t>Методические подходы к формированию сбытовой надбавки</w:t>
            </w:r>
          </w:p>
          <w:p w:rsidR="009D0327" w:rsidRPr="00BD7E8A" w:rsidRDefault="009D0327" w:rsidP="00CA2C89">
            <w:pPr>
              <w:tabs>
                <w:tab w:val="left" w:pos="2805"/>
              </w:tabs>
              <w:rPr>
                <w:sz w:val="24"/>
                <w:szCs w:val="24"/>
              </w:rPr>
            </w:pPr>
            <w:r w:rsidRPr="00BD7E8A">
              <w:rPr>
                <w:b/>
                <w:sz w:val="24"/>
                <w:szCs w:val="24"/>
              </w:rPr>
              <w:t>Тема 4</w:t>
            </w:r>
            <w:r w:rsidRPr="00BD7E8A">
              <w:rPr>
                <w:sz w:val="24"/>
                <w:szCs w:val="24"/>
              </w:rPr>
              <w:t xml:space="preserve">. Ценообразование на розничном рынке. Стратегии ценообразования. Факторы, влияющие на формирование стратегий ценообразования. </w:t>
            </w:r>
          </w:p>
          <w:p w:rsidR="009D0327" w:rsidRPr="00BD7E8A" w:rsidRDefault="009D0327" w:rsidP="00CA2C89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  <w:r w:rsidRPr="00BD7E8A">
              <w:rPr>
                <w:b/>
                <w:sz w:val="24"/>
                <w:szCs w:val="24"/>
              </w:rPr>
              <w:t>Тема 5</w:t>
            </w:r>
            <w:r w:rsidRPr="00BD7E8A">
              <w:rPr>
                <w:sz w:val="24"/>
                <w:szCs w:val="24"/>
              </w:rPr>
              <w:t>.  Анализ розничных тарифов на электроэнергию и мощность и сравнение с зарубежными аналогами</w:t>
            </w:r>
          </w:p>
        </w:tc>
      </w:tr>
      <w:tr w:rsidR="009D0327" w:rsidRPr="00BD7E8A" w:rsidTr="00CA2C89">
        <w:tc>
          <w:tcPr>
            <w:tcW w:w="2660" w:type="dxa"/>
            <w:shd w:val="clear" w:color="auto" w:fill="auto"/>
          </w:tcPr>
          <w:p w:rsidR="009D0327" w:rsidRPr="00BD7E8A" w:rsidRDefault="009D0327" w:rsidP="00CA2C89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  <w:r w:rsidRPr="00BD7E8A">
              <w:rPr>
                <w:b/>
                <w:sz w:val="24"/>
                <w:szCs w:val="24"/>
              </w:rPr>
              <w:t>Используемые инструментальные и программные средства</w:t>
            </w:r>
          </w:p>
        </w:tc>
        <w:tc>
          <w:tcPr>
            <w:tcW w:w="7087" w:type="dxa"/>
            <w:shd w:val="clear" w:color="auto" w:fill="auto"/>
          </w:tcPr>
          <w:p w:rsidR="009D0327" w:rsidRPr="00BD7E8A" w:rsidRDefault="009D0327" w:rsidP="00CA2C89">
            <w:pPr>
              <w:tabs>
                <w:tab w:val="left" w:pos="2805"/>
              </w:tabs>
              <w:jc w:val="center"/>
              <w:rPr>
                <w:b/>
                <w:sz w:val="24"/>
                <w:szCs w:val="24"/>
              </w:rPr>
            </w:pPr>
            <w:r w:rsidRPr="00BD7E8A">
              <w:rPr>
                <w:color w:val="000000"/>
                <w:sz w:val="24"/>
                <w:szCs w:val="24"/>
              </w:rPr>
              <w:br/>
            </w:r>
            <w:r w:rsidRPr="00BD7E8A">
              <w:rPr>
                <w:sz w:val="24"/>
                <w:szCs w:val="24"/>
              </w:rPr>
              <w:t xml:space="preserve">MS </w:t>
            </w:r>
            <w:proofErr w:type="spellStart"/>
            <w:r w:rsidRPr="00BD7E8A">
              <w:rPr>
                <w:sz w:val="24"/>
                <w:szCs w:val="24"/>
              </w:rPr>
              <w:t>Office</w:t>
            </w:r>
            <w:proofErr w:type="spellEnd"/>
          </w:p>
        </w:tc>
      </w:tr>
      <w:tr w:rsidR="009D0327" w:rsidRPr="00BD7E8A" w:rsidTr="00CA2C89">
        <w:tc>
          <w:tcPr>
            <w:tcW w:w="2660" w:type="dxa"/>
            <w:shd w:val="clear" w:color="auto" w:fill="auto"/>
          </w:tcPr>
          <w:p w:rsidR="009D0327" w:rsidRPr="00BD7E8A" w:rsidRDefault="009D0327" w:rsidP="00CA2C89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  <w:r w:rsidRPr="00BD7E8A">
              <w:rPr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7087" w:type="dxa"/>
            <w:shd w:val="clear" w:color="auto" w:fill="auto"/>
          </w:tcPr>
          <w:p w:rsidR="009D0327" w:rsidRPr="00BD7E8A" w:rsidRDefault="009D0327" w:rsidP="00CA2C89">
            <w:pPr>
              <w:tabs>
                <w:tab w:val="left" w:pos="2805"/>
              </w:tabs>
              <w:jc w:val="center"/>
              <w:rPr>
                <w:sz w:val="24"/>
                <w:szCs w:val="24"/>
              </w:rPr>
            </w:pPr>
            <w:r w:rsidRPr="00BD7E8A">
              <w:rPr>
                <w:sz w:val="24"/>
                <w:szCs w:val="24"/>
              </w:rPr>
              <w:t xml:space="preserve">Фонд практических ситуаций, </w:t>
            </w:r>
            <w:r w:rsidR="00EF07F9" w:rsidRPr="00BD7E8A">
              <w:rPr>
                <w:sz w:val="24"/>
                <w:szCs w:val="24"/>
              </w:rPr>
              <w:t>деловая игра</w:t>
            </w:r>
          </w:p>
        </w:tc>
      </w:tr>
      <w:tr w:rsidR="009D0327" w:rsidRPr="00BD7E8A" w:rsidTr="00CA2C89">
        <w:tc>
          <w:tcPr>
            <w:tcW w:w="2660" w:type="dxa"/>
            <w:shd w:val="clear" w:color="auto" w:fill="auto"/>
          </w:tcPr>
          <w:p w:rsidR="009D0327" w:rsidRPr="00BD7E8A" w:rsidRDefault="00EF07F9" w:rsidP="00CA2C89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  <w:r w:rsidRPr="00BD7E8A">
              <w:rPr>
                <w:b/>
                <w:sz w:val="24"/>
                <w:szCs w:val="24"/>
              </w:rPr>
              <w:t>Форма оценки</w:t>
            </w:r>
            <w:r w:rsidR="009D0327" w:rsidRPr="00BD7E8A">
              <w:rPr>
                <w:b/>
                <w:sz w:val="24"/>
                <w:szCs w:val="24"/>
              </w:rPr>
              <w:t xml:space="preserve"> окончательного результата </w:t>
            </w:r>
            <w:r w:rsidRPr="00BD7E8A">
              <w:rPr>
                <w:b/>
                <w:sz w:val="24"/>
                <w:szCs w:val="24"/>
              </w:rPr>
              <w:t>обучения по</w:t>
            </w:r>
            <w:r w:rsidR="009D0327" w:rsidRPr="00BD7E8A">
              <w:rPr>
                <w:b/>
                <w:sz w:val="24"/>
                <w:szCs w:val="24"/>
              </w:rPr>
              <w:t xml:space="preserve"> дисциплине</w:t>
            </w:r>
          </w:p>
        </w:tc>
        <w:tc>
          <w:tcPr>
            <w:tcW w:w="7087" w:type="dxa"/>
            <w:shd w:val="clear" w:color="auto" w:fill="auto"/>
          </w:tcPr>
          <w:p w:rsidR="009D0327" w:rsidRPr="00BD7E8A" w:rsidRDefault="009D0327" w:rsidP="00CA2C89">
            <w:pPr>
              <w:tabs>
                <w:tab w:val="left" w:pos="2805"/>
              </w:tabs>
              <w:jc w:val="center"/>
              <w:rPr>
                <w:sz w:val="24"/>
                <w:szCs w:val="24"/>
              </w:rPr>
            </w:pPr>
            <w:r w:rsidRPr="00BD7E8A">
              <w:rPr>
                <w:sz w:val="24"/>
                <w:szCs w:val="24"/>
              </w:rPr>
              <w:t>экзамен</w:t>
            </w:r>
          </w:p>
        </w:tc>
      </w:tr>
    </w:tbl>
    <w:p w:rsidR="009D0327" w:rsidRDefault="009D0327" w:rsidP="009D0327">
      <w:pPr>
        <w:jc w:val="center"/>
        <w:rPr>
          <w:b/>
        </w:rPr>
      </w:pPr>
    </w:p>
    <w:p w:rsidR="00D60020" w:rsidRDefault="00D60020" w:rsidP="009D0327">
      <w:pPr>
        <w:jc w:val="center"/>
        <w:rPr>
          <w:b/>
        </w:rPr>
      </w:pPr>
    </w:p>
    <w:p w:rsidR="00D60020" w:rsidRDefault="00D60020" w:rsidP="009D0327">
      <w:pPr>
        <w:jc w:val="center"/>
        <w:rPr>
          <w:b/>
        </w:rPr>
      </w:pPr>
    </w:p>
    <w:p w:rsidR="009D0327" w:rsidRPr="00A97F9F" w:rsidRDefault="009D0327" w:rsidP="009D0327">
      <w:pPr>
        <w:jc w:val="center"/>
        <w:rPr>
          <w:b/>
        </w:rPr>
      </w:pPr>
      <w:r w:rsidRPr="00A97F9F">
        <w:rPr>
          <w:b/>
        </w:rPr>
        <w:t xml:space="preserve">АННОТАЦИЯ </w:t>
      </w:r>
      <w:r>
        <w:rPr>
          <w:b/>
        </w:rPr>
        <w:t xml:space="preserve">РАБОЧЕЙ ПРОГРАММЫ </w:t>
      </w:r>
      <w:r w:rsidRPr="00A97F9F">
        <w:rPr>
          <w:b/>
        </w:rPr>
        <w:t>УЧЕБНОЙ ДИСЦИПЛИНЫ</w:t>
      </w:r>
    </w:p>
    <w:p w:rsidR="009D0327" w:rsidRPr="00AF45CF" w:rsidRDefault="009D0327" w:rsidP="009D0327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AF45CF">
        <w:rPr>
          <w:b/>
          <w:sz w:val="24"/>
          <w:szCs w:val="24"/>
          <w:u w:val="single"/>
        </w:rPr>
        <w:t>«</w:t>
      </w:r>
      <w:r>
        <w:rPr>
          <w:b/>
          <w:sz w:val="24"/>
          <w:szCs w:val="24"/>
          <w:u w:val="single"/>
        </w:rPr>
        <w:t>Реинжиниринг бизнес-процессов в энергетике</w:t>
      </w:r>
      <w:r w:rsidRPr="00AF45CF">
        <w:rPr>
          <w:b/>
          <w:sz w:val="24"/>
          <w:szCs w:val="24"/>
          <w:u w:val="single"/>
        </w:rPr>
        <w:t xml:space="preserve">» </w:t>
      </w:r>
    </w:p>
    <w:p w:rsidR="009D0327" w:rsidRPr="00266019" w:rsidRDefault="009D0327" w:rsidP="009D0327">
      <w:pPr>
        <w:jc w:val="center"/>
        <w:rPr>
          <w:b/>
          <w:sz w:val="24"/>
          <w:szCs w:val="24"/>
        </w:rPr>
      </w:pPr>
      <w:r w:rsidRPr="00266019">
        <w:rPr>
          <w:b/>
          <w:sz w:val="24"/>
          <w:szCs w:val="24"/>
        </w:rPr>
        <w:t xml:space="preserve"> образовательной программы</w:t>
      </w:r>
      <w:r>
        <w:rPr>
          <w:b/>
          <w:sz w:val="24"/>
          <w:szCs w:val="24"/>
        </w:rPr>
        <w:t xml:space="preserve"> магистратуры</w:t>
      </w:r>
    </w:p>
    <w:p w:rsidR="009D0327" w:rsidRPr="00266019" w:rsidRDefault="009D0327" w:rsidP="009D0327">
      <w:pPr>
        <w:jc w:val="center"/>
        <w:rPr>
          <w:b/>
          <w:sz w:val="24"/>
          <w:szCs w:val="24"/>
        </w:rPr>
      </w:pPr>
      <w:r w:rsidRPr="00266019">
        <w:rPr>
          <w:b/>
          <w:sz w:val="24"/>
          <w:szCs w:val="24"/>
        </w:rPr>
        <w:t xml:space="preserve">«Топливно-энергетический бизнес» </w:t>
      </w:r>
    </w:p>
    <w:p w:rsidR="009D0327" w:rsidRPr="00A97F9F" w:rsidRDefault="009D0327" w:rsidP="009D0327">
      <w:pPr>
        <w:jc w:val="center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9D0327" w:rsidRPr="00BD7E8A" w:rsidTr="00CA2C89">
        <w:tc>
          <w:tcPr>
            <w:tcW w:w="2660" w:type="dxa"/>
            <w:shd w:val="clear" w:color="auto" w:fill="auto"/>
          </w:tcPr>
          <w:p w:rsidR="009D0327" w:rsidRPr="00BD7E8A" w:rsidRDefault="009D0327" w:rsidP="00CA2C89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  <w:r w:rsidRPr="00BD7E8A">
              <w:rPr>
                <w:b/>
                <w:sz w:val="24"/>
                <w:szCs w:val="24"/>
              </w:rPr>
              <w:t>Краткое описание дисциплины</w:t>
            </w:r>
          </w:p>
        </w:tc>
        <w:tc>
          <w:tcPr>
            <w:tcW w:w="7087" w:type="dxa"/>
            <w:shd w:val="clear" w:color="auto" w:fill="auto"/>
          </w:tcPr>
          <w:p w:rsidR="009D0327" w:rsidRPr="00BD7E8A" w:rsidRDefault="009D0327" w:rsidP="00CA2C89">
            <w:pPr>
              <w:tabs>
                <w:tab w:val="left" w:pos="2805"/>
              </w:tabs>
              <w:jc w:val="both"/>
              <w:rPr>
                <w:sz w:val="24"/>
                <w:szCs w:val="24"/>
              </w:rPr>
            </w:pPr>
            <w:r w:rsidRPr="00BD7E8A">
              <w:rPr>
                <w:sz w:val="24"/>
                <w:szCs w:val="24"/>
              </w:rPr>
              <w:t xml:space="preserve">Изучение дисциплины позволит дать необходимые знания и практические навыки в </w:t>
            </w:r>
            <w:r w:rsidR="00EF07F9" w:rsidRPr="00BD7E8A">
              <w:rPr>
                <w:sz w:val="24"/>
                <w:szCs w:val="24"/>
              </w:rPr>
              <w:t>области проектирования</w:t>
            </w:r>
            <w:r w:rsidRPr="00BD7E8A">
              <w:rPr>
                <w:sz w:val="24"/>
                <w:szCs w:val="24"/>
              </w:rPr>
              <w:t xml:space="preserve"> и перепроектирования бизнес-процессов энергетических компаний с целью повышения эффективности и конкурентоспособности энергокомпаний. </w:t>
            </w:r>
          </w:p>
        </w:tc>
      </w:tr>
      <w:tr w:rsidR="009D0327" w:rsidRPr="00BD7E8A" w:rsidTr="00CA2C89">
        <w:tc>
          <w:tcPr>
            <w:tcW w:w="2660" w:type="dxa"/>
            <w:shd w:val="clear" w:color="auto" w:fill="auto"/>
          </w:tcPr>
          <w:p w:rsidR="009D0327" w:rsidRPr="00BD7E8A" w:rsidRDefault="009D0327" w:rsidP="00CA2C89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  <w:r w:rsidRPr="00BD7E8A">
              <w:rPr>
                <w:b/>
                <w:sz w:val="24"/>
                <w:szCs w:val="24"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7087" w:type="dxa"/>
            <w:shd w:val="clear" w:color="auto" w:fill="auto"/>
          </w:tcPr>
          <w:p w:rsidR="009D0327" w:rsidRPr="00BD7E8A" w:rsidRDefault="009D0327" w:rsidP="00CA2C89">
            <w:pPr>
              <w:tabs>
                <w:tab w:val="left" w:pos="2805"/>
              </w:tabs>
              <w:jc w:val="both"/>
              <w:rPr>
                <w:sz w:val="24"/>
                <w:szCs w:val="24"/>
              </w:rPr>
            </w:pPr>
            <w:r w:rsidRPr="00BD7E8A">
              <w:rPr>
                <w:sz w:val="24"/>
                <w:szCs w:val="24"/>
              </w:rPr>
              <w:t>-способностью разрабатывать корпоративную стратегию, программы организационного развития и изменений и обеспечивать их реализацию (ПК-2);</w:t>
            </w:r>
          </w:p>
          <w:p w:rsidR="009D0327" w:rsidRPr="00BD7E8A" w:rsidRDefault="009D0327" w:rsidP="00CA2C89">
            <w:pPr>
              <w:tabs>
                <w:tab w:val="left" w:pos="2805"/>
              </w:tabs>
              <w:jc w:val="both"/>
              <w:rPr>
                <w:sz w:val="24"/>
                <w:szCs w:val="24"/>
              </w:rPr>
            </w:pPr>
            <w:r w:rsidRPr="00BD7E8A">
              <w:rPr>
                <w:sz w:val="24"/>
                <w:szCs w:val="24"/>
              </w:rPr>
              <w:t>-способностью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 (ПК-4);</w:t>
            </w:r>
          </w:p>
          <w:p w:rsidR="009D0327" w:rsidRPr="00BD7E8A" w:rsidRDefault="009D0327" w:rsidP="00CA2C89">
            <w:pPr>
              <w:tabs>
                <w:tab w:val="left" w:pos="2805"/>
              </w:tabs>
              <w:jc w:val="both"/>
              <w:rPr>
                <w:sz w:val="24"/>
                <w:szCs w:val="24"/>
              </w:rPr>
            </w:pPr>
          </w:p>
        </w:tc>
      </w:tr>
      <w:tr w:rsidR="009D0327" w:rsidRPr="00BD7E8A" w:rsidTr="00CA2C89">
        <w:tc>
          <w:tcPr>
            <w:tcW w:w="2660" w:type="dxa"/>
            <w:shd w:val="clear" w:color="auto" w:fill="auto"/>
          </w:tcPr>
          <w:p w:rsidR="009D0327" w:rsidRPr="00BD7E8A" w:rsidRDefault="009D0327" w:rsidP="00CA2C89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  <w:r w:rsidRPr="00BD7E8A">
              <w:rPr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7087" w:type="dxa"/>
            <w:shd w:val="clear" w:color="auto" w:fill="auto"/>
          </w:tcPr>
          <w:p w:rsidR="009D0327" w:rsidRPr="00BD7E8A" w:rsidRDefault="009D0327" w:rsidP="00CA2C89">
            <w:pPr>
              <w:tabs>
                <w:tab w:val="left" w:pos="2805"/>
              </w:tabs>
              <w:jc w:val="both"/>
              <w:rPr>
                <w:sz w:val="24"/>
                <w:szCs w:val="24"/>
              </w:rPr>
            </w:pPr>
            <w:r w:rsidRPr="00BD7E8A">
              <w:rPr>
                <w:sz w:val="24"/>
                <w:szCs w:val="24"/>
              </w:rPr>
              <w:t>Лекции, анализ конкретных ситуаций (кейсы), дискуссии, решение проблемных задач.</w:t>
            </w:r>
          </w:p>
        </w:tc>
      </w:tr>
      <w:tr w:rsidR="009D0327" w:rsidRPr="00BD7E8A" w:rsidTr="00CA2C89">
        <w:tc>
          <w:tcPr>
            <w:tcW w:w="2660" w:type="dxa"/>
            <w:shd w:val="clear" w:color="auto" w:fill="auto"/>
          </w:tcPr>
          <w:p w:rsidR="009D0327" w:rsidRPr="00BD7E8A" w:rsidRDefault="009D0327" w:rsidP="00CA2C89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  <w:r w:rsidRPr="00BD7E8A">
              <w:rPr>
                <w:b/>
                <w:sz w:val="24"/>
                <w:szCs w:val="24"/>
              </w:rPr>
              <w:t>Язык обучения</w:t>
            </w:r>
          </w:p>
        </w:tc>
        <w:tc>
          <w:tcPr>
            <w:tcW w:w="7087" w:type="dxa"/>
            <w:shd w:val="clear" w:color="auto" w:fill="auto"/>
          </w:tcPr>
          <w:p w:rsidR="009D0327" w:rsidRPr="00BD7E8A" w:rsidRDefault="009D0327" w:rsidP="00CA2C89">
            <w:pPr>
              <w:tabs>
                <w:tab w:val="left" w:pos="2805"/>
              </w:tabs>
              <w:jc w:val="center"/>
              <w:rPr>
                <w:sz w:val="24"/>
                <w:szCs w:val="24"/>
              </w:rPr>
            </w:pPr>
            <w:r w:rsidRPr="00BD7E8A">
              <w:rPr>
                <w:sz w:val="24"/>
                <w:szCs w:val="24"/>
              </w:rPr>
              <w:t>русский</w:t>
            </w:r>
          </w:p>
        </w:tc>
      </w:tr>
      <w:tr w:rsidR="009D0327" w:rsidRPr="00BD7E8A" w:rsidTr="00CA2C89">
        <w:tc>
          <w:tcPr>
            <w:tcW w:w="2660" w:type="dxa"/>
            <w:shd w:val="clear" w:color="auto" w:fill="auto"/>
          </w:tcPr>
          <w:p w:rsidR="009D0327" w:rsidRPr="00BD7E8A" w:rsidRDefault="009D0327" w:rsidP="00CA2C89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  <w:r w:rsidRPr="00BD7E8A">
              <w:rPr>
                <w:b/>
                <w:sz w:val="24"/>
                <w:szCs w:val="24"/>
              </w:rPr>
              <w:t>Ожидаемые результаты обучения</w:t>
            </w:r>
          </w:p>
        </w:tc>
        <w:tc>
          <w:tcPr>
            <w:tcW w:w="7087" w:type="dxa"/>
            <w:shd w:val="clear" w:color="auto" w:fill="auto"/>
          </w:tcPr>
          <w:p w:rsidR="009D0327" w:rsidRPr="00BD7E8A" w:rsidRDefault="009D0327" w:rsidP="00CA2C89">
            <w:pPr>
              <w:ind w:firstLine="400"/>
              <w:jc w:val="both"/>
              <w:rPr>
                <w:sz w:val="24"/>
                <w:szCs w:val="24"/>
              </w:rPr>
            </w:pPr>
            <w:r w:rsidRPr="00BD7E8A">
              <w:rPr>
                <w:sz w:val="24"/>
                <w:szCs w:val="24"/>
              </w:rPr>
              <w:t>В результате освоения дисциплины обучающийся должен:</w:t>
            </w:r>
          </w:p>
          <w:p w:rsidR="009D0327" w:rsidRPr="00BD7E8A" w:rsidRDefault="009D0327" w:rsidP="00CA2C89">
            <w:pPr>
              <w:ind w:left="709"/>
              <w:jc w:val="both"/>
              <w:rPr>
                <w:sz w:val="24"/>
                <w:szCs w:val="24"/>
              </w:rPr>
            </w:pPr>
            <w:r w:rsidRPr="00BD7E8A">
              <w:rPr>
                <w:b/>
                <w:sz w:val="24"/>
                <w:szCs w:val="24"/>
              </w:rPr>
              <w:t>Знать</w:t>
            </w:r>
            <w:r w:rsidRPr="00BD7E8A">
              <w:rPr>
                <w:sz w:val="24"/>
                <w:szCs w:val="24"/>
              </w:rPr>
              <w:t xml:space="preserve">:  </w:t>
            </w:r>
          </w:p>
          <w:p w:rsidR="009D0327" w:rsidRPr="00BD7E8A" w:rsidRDefault="009D0327" w:rsidP="00CA2C89">
            <w:pPr>
              <w:ind w:left="709"/>
              <w:jc w:val="both"/>
              <w:rPr>
                <w:sz w:val="24"/>
                <w:szCs w:val="24"/>
              </w:rPr>
            </w:pPr>
            <w:r w:rsidRPr="00BD7E8A">
              <w:rPr>
                <w:sz w:val="24"/>
                <w:szCs w:val="24"/>
              </w:rPr>
              <w:t>-основные принципы формирования бизнес-процессов энергокомпаний</w:t>
            </w:r>
          </w:p>
          <w:p w:rsidR="009D0327" w:rsidRPr="00BD7E8A" w:rsidRDefault="009D0327" w:rsidP="00CA2C89">
            <w:pPr>
              <w:ind w:left="709"/>
              <w:jc w:val="both"/>
              <w:rPr>
                <w:sz w:val="24"/>
                <w:szCs w:val="24"/>
              </w:rPr>
            </w:pPr>
            <w:r w:rsidRPr="00BD7E8A">
              <w:rPr>
                <w:sz w:val="24"/>
                <w:szCs w:val="24"/>
              </w:rPr>
              <w:t>-этапы и методологию реинжиниринга бизнес-процессов</w:t>
            </w:r>
          </w:p>
          <w:p w:rsidR="009D0327" w:rsidRPr="00BD7E8A" w:rsidRDefault="009D0327" w:rsidP="00CA2C89">
            <w:pPr>
              <w:shd w:val="clear" w:color="auto" w:fill="FFFFFF"/>
              <w:ind w:left="742"/>
              <w:jc w:val="both"/>
              <w:rPr>
                <w:sz w:val="24"/>
                <w:szCs w:val="24"/>
              </w:rPr>
            </w:pPr>
            <w:r w:rsidRPr="00BD7E8A">
              <w:rPr>
                <w:b/>
                <w:sz w:val="24"/>
                <w:szCs w:val="24"/>
              </w:rPr>
              <w:t>Уметь</w:t>
            </w:r>
            <w:r w:rsidRPr="00BD7E8A">
              <w:rPr>
                <w:sz w:val="24"/>
                <w:szCs w:val="24"/>
              </w:rPr>
              <w:t>:</w:t>
            </w:r>
          </w:p>
          <w:p w:rsidR="009D0327" w:rsidRPr="00BD7E8A" w:rsidRDefault="009D0327" w:rsidP="00CA2C89">
            <w:pPr>
              <w:shd w:val="clear" w:color="auto" w:fill="FFFFFF"/>
              <w:ind w:left="742"/>
              <w:jc w:val="both"/>
              <w:rPr>
                <w:sz w:val="24"/>
                <w:szCs w:val="24"/>
              </w:rPr>
            </w:pPr>
            <w:r w:rsidRPr="00BD7E8A">
              <w:rPr>
                <w:sz w:val="24"/>
                <w:szCs w:val="24"/>
              </w:rPr>
              <w:t>-описывать бизнес-процессы;</w:t>
            </w:r>
          </w:p>
          <w:p w:rsidR="009D0327" w:rsidRPr="00BD7E8A" w:rsidRDefault="009D0327" w:rsidP="00CA2C89">
            <w:pPr>
              <w:shd w:val="clear" w:color="auto" w:fill="FFFFFF"/>
              <w:ind w:left="742"/>
              <w:jc w:val="both"/>
              <w:rPr>
                <w:sz w:val="24"/>
                <w:szCs w:val="24"/>
              </w:rPr>
            </w:pPr>
            <w:r w:rsidRPr="00BD7E8A">
              <w:rPr>
                <w:sz w:val="24"/>
                <w:szCs w:val="24"/>
              </w:rPr>
              <w:t>-определять показатели эффективности бизнес-процессов;</w:t>
            </w:r>
          </w:p>
          <w:p w:rsidR="009D0327" w:rsidRPr="00BD7E8A" w:rsidRDefault="009D0327" w:rsidP="00CA2C89">
            <w:pPr>
              <w:shd w:val="clear" w:color="auto" w:fill="FFFFFF"/>
              <w:ind w:left="742"/>
              <w:jc w:val="both"/>
              <w:rPr>
                <w:sz w:val="24"/>
                <w:szCs w:val="24"/>
              </w:rPr>
            </w:pPr>
            <w:r w:rsidRPr="00BD7E8A">
              <w:rPr>
                <w:sz w:val="24"/>
                <w:szCs w:val="24"/>
              </w:rPr>
              <w:t>-оптимизировать бизнес-процессы;</w:t>
            </w:r>
          </w:p>
          <w:p w:rsidR="009D0327" w:rsidRPr="00BD7E8A" w:rsidRDefault="009D0327" w:rsidP="00CA2C89">
            <w:pPr>
              <w:pStyle w:val="a1"/>
              <w:numPr>
                <w:ilvl w:val="0"/>
                <w:numId w:val="0"/>
              </w:numPr>
              <w:spacing w:line="240" w:lineRule="auto"/>
              <w:ind w:left="742"/>
              <w:rPr>
                <w:b/>
              </w:rPr>
            </w:pPr>
            <w:r w:rsidRPr="00BD7E8A">
              <w:rPr>
                <w:b/>
              </w:rPr>
              <w:t>Владеть:</w:t>
            </w:r>
          </w:p>
          <w:p w:rsidR="009D0327" w:rsidRPr="00BD7E8A" w:rsidRDefault="009D0327" w:rsidP="00CA2C89">
            <w:pPr>
              <w:shd w:val="clear" w:color="auto" w:fill="FFFFFF"/>
              <w:tabs>
                <w:tab w:val="left" w:pos="1080"/>
              </w:tabs>
              <w:ind w:left="34" w:firstLine="175"/>
              <w:jc w:val="both"/>
              <w:rPr>
                <w:sz w:val="24"/>
                <w:szCs w:val="24"/>
              </w:rPr>
            </w:pPr>
            <w:r w:rsidRPr="00BD7E8A">
              <w:rPr>
                <w:sz w:val="24"/>
                <w:szCs w:val="24"/>
              </w:rPr>
              <w:t xml:space="preserve">       -методикой </w:t>
            </w:r>
            <w:proofErr w:type="spellStart"/>
            <w:r w:rsidRPr="00BD7E8A">
              <w:rPr>
                <w:sz w:val="24"/>
                <w:szCs w:val="24"/>
              </w:rPr>
              <w:t>бенчмаркинга</w:t>
            </w:r>
            <w:proofErr w:type="spellEnd"/>
            <w:r w:rsidRPr="00BD7E8A">
              <w:rPr>
                <w:sz w:val="24"/>
                <w:szCs w:val="24"/>
              </w:rPr>
              <w:t>, реинжиниринга бизнес-процессов;</w:t>
            </w:r>
          </w:p>
          <w:p w:rsidR="009D0327" w:rsidRPr="00BD7E8A" w:rsidRDefault="009D0327" w:rsidP="00CA2C89">
            <w:pPr>
              <w:shd w:val="clear" w:color="auto" w:fill="FFFFFF"/>
              <w:tabs>
                <w:tab w:val="left" w:pos="1080"/>
              </w:tabs>
              <w:ind w:left="742"/>
              <w:jc w:val="both"/>
              <w:rPr>
                <w:sz w:val="24"/>
                <w:szCs w:val="24"/>
              </w:rPr>
            </w:pPr>
            <w:r w:rsidRPr="00BD7E8A">
              <w:rPr>
                <w:sz w:val="24"/>
                <w:szCs w:val="24"/>
              </w:rPr>
              <w:t>- методикой трансфертного ценообразования;</w:t>
            </w:r>
          </w:p>
        </w:tc>
      </w:tr>
      <w:tr w:rsidR="009D0327" w:rsidRPr="00BD7E8A" w:rsidTr="00CA2C89">
        <w:tc>
          <w:tcPr>
            <w:tcW w:w="2660" w:type="dxa"/>
            <w:shd w:val="clear" w:color="auto" w:fill="auto"/>
          </w:tcPr>
          <w:p w:rsidR="009D0327" w:rsidRPr="00BD7E8A" w:rsidRDefault="009D0327" w:rsidP="00CA2C89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  <w:r w:rsidRPr="00BD7E8A">
              <w:rPr>
                <w:b/>
                <w:sz w:val="24"/>
                <w:szCs w:val="24"/>
              </w:rPr>
              <w:t>Перечень разделов/тем дисциплины</w:t>
            </w:r>
          </w:p>
        </w:tc>
        <w:tc>
          <w:tcPr>
            <w:tcW w:w="7087" w:type="dxa"/>
            <w:shd w:val="clear" w:color="auto" w:fill="auto"/>
          </w:tcPr>
          <w:p w:rsidR="009D0327" w:rsidRPr="00BD7E8A" w:rsidRDefault="009D0327" w:rsidP="00CA2C89">
            <w:pPr>
              <w:shd w:val="clear" w:color="auto" w:fill="FFFFFF"/>
              <w:spacing w:before="120" w:after="120"/>
              <w:ind w:firstLine="317"/>
              <w:jc w:val="both"/>
              <w:rPr>
                <w:sz w:val="24"/>
                <w:szCs w:val="24"/>
              </w:rPr>
            </w:pPr>
            <w:r w:rsidRPr="00BD7E8A">
              <w:rPr>
                <w:b/>
                <w:sz w:val="24"/>
                <w:szCs w:val="24"/>
              </w:rPr>
              <w:t>Тема 1</w:t>
            </w:r>
            <w:r w:rsidRPr="00BD7E8A">
              <w:rPr>
                <w:sz w:val="24"/>
                <w:szCs w:val="24"/>
              </w:rPr>
              <w:t xml:space="preserve">. Понятие бизнес-процессов и процессного подхода к управлению организацией </w:t>
            </w:r>
          </w:p>
          <w:p w:rsidR="009D0327" w:rsidRPr="00BD7E8A" w:rsidRDefault="009D0327" w:rsidP="00CA2C89">
            <w:pPr>
              <w:shd w:val="clear" w:color="auto" w:fill="FFFFFF"/>
              <w:spacing w:before="5"/>
              <w:ind w:firstLine="317"/>
              <w:jc w:val="both"/>
              <w:rPr>
                <w:sz w:val="24"/>
                <w:szCs w:val="24"/>
              </w:rPr>
            </w:pPr>
            <w:r w:rsidRPr="00BD7E8A">
              <w:rPr>
                <w:b/>
                <w:sz w:val="24"/>
                <w:szCs w:val="24"/>
              </w:rPr>
              <w:t>Тема2</w:t>
            </w:r>
            <w:r w:rsidRPr="00BD7E8A">
              <w:rPr>
                <w:sz w:val="24"/>
                <w:szCs w:val="24"/>
              </w:rPr>
              <w:t>. Методология описания бизнес-процессов</w:t>
            </w:r>
          </w:p>
          <w:p w:rsidR="009D0327" w:rsidRPr="00BD7E8A" w:rsidRDefault="009D0327" w:rsidP="00CA2C89">
            <w:pPr>
              <w:shd w:val="clear" w:color="auto" w:fill="FFFFFF"/>
              <w:spacing w:before="120"/>
              <w:ind w:firstLine="317"/>
              <w:jc w:val="both"/>
              <w:rPr>
                <w:bCs/>
                <w:color w:val="000000"/>
                <w:spacing w:val="-4"/>
                <w:sz w:val="24"/>
                <w:szCs w:val="24"/>
              </w:rPr>
            </w:pPr>
            <w:r w:rsidRPr="00BD7E8A">
              <w:rPr>
                <w:b/>
                <w:bCs/>
                <w:color w:val="000000"/>
                <w:spacing w:val="-4"/>
                <w:sz w:val="24"/>
                <w:szCs w:val="24"/>
              </w:rPr>
              <w:t>Тема 3</w:t>
            </w:r>
            <w:r w:rsidRPr="00BD7E8A">
              <w:rPr>
                <w:bCs/>
                <w:color w:val="000000"/>
                <w:spacing w:val="-4"/>
                <w:sz w:val="24"/>
                <w:szCs w:val="24"/>
              </w:rPr>
              <w:t>.Формирование внутренней модели энергокомпании</w:t>
            </w:r>
          </w:p>
          <w:p w:rsidR="009D0327" w:rsidRPr="00BD7E8A" w:rsidRDefault="009D0327" w:rsidP="00CA2C89">
            <w:pPr>
              <w:shd w:val="clear" w:color="auto" w:fill="FFFFFF"/>
              <w:spacing w:before="120"/>
              <w:ind w:firstLine="317"/>
              <w:jc w:val="both"/>
              <w:rPr>
                <w:bCs/>
                <w:color w:val="000000"/>
                <w:spacing w:val="-4"/>
                <w:sz w:val="24"/>
                <w:szCs w:val="24"/>
              </w:rPr>
            </w:pPr>
            <w:r w:rsidRPr="00BD7E8A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Тема 4. </w:t>
            </w:r>
            <w:r w:rsidRPr="00BD7E8A">
              <w:rPr>
                <w:bCs/>
                <w:color w:val="000000"/>
                <w:spacing w:val="-4"/>
                <w:sz w:val="24"/>
                <w:szCs w:val="24"/>
              </w:rPr>
              <w:t xml:space="preserve">Стратегии </w:t>
            </w:r>
            <w:proofErr w:type="spellStart"/>
            <w:r w:rsidRPr="00BD7E8A">
              <w:rPr>
                <w:bCs/>
                <w:color w:val="000000"/>
                <w:spacing w:val="-4"/>
                <w:sz w:val="24"/>
                <w:szCs w:val="24"/>
              </w:rPr>
              <w:t>реинжинирингабизнес</w:t>
            </w:r>
            <w:proofErr w:type="spellEnd"/>
            <w:r w:rsidRPr="00BD7E8A">
              <w:rPr>
                <w:bCs/>
                <w:color w:val="000000"/>
                <w:spacing w:val="-4"/>
                <w:sz w:val="24"/>
                <w:szCs w:val="24"/>
              </w:rPr>
              <w:t>-процессов</w:t>
            </w:r>
          </w:p>
          <w:p w:rsidR="009D0327" w:rsidRPr="00BD7E8A" w:rsidRDefault="009D0327" w:rsidP="00CA2C89">
            <w:pPr>
              <w:shd w:val="clear" w:color="auto" w:fill="FFFFFF"/>
              <w:spacing w:before="120"/>
              <w:ind w:firstLine="317"/>
              <w:jc w:val="both"/>
              <w:rPr>
                <w:color w:val="000000"/>
                <w:sz w:val="24"/>
                <w:szCs w:val="24"/>
              </w:rPr>
            </w:pPr>
            <w:r w:rsidRPr="00BD7E8A">
              <w:rPr>
                <w:b/>
                <w:bCs/>
                <w:color w:val="000000"/>
                <w:sz w:val="24"/>
                <w:szCs w:val="24"/>
              </w:rPr>
              <w:t>Тема 5</w:t>
            </w:r>
            <w:r w:rsidRPr="00BD7E8A">
              <w:rPr>
                <w:bCs/>
                <w:color w:val="000000"/>
                <w:sz w:val="24"/>
                <w:szCs w:val="24"/>
              </w:rPr>
              <w:t>.</w:t>
            </w:r>
            <w:r w:rsidRPr="00BD7E8A">
              <w:rPr>
                <w:bCs/>
                <w:color w:val="000000"/>
                <w:spacing w:val="-4"/>
                <w:sz w:val="24"/>
                <w:szCs w:val="24"/>
              </w:rPr>
              <w:t>Методология реинжиниринга бизнес-процессов</w:t>
            </w:r>
          </w:p>
          <w:p w:rsidR="009D0327" w:rsidRPr="00BD7E8A" w:rsidRDefault="009D0327" w:rsidP="00CA2C89">
            <w:pPr>
              <w:shd w:val="clear" w:color="auto" w:fill="FFFFFF"/>
              <w:spacing w:before="120"/>
              <w:ind w:firstLine="317"/>
              <w:jc w:val="both"/>
              <w:rPr>
                <w:bCs/>
                <w:color w:val="000000"/>
                <w:spacing w:val="-4"/>
                <w:sz w:val="24"/>
                <w:szCs w:val="24"/>
              </w:rPr>
            </w:pPr>
            <w:r w:rsidRPr="00BD7E8A">
              <w:rPr>
                <w:b/>
                <w:bCs/>
                <w:color w:val="000000"/>
                <w:sz w:val="24"/>
                <w:szCs w:val="24"/>
              </w:rPr>
              <w:t>Тема 6.</w:t>
            </w:r>
            <w:r w:rsidRPr="00BD7E8A">
              <w:rPr>
                <w:bCs/>
                <w:color w:val="000000"/>
                <w:spacing w:val="-4"/>
                <w:sz w:val="24"/>
                <w:szCs w:val="24"/>
              </w:rPr>
              <w:t>Бенчмаркинг, как инструмент менеджмента</w:t>
            </w:r>
          </w:p>
          <w:p w:rsidR="009D0327" w:rsidRPr="00BD7E8A" w:rsidRDefault="009D0327" w:rsidP="00CA2C89">
            <w:pPr>
              <w:shd w:val="clear" w:color="auto" w:fill="FFFFFF"/>
              <w:spacing w:before="120"/>
              <w:ind w:firstLine="317"/>
              <w:jc w:val="both"/>
              <w:rPr>
                <w:sz w:val="24"/>
                <w:szCs w:val="24"/>
              </w:rPr>
            </w:pPr>
            <w:r w:rsidRPr="00BD7E8A">
              <w:rPr>
                <w:b/>
                <w:bCs/>
                <w:color w:val="000000"/>
                <w:spacing w:val="-4"/>
                <w:sz w:val="24"/>
                <w:szCs w:val="24"/>
              </w:rPr>
              <w:t>Тема 7.</w:t>
            </w:r>
            <w:r w:rsidRPr="00BD7E8A">
              <w:rPr>
                <w:bCs/>
                <w:color w:val="000000"/>
                <w:spacing w:val="-4"/>
                <w:sz w:val="24"/>
                <w:szCs w:val="24"/>
              </w:rPr>
              <w:t>Трансфертное ценообразования</w:t>
            </w:r>
          </w:p>
          <w:p w:rsidR="009D0327" w:rsidRPr="00BD7E8A" w:rsidRDefault="009D0327" w:rsidP="00CA2C89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</w:p>
        </w:tc>
      </w:tr>
      <w:tr w:rsidR="009D0327" w:rsidRPr="00BD7E8A" w:rsidTr="00CA2C89">
        <w:tc>
          <w:tcPr>
            <w:tcW w:w="2660" w:type="dxa"/>
            <w:shd w:val="clear" w:color="auto" w:fill="auto"/>
          </w:tcPr>
          <w:p w:rsidR="009D0327" w:rsidRPr="00BD7E8A" w:rsidRDefault="009D0327" w:rsidP="00CA2C89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  <w:r w:rsidRPr="00BD7E8A">
              <w:rPr>
                <w:b/>
                <w:sz w:val="24"/>
                <w:szCs w:val="24"/>
              </w:rPr>
              <w:t>Используемые инструментальные и программные средства</w:t>
            </w:r>
          </w:p>
        </w:tc>
        <w:tc>
          <w:tcPr>
            <w:tcW w:w="7087" w:type="dxa"/>
            <w:shd w:val="clear" w:color="auto" w:fill="auto"/>
          </w:tcPr>
          <w:p w:rsidR="009D0327" w:rsidRPr="00BD7E8A" w:rsidRDefault="009D0327" w:rsidP="00CA2C89">
            <w:pPr>
              <w:tabs>
                <w:tab w:val="left" w:pos="2805"/>
              </w:tabs>
              <w:jc w:val="center"/>
              <w:rPr>
                <w:b/>
                <w:sz w:val="24"/>
                <w:szCs w:val="24"/>
              </w:rPr>
            </w:pPr>
            <w:r w:rsidRPr="00BD7E8A">
              <w:rPr>
                <w:color w:val="000000"/>
                <w:sz w:val="24"/>
                <w:szCs w:val="24"/>
              </w:rPr>
              <w:br/>
            </w:r>
            <w:r w:rsidRPr="00BD7E8A">
              <w:rPr>
                <w:sz w:val="24"/>
                <w:szCs w:val="24"/>
              </w:rPr>
              <w:t xml:space="preserve">MS </w:t>
            </w:r>
            <w:proofErr w:type="spellStart"/>
            <w:r w:rsidRPr="00BD7E8A">
              <w:rPr>
                <w:sz w:val="24"/>
                <w:szCs w:val="24"/>
              </w:rPr>
              <w:t>Office</w:t>
            </w:r>
            <w:proofErr w:type="spellEnd"/>
          </w:p>
        </w:tc>
      </w:tr>
      <w:tr w:rsidR="009D0327" w:rsidRPr="00BD7E8A" w:rsidTr="00CA2C89">
        <w:tc>
          <w:tcPr>
            <w:tcW w:w="2660" w:type="dxa"/>
            <w:shd w:val="clear" w:color="auto" w:fill="auto"/>
          </w:tcPr>
          <w:p w:rsidR="009D0327" w:rsidRPr="00BD7E8A" w:rsidRDefault="009D0327" w:rsidP="00CA2C89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  <w:r w:rsidRPr="00BD7E8A">
              <w:rPr>
                <w:b/>
                <w:sz w:val="24"/>
                <w:szCs w:val="24"/>
              </w:rPr>
              <w:t xml:space="preserve">Формы текущего </w:t>
            </w:r>
            <w:r w:rsidRPr="00BD7E8A">
              <w:rPr>
                <w:b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7087" w:type="dxa"/>
            <w:shd w:val="clear" w:color="auto" w:fill="auto"/>
          </w:tcPr>
          <w:p w:rsidR="009D0327" w:rsidRPr="00BD7E8A" w:rsidRDefault="009D0327" w:rsidP="00CA2C89">
            <w:pPr>
              <w:tabs>
                <w:tab w:val="left" w:pos="2805"/>
              </w:tabs>
              <w:jc w:val="center"/>
              <w:rPr>
                <w:sz w:val="24"/>
                <w:szCs w:val="24"/>
              </w:rPr>
            </w:pPr>
            <w:r w:rsidRPr="00BD7E8A">
              <w:rPr>
                <w:sz w:val="24"/>
                <w:szCs w:val="24"/>
              </w:rPr>
              <w:lastRenderedPageBreak/>
              <w:t>Фонд практических ситуаций, домашнее задание</w:t>
            </w:r>
          </w:p>
        </w:tc>
      </w:tr>
      <w:tr w:rsidR="009D0327" w:rsidRPr="00BD7E8A" w:rsidTr="00CA2C89">
        <w:tc>
          <w:tcPr>
            <w:tcW w:w="2660" w:type="dxa"/>
            <w:shd w:val="clear" w:color="auto" w:fill="auto"/>
          </w:tcPr>
          <w:p w:rsidR="009D0327" w:rsidRPr="00BD7E8A" w:rsidRDefault="00EF07F9" w:rsidP="00CA2C89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  <w:r w:rsidRPr="00BD7E8A">
              <w:rPr>
                <w:b/>
                <w:sz w:val="24"/>
                <w:szCs w:val="24"/>
              </w:rPr>
              <w:lastRenderedPageBreak/>
              <w:t>Форма оценки</w:t>
            </w:r>
            <w:r w:rsidR="009D0327" w:rsidRPr="00BD7E8A">
              <w:rPr>
                <w:b/>
                <w:sz w:val="24"/>
                <w:szCs w:val="24"/>
              </w:rPr>
              <w:t xml:space="preserve"> окончательного результата </w:t>
            </w:r>
            <w:r w:rsidRPr="00BD7E8A">
              <w:rPr>
                <w:b/>
                <w:sz w:val="24"/>
                <w:szCs w:val="24"/>
              </w:rPr>
              <w:t>обучения по</w:t>
            </w:r>
            <w:r w:rsidR="009D0327" w:rsidRPr="00BD7E8A">
              <w:rPr>
                <w:b/>
                <w:sz w:val="24"/>
                <w:szCs w:val="24"/>
              </w:rPr>
              <w:t xml:space="preserve"> дисциплине</w:t>
            </w:r>
          </w:p>
        </w:tc>
        <w:tc>
          <w:tcPr>
            <w:tcW w:w="7087" w:type="dxa"/>
            <w:shd w:val="clear" w:color="auto" w:fill="auto"/>
          </w:tcPr>
          <w:p w:rsidR="009D0327" w:rsidRPr="00BD7E8A" w:rsidRDefault="009D0327" w:rsidP="00CA2C89">
            <w:pPr>
              <w:tabs>
                <w:tab w:val="left" w:pos="2805"/>
              </w:tabs>
              <w:jc w:val="center"/>
              <w:rPr>
                <w:sz w:val="24"/>
                <w:szCs w:val="24"/>
              </w:rPr>
            </w:pPr>
            <w:r w:rsidRPr="00BD7E8A">
              <w:rPr>
                <w:sz w:val="24"/>
                <w:szCs w:val="24"/>
              </w:rPr>
              <w:t>экзамен</w:t>
            </w:r>
          </w:p>
        </w:tc>
      </w:tr>
    </w:tbl>
    <w:p w:rsidR="009D0327" w:rsidRDefault="009D0327" w:rsidP="00896BA5">
      <w:pPr>
        <w:jc w:val="center"/>
        <w:rPr>
          <w:b/>
        </w:rPr>
      </w:pPr>
    </w:p>
    <w:p w:rsidR="009D0327" w:rsidRDefault="009D0327" w:rsidP="00896BA5">
      <w:pPr>
        <w:jc w:val="center"/>
        <w:rPr>
          <w:b/>
        </w:rPr>
      </w:pPr>
    </w:p>
    <w:p w:rsidR="00450185" w:rsidRPr="00450185" w:rsidRDefault="00450185" w:rsidP="0045018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450185">
        <w:rPr>
          <w:b/>
          <w:sz w:val="24"/>
          <w:szCs w:val="24"/>
        </w:rPr>
        <w:t>Аннотация рабочей программы учебной дисциплины</w:t>
      </w:r>
    </w:p>
    <w:p w:rsidR="00450185" w:rsidRPr="00450185" w:rsidRDefault="00450185" w:rsidP="00450185">
      <w:pPr>
        <w:widowControl/>
        <w:autoSpaceDE/>
        <w:autoSpaceDN/>
        <w:adjustRightInd/>
        <w:jc w:val="center"/>
        <w:rPr>
          <w:b/>
          <w:caps/>
          <w:sz w:val="16"/>
          <w:szCs w:val="16"/>
        </w:rPr>
      </w:pPr>
    </w:p>
    <w:p w:rsidR="00450185" w:rsidRPr="00450185" w:rsidRDefault="00450185" w:rsidP="00450185">
      <w:pPr>
        <w:widowControl/>
        <w:autoSpaceDE/>
        <w:autoSpaceDN/>
        <w:adjustRightInd/>
        <w:jc w:val="center"/>
        <w:rPr>
          <w:b/>
          <w:caps/>
          <w:sz w:val="24"/>
          <w:szCs w:val="24"/>
        </w:rPr>
      </w:pPr>
      <w:r w:rsidRPr="00450185">
        <w:rPr>
          <w:b/>
          <w:caps/>
          <w:sz w:val="24"/>
          <w:szCs w:val="24"/>
        </w:rPr>
        <w:t>«ФИНАНСОВОЕ ПЛАНИРОВАНИЕ И БЮДЖЕТИРОВАНИЕ В ТЭК»</w:t>
      </w:r>
    </w:p>
    <w:p w:rsidR="00450185" w:rsidRPr="00450185" w:rsidRDefault="00450185" w:rsidP="0045018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450185">
        <w:rPr>
          <w:b/>
          <w:sz w:val="24"/>
          <w:szCs w:val="24"/>
        </w:rPr>
        <w:t>ОП «Топливно-энергетический бизнес»</w:t>
      </w:r>
    </w:p>
    <w:p w:rsidR="00450185" w:rsidRPr="00450185" w:rsidRDefault="00450185" w:rsidP="00450185">
      <w:pPr>
        <w:widowControl/>
        <w:autoSpaceDE/>
        <w:autoSpaceDN/>
        <w:adjustRightInd/>
        <w:rPr>
          <w:sz w:val="24"/>
          <w:szCs w:val="24"/>
          <w:highlight w:val="cyan"/>
        </w:rPr>
      </w:pPr>
      <w:r w:rsidRPr="00450185">
        <w:rPr>
          <w:sz w:val="24"/>
          <w:szCs w:val="24"/>
        </w:rPr>
        <w:tab/>
      </w:r>
      <w:r w:rsidRPr="00450185">
        <w:rPr>
          <w:sz w:val="24"/>
          <w:szCs w:val="24"/>
        </w:rPr>
        <w:tab/>
      </w:r>
      <w:r w:rsidRPr="00450185">
        <w:rPr>
          <w:sz w:val="24"/>
          <w:szCs w:val="24"/>
        </w:rPr>
        <w:tab/>
      </w:r>
      <w:r w:rsidRPr="00450185">
        <w:rPr>
          <w:sz w:val="24"/>
          <w:szCs w:val="24"/>
        </w:rPr>
        <w:tab/>
      </w:r>
      <w:r w:rsidRPr="00450185">
        <w:rPr>
          <w:sz w:val="24"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7151"/>
      </w:tblGrid>
      <w:tr w:rsidR="00450185" w:rsidRPr="00450185" w:rsidTr="00FC451D">
        <w:tc>
          <w:tcPr>
            <w:tcW w:w="2311" w:type="dxa"/>
            <w:vAlign w:val="center"/>
          </w:tcPr>
          <w:p w:rsidR="00450185" w:rsidRPr="00450185" w:rsidRDefault="00450185" w:rsidP="0045018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450185">
              <w:rPr>
                <w:b/>
                <w:sz w:val="24"/>
                <w:szCs w:val="24"/>
              </w:rPr>
              <w:t>Краткое описание дисциплины</w:t>
            </w:r>
          </w:p>
        </w:tc>
        <w:tc>
          <w:tcPr>
            <w:tcW w:w="7151" w:type="dxa"/>
          </w:tcPr>
          <w:p w:rsidR="00450185" w:rsidRPr="00450185" w:rsidRDefault="00450185" w:rsidP="004501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50185">
              <w:rPr>
                <w:b/>
                <w:sz w:val="24"/>
                <w:szCs w:val="24"/>
              </w:rPr>
              <w:t>Цель дисциплины</w:t>
            </w:r>
            <w:r w:rsidRPr="00450185">
              <w:rPr>
                <w:sz w:val="24"/>
                <w:szCs w:val="24"/>
              </w:rPr>
              <w:t xml:space="preserve"> - формирование теоретических основ и практических навыков в области стратегического управления финансами организаций реального сектора экономики (топливно-энергетического комплекса).</w:t>
            </w:r>
          </w:p>
          <w:p w:rsidR="00450185" w:rsidRPr="00450185" w:rsidRDefault="00450185" w:rsidP="00450185">
            <w:pPr>
              <w:widowControl/>
              <w:tabs>
                <w:tab w:val="left" w:pos="0"/>
                <w:tab w:val="left" w:pos="142"/>
              </w:tabs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450185">
              <w:rPr>
                <w:b/>
                <w:sz w:val="24"/>
                <w:szCs w:val="24"/>
              </w:rPr>
              <w:t>Задачи дисциплины:</w:t>
            </w:r>
          </w:p>
          <w:p w:rsidR="00450185" w:rsidRPr="00450185" w:rsidRDefault="00450185" w:rsidP="00091E9F">
            <w:pPr>
              <w:widowControl/>
              <w:numPr>
                <w:ilvl w:val="0"/>
                <w:numId w:val="9"/>
              </w:numPr>
              <w:tabs>
                <w:tab w:val="left" w:pos="250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450185">
              <w:rPr>
                <w:sz w:val="24"/>
                <w:szCs w:val="24"/>
              </w:rPr>
              <w:t>реализация требований, установленных федеральным государственным общеобразовательным стандартом высшего образования к подготовке магистров в области менеджмента;</w:t>
            </w:r>
          </w:p>
          <w:p w:rsidR="00450185" w:rsidRPr="00450185" w:rsidRDefault="00450185" w:rsidP="00091E9F">
            <w:pPr>
              <w:widowControl/>
              <w:numPr>
                <w:ilvl w:val="0"/>
                <w:numId w:val="9"/>
              </w:numPr>
              <w:tabs>
                <w:tab w:val="left" w:pos="250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450185">
              <w:rPr>
                <w:sz w:val="24"/>
                <w:szCs w:val="24"/>
              </w:rPr>
              <w:t xml:space="preserve">формирование у </w:t>
            </w:r>
            <w:proofErr w:type="spellStart"/>
            <w:r w:rsidRPr="00450185">
              <w:rPr>
                <w:sz w:val="24"/>
                <w:szCs w:val="24"/>
              </w:rPr>
              <w:t>обучаюшихся</w:t>
            </w:r>
            <w:proofErr w:type="spellEnd"/>
            <w:r w:rsidRPr="00450185">
              <w:rPr>
                <w:sz w:val="24"/>
                <w:szCs w:val="24"/>
              </w:rPr>
              <w:t xml:space="preserve"> знаний концептуальных основ и теоретического базиса стратегического управления финансами организации;</w:t>
            </w:r>
          </w:p>
          <w:p w:rsidR="00450185" w:rsidRPr="00450185" w:rsidRDefault="00450185" w:rsidP="00091E9F">
            <w:pPr>
              <w:widowControl/>
              <w:numPr>
                <w:ilvl w:val="0"/>
                <w:numId w:val="9"/>
              </w:numPr>
              <w:tabs>
                <w:tab w:val="left" w:pos="250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450185">
              <w:rPr>
                <w:sz w:val="24"/>
                <w:szCs w:val="24"/>
              </w:rPr>
              <w:t>формирование и развитие навыков практического использования полученных знаний в процессе управления финансами организации, умение использовать альтернативные возможности финансирования и прогнозировать финансовые последствия принятия решений в области финансирования развития организации;</w:t>
            </w:r>
          </w:p>
          <w:p w:rsidR="00450185" w:rsidRPr="00450185" w:rsidRDefault="00450185" w:rsidP="00091E9F">
            <w:pPr>
              <w:widowControl/>
              <w:numPr>
                <w:ilvl w:val="0"/>
                <w:numId w:val="9"/>
              </w:numPr>
              <w:tabs>
                <w:tab w:val="left" w:pos="250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450185">
              <w:rPr>
                <w:sz w:val="24"/>
                <w:szCs w:val="24"/>
              </w:rPr>
              <w:t>формирование представлений о финансовых стратегиях компаний-эмитентов на денежных рынках и рынках капитала.</w:t>
            </w:r>
          </w:p>
        </w:tc>
      </w:tr>
      <w:tr w:rsidR="00450185" w:rsidRPr="00450185" w:rsidTr="00FC451D">
        <w:trPr>
          <w:trHeight w:val="1837"/>
        </w:trPr>
        <w:tc>
          <w:tcPr>
            <w:tcW w:w="2311" w:type="dxa"/>
            <w:vAlign w:val="center"/>
          </w:tcPr>
          <w:p w:rsidR="00450185" w:rsidRPr="00450185" w:rsidRDefault="00450185" w:rsidP="0045018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450185">
              <w:rPr>
                <w:b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7151" w:type="dxa"/>
          </w:tcPr>
          <w:p w:rsidR="00450185" w:rsidRPr="00450185" w:rsidRDefault="00450185" w:rsidP="00091E9F">
            <w:pPr>
              <w:widowControl/>
              <w:numPr>
                <w:ilvl w:val="0"/>
                <w:numId w:val="13"/>
              </w:numPr>
              <w:tabs>
                <w:tab w:val="left" w:pos="217"/>
                <w:tab w:val="left" w:pos="361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Arial"/>
                <w:sz w:val="24"/>
                <w:szCs w:val="24"/>
              </w:rPr>
            </w:pPr>
            <w:r w:rsidRPr="00450185">
              <w:rPr>
                <w:rFonts w:eastAsia="Arial"/>
                <w:sz w:val="24"/>
                <w:szCs w:val="24"/>
              </w:rPr>
              <w:t>способность разрабатывать корпоративную стратегию, программы организационного развития и изменений и обеспечивать их реализацию (ПК-2);</w:t>
            </w:r>
          </w:p>
          <w:p w:rsidR="00450185" w:rsidRPr="00450185" w:rsidRDefault="00450185" w:rsidP="00091E9F">
            <w:pPr>
              <w:widowControl/>
              <w:numPr>
                <w:ilvl w:val="0"/>
                <w:numId w:val="13"/>
              </w:numPr>
              <w:tabs>
                <w:tab w:val="left" w:pos="217"/>
                <w:tab w:val="left" w:pos="361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Arial"/>
                <w:sz w:val="24"/>
                <w:szCs w:val="24"/>
              </w:rPr>
            </w:pPr>
            <w:r w:rsidRPr="00450185">
              <w:rPr>
                <w:rFonts w:eastAsia="Arial"/>
                <w:sz w:val="24"/>
                <w:szCs w:val="24"/>
              </w:rPr>
              <w:t>способность использовать современные методы управления корпоративными финансами для решения стратегических задач (ПК-3);</w:t>
            </w:r>
          </w:p>
          <w:p w:rsidR="00450185" w:rsidRPr="00450185" w:rsidRDefault="00450185" w:rsidP="00091E9F">
            <w:pPr>
              <w:widowControl/>
              <w:numPr>
                <w:ilvl w:val="0"/>
                <w:numId w:val="14"/>
              </w:numPr>
              <w:tabs>
                <w:tab w:val="left" w:pos="217"/>
                <w:tab w:val="left" w:pos="361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Arial"/>
                <w:sz w:val="24"/>
                <w:szCs w:val="24"/>
              </w:rPr>
            </w:pPr>
            <w:r w:rsidRPr="00450185">
              <w:rPr>
                <w:rFonts w:eastAsia="Arial"/>
                <w:sz w:val="24"/>
                <w:szCs w:val="24"/>
              </w:rPr>
              <w:t>способность использовать современные методы управления корпоративными финансами для решения стратегических задач (ПК-6).</w:t>
            </w:r>
          </w:p>
        </w:tc>
      </w:tr>
      <w:tr w:rsidR="00450185" w:rsidRPr="00450185" w:rsidTr="00FC451D">
        <w:trPr>
          <w:trHeight w:val="332"/>
        </w:trPr>
        <w:tc>
          <w:tcPr>
            <w:tcW w:w="2311" w:type="dxa"/>
            <w:vAlign w:val="center"/>
          </w:tcPr>
          <w:p w:rsidR="00450185" w:rsidRPr="00450185" w:rsidRDefault="00450185" w:rsidP="0045018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450185">
              <w:rPr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7151" w:type="dxa"/>
          </w:tcPr>
          <w:p w:rsidR="00450185" w:rsidRPr="00450185" w:rsidRDefault="00450185" w:rsidP="00450185">
            <w:pPr>
              <w:tabs>
                <w:tab w:val="left" w:pos="217"/>
                <w:tab w:val="left" w:pos="361"/>
              </w:tabs>
              <w:autoSpaceDE/>
              <w:autoSpaceDN/>
              <w:adjustRightInd/>
              <w:contextualSpacing/>
              <w:jc w:val="both"/>
              <w:rPr>
                <w:rFonts w:eastAsia="Arial"/>
                <w:sz w:val="24"/>
                <w:szCs w:val="24"/>
              </w:rPr>
            </w:pPr>
            <w:r w:rsidRPr="00450185">
              <w:rPr>
                <w:rFonts w:eastAsia="Arial"/>
                <w:sz w:val="24"/>
                <w:szCs w:val="24"/>
              </w:rPr>
              <w:t>Интерактивные лекции и практические занятия, кейсы.</w:t>
            </w:r>
          </w:p>
        </w:tc>
      </w:tr>
      <w:tr w:rsidR="00450185" w:rsidRPr="00450185" w:rsidTr="00FC451D">
        <w:trPr>
          <w:trHeight w:val="279"/>
        </w:trPr>
        <w:tc>
          <w:tcPr>
            <w:tcW w:w="2311" w:type="dxa"/>
            <w:vAlign w:val="center"/>
          </w:tcPr>
          <w:p w:rsidR="00450185" w:rsidRPr="00450185" w:rsidRDefault="00450185" w:rsidP="0045018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450185">
              <w:rPr>
                <w:b/>
                <w:sz w:val="24"/>
                <w:szCs w:val="24"/>
              </w:rPr>
              <w:t>Язык обучения</w:t>
            </w:r>
          </w:p>
        </w:tc>
        <w:tc>
          <w:tcPr>
            <w:tcW w:w="7151" w:type="dxa"/>
          </w:tcPr>
          <w:p w:rsidR="00450185" w:rsidRPr="00450185" w:rsidRDefault="00450185" w:rsidP="00450185">
            <w:pPr>
              <w:tabs>
                <w:tab w:val="left" w:pos="217"/>
                <w:tab w:val="left" w:pos="361"/>
              </w:tabs>
              <w:autoSpaceDE/>
              <w:autoSpaceDN/>
              <w:adjustRightInd/>
              <w:contextualSpacing/>
              <w:jc w:val="both"/>
              <w:rPr>
                <w:rFonts w:eastAsia="Arial"/>
                <w:sz w:val="24"/>
                <w:szCs w:val="24"/>
              </w:rPr>
            </w:pPr>
            <w:r w:rsidRPr="00450185">
              <w:rPr>
                <w:rFonts w:eastAsia="Arial"/>
                <w:sz w:val="24"/>
                <w:szCs w:val="24"/>
              </w:rPr>
              <w:t>Русский</w:t>
            </w:r>
          </w:p>
        </w:tc>
      </w:tr>
      <w:tr w:rsidR="00450185" w:rsidRPr="00450185" w:rsidTr="00FC451D">
        <w:tc>
          <w:tcPr>
            <w:tcW w:w="2311" w:type="dxa"/>
            <w:vAlign w:val="center"/>
          </w:tcPr>
          <w:p w:rsidR="00450185" w:rsidRPr="00450185" w:rsidRDefault="00450185" w:rsidP="0045018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450185">
              <w:rPr>
                <w:b/>
                <w:sz w:val="24"/>
                <w:szCs w:val="24"/>
              </w:rPr>
              <w:t>Ожидаемые результаты обучения</w:t>
            </w:r>
          </w:p>
        </w:tc>
        <w:tc>
          <w:tcPr>
            <w:tcW w:w="7151" w:type="dxa"/>
          </w:tcPr>
          <w:p w:rsidR="00450185" w:rsidRPr="00450185" w:rsidRDefault="00450185" w:rsidP="0045018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450185">
              <w:rPr>
                <w:b/>
                <w:sz w:val="24"/>
                <w:szCs w:val="24"/>
              </w:rPr>
              <w:t xml:space="preserve">Знать: </w:t>
            </w:r>
          </w:p>
          <w:p w:rsidR="00450185" w:rsidRPr="00450185" w:rsidRDefault="00450185" w:rsidP="00091E9F">
            <w:pPr>
              <w:widowControl/>
              <w:numPr>
                <w:ilvl w:val="0"/>
                <w:numId w:val="12"/>
              </w:numPr>
              <w:tabs>
                <w:tab w:val="left" w:pos="206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450185">
              <w:rPr>
                <w:sz w:val="24"/>
                <w:szCs w:val="24"/>
              </w:rPr>
              <w:t>основные общенаучные методы;</w:t>
            </w:r>
          </w:p>
          <w:p w:rsidR="00450185" w:rsidRPr="00450185" w:rsidRDefault="00450185" w:rsidP="00091E9F">
            <w:pPr>
              <w:widowControl/>
              <w:numPr>
                <w:ilvl w:val="0"/>
                <w:numId w:val="12"/>
              </w:numPr>
              <w:tabs>
                <w:tab w:val="left" w:pos="206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450185">
              <w:rPr>
                <w:sz w:val="24"/>
                <w:szCs w:val="24"/>
              </w:rPr>
              <w:t>принципы разработки финансовой стратегии как части общей стратегии фирмы;</w:t>
            </w:r>
          </w:p>
          <w:p w:rsidR="00450185" w:rsidRPr="00450185" w:rsidRDefault="00450185" w:rsidP="00091E9F">
            <w:pPr>
              <w:widowControl/>
              <w:numPr>
                <w:ilvl w:val="0"/>
                <w:numId w:val="12"/>
              </w:numPr>
              <w:tabs>
                <w:tab w:val="left" w:pos="206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450185">
              <w:rPr>
                <w:sz w:val="24"/>
                <w:szCs w:val="24"/>
              </w:rPr>
              <w:t xml:space="preserve">принципы организации финансовой деятельности </w:t>
            </w:r>
            <w:r w:rsidR="00EF07F9" w:rsidRPr="00450185">
              <w:rPr>
                <w:sz w:val="24"/>
                <w:szCs w:val="24"/>
              </w:rPr>
              <w:t>предприятия, методы</w:t>
            </w:r>
            <w:r w:rsidRPr="00450185">
              <w:rPr>
                <w:sz w:val="24"/>
                <w:szCs w:val="24"/>
              </w:rPr>
              <w:t xml:space="preserve"> современного управления финансами;</w:t>
            </w:r>
          </w:p>
          <w:p w:rsidR="00450185" w:rsidRPr="00450185" w:rsidRDefault="00450185" w:rsidP="00091E9F">
            <w:pPr>
              <w:widowControl/>
              <w:numPr>
                <w:ilvl w:val="0"/>
                <w:numId w:val="12"/>
              </w:numPr>
              <w:tabs>
                <w:tab w:val="left" w:pos="206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450185">
              <w:rPr>
                <w:sz w:val="24"/>
                <w:szCs w:val="24"/>
              </w:rPr>
              <w:t>основные методы качественной и количественной оценки финансовых показателей.</w:t>
            </w:r>
          </w:p>
          <w:p w:rsidR="00450185" w:rsidRPr="00450185" w:rsidRDefault="00450185" w:rsidP="004501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450185" w:rsidRPr="00450185" w:rsidRDefault="00450185" w:rsidP="0045018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en-US"/>
              </w:rPr>
            </w:pPr>
            <w:r w:rsidRPr="00450185">
              <w:rPr>
                <w:b/>
                <w:sz w:val="24"/>
                <w:szCs w:val="24"/>
              </w:rPr>
              <w:t xml:space="preserve">Уметь: </w:t>
            </w:r>
          </w:p>
          <w:p w:rsidR="00450185" w:rsidRPr="00450185" w:rsidRDefault="00450185" w:rsidP="00091E9F">
            <w:pPr>
              <w:widowControl/>
              <w:numPr>
                <w:ilvl w:val="0"/>
                <w:numId w:val="11"/>
              </w:numPr>
              <w:tabs>
                <w:tab w:val="left" w:pos="328"/>
              </w:tabs>
              <w:autoSpaceDE/>
              <w:autoSpaceDN/>
              <w:adjustRightInd/>
              <w:ind w:left="133" w:firstLine="0"/>
              <w:jc w:val="both"/>
              <w:rPr>
                <w:sz w:val="24"/>
                <w:szCs w:val="24"/>
              </w:rPr>
            </w:pPr>
            <w:r w:rsidRPr="00450185">
              <w:rPr>
                <w:sz w:val="24"/>
                <w:szCs w:val="24"/>
              </w:rPr>
              <w:lastRenderedPageBreak/>
              <w:t>осуществлять обработку информации с применением общенаучных методов;</w:t>
            </w:r>
          </w:p>
          <w:p w:rsidR="00450185" w:rsidRPr="00450185" w:rsidRDefault="00450185" w:rsidP="00091E9F">
            <w:pPr>
              <w:widowControl/>
              <w:numPr>
                <w:ilvl w:val="0"/>
                <w:numId w:val="11"/>
              </w:numPr>
              <w:tabs>
                <w:tab w:val="left" w:pos="328"/>
              </w:tabs>
              <w:autoSpaceDE/>
              <w:autoSpaceDN/>
              <w:adjustRightInd/>
              <w:ind w:left="133" w:firstLine="0"/>
              <w:jc w:val="both"/>
              <w:rPr>
                <w:sz w:val="24"/>
                <w:szCs w:val="24"/>
              </w:rPr>
            </w:pPr>
            <w:r w:rsidRPr="00450185">
              <w:rPr>
                <w:sz w:val="24"/>
                <w:szCs w:val="24"/>
              </w:rPr>
              <w:t>разработать и применить алгоритм формирования финансовой стратегии;</w:t>
            </w:r>
          </w:p>
          <w:p w:rsidR="00450185" w:rsidRPr="00450185" w:rsidRDefault="00450185" w:rsidP="00091E9F">
            <w:pPr>
              <w:widowControl/>
              <w:numPr>
                <w:ilvl w:val="0"/>
                <w:numId w:val="11"/>
              </w:numPr>
              <w:tabs>
                <w:tab w:val="left" w:pos="328"/>
              </w:tabs>
              <w:autoSpaceDE/>
              <w:autoSpaceDN/>
              <w:adjustRightInd/>
              <w:ind w:left="133" w:firstLine="0"/>
              <w:jc w:val="both"/>
              <w:rPr>
                <w:sz w:val="24"/>
                <w:szCs w:val="24"/>
              </w:rPr>
            </w:pPr>
            <w:r w:rsidRPr="00450185">
              <w:rPr>
                <w:sz w:val="24"/>
                <w:szCs w:val="24"/>
              </w:rPr>
              <w:t>определять состав активов компании и обосновать направления их эффективного использования;</w:t>
            </w:r>
          </w:p>
          <w:p w:rsidR="00450185" w:rsidRPr="00450185" w:rsidRDefault="00450185" w:rsidP="00091E9F">
            <w:pPr>
              <w:widowControl/>
              <w:numPr>
                <w:ilvl w:val="0"/>
                <w:numId w:val="11"/>
              </w:numPr>
              <w:tabs>
                <w:tab w:val="left" w:pos="328"/>
              </w:tabs>
              <w:autoSpaceDE/>
              <w:autoSpaceDN/>
              <w:adjustRightInd/>
              <w:ind w:left="133" w:firstLine="0"/>
              <w:jc w:val="both"/>
              <w:rPr>
                <w:sz w:val="24"/>
                <w:szCs w:val="24"/>
              </w:rPr>
            </w:pPr>
            <w:r w:rsidRPr="00450185">
              <w:rPr>
                <w:sz w:val="24"/>
                <w:szCs w:val="24"/>
              </w:rPr>
              <w:t xml:space="preserve">рассчитывать показатели стоимости капитала, эффективности использования активов; </w:t>
            </w:r>
            <w:proofErr w:type="spellStart"/>
            <w:r w:rsidRPr="00450185">
              <w:rPr>
                <w:sz w:val="24"/>
                <w:szCs w:val="24"/>
              </w:rPr>
              <w:t>VaR</w:t>
            </w:r>
            <w:proofErr w:type="spellEnd"/>
            <w:r w:rsidRPr="00450185">
              <w:rPr>
                <w:sz w:val="24"/>
                <w:szCs w:val="24"/>
              </w:rPr>
              <w:t>, EVA;</w:t>
            </w:r>
          </w:p>
          <w:p w:rsidR="00450185" w:rsidRPr="00450185" w:rsidRDefault="00450185" w:rsidP="00091E9F">
            <w:pPr>
              <w:widowControl/>
              <w:numPr>
                <w:ilvl w:val="0"/>
                <w:numId w:val="11"/>
              </w:numPr>
              <w:tabs>
                <w:tab w:val="left" w:pos="328"/>
              </w:tabs>
              <w:autoSpaceDE/>
              <w:autoSpaceDN/>
              <w:adjustRightInd/>
              <w:ind w:left="133" w:firstLine="0"/>
              <w:jc w:val="both"/>
              <w:rPr>
                <w:sz w:val="24"/>
                <w:szCs w:val="24"/>
              </w:rPr>
            </w:pPr>
            <w:r w:rsidRPr="00450185">
              <w:rPr>
                <w:sz w:val="24"/>
                <w:szCs w:val="24"/>
              </w:rPr>
              <w:t>оценивать взаимосвязь между активами и капиталом компании;</w:t>
            </w:r>
          </w:p>
          <w:p w:rsidR="00450185" w:rsidRPr="00450185" w:rsidRDefault="00450185" w:rsidP="00091E9F">
            <w:pPr>
              <w:widowControl/>
              <w:numPr>
                <w:ilvl w:val="0"/>
                <w:numId w:val="11"/>
              </w:numPr>
              <w:tabs>
                <w:tab w:val="left" w:pos="328"/>
              </w:tabs>
              <w:autoSpaceDE/>
              <w:autoSpaceDN/>
              <w:adjustRightInd/>
              <w:ind w:left="133" w:firstLine="0"/>
              <w:jc w:val="both"/>
              <w:rPr>
                <w:sz w:val="24"/>
                <w:szCs w:val="24"/>
              </w:rPr>
            </w:pPr>
            <w:r w:rsidRPr="00450185">
              <w:rPr>
                <w:sz w:val="24"/>
                <w:szCs w:val="24"/>
              </w:rPr>
              <w:t>оценивать эффективность финансовой стратегии.</w:t>
            </w:r>
          </w:p>
          <w:p w:rsidR="00450185" w:rsidRPr="00450185" w:rsidRDefault="00450185" w:rsidP="00450185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  <w:p w:rsidR="00450185" w:rsidRPr="00450185" w:rsidRDefault="00450185" w:rsidP="0045018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en-US"/>
              </w:rPr>
            </w:pPr>
            <w:r w:rsidRPr="00450185">
              <w:rPr>
                <w:b/>
                <w:sz w:val="24"/>
                <w:szCs w:val="24"/>
              </w:rPr>
              <w:t>Владеть:</w:t>
            </w:r>
          </w:p>
          <w:p w:rsidR="00450185" w:rsidRPr="00450185" w:rsidRDefault="00450185" w:rsidP="00091E9F">
            <w:pPr>
              <w:widowControl/>
              <w:numPr>
                <w:ilvl w:val="0"/>
                <w:numId w:val="10"/>
              </w:numPr>
              <w:tabs>
                <w:tab w:val="left" w:pos="439"/>
              </w:tabs>
              <w:autoSpaceDE/>
              <w:autoSpaceDN/>
              <w:adjustRightInd/>
              <w:ind w:left="133" w:firstLine="0"/>
              <w:jc w:val="both"/>
              <w:rPr>
                <w:sz w:val="24"/>
                <w:szCs w:val="24"/>
              </w:rPr>
            </w:pPr>
            <w:r w:rsidRPr="00450185">
              <w:rPr>
                <w:sz w:val="24"/>
                <w:szCs w:val="24"/>
              </w:rPr>
              <w:t>навыками анализа информации, обобщения полученных результатов исследования;</w:t>
            </w:r>
          </w:p>
          <w:p w:rsidR="00450185" w:rsidRPr="00450185" w:rsidRDefault="00450185" w:rsidP="00091E9F">
            <w:pPr>
              <w:widowControl/>
              <w:numPr>
                <w:ilvl w:val="0"/>
                <w:numId w:val="10"/>
              </w:numPr>
              <w:tabs>
                <w:tab w:val="left" w:pos="439"/>
              </w:tabs>
              <w:autoSpaceDE/>
              <w:autoSpaceDN/>
              <w:adjustRightInd/>
              <w:ind w:left="133" w:firstLine="0"/>
              <w:jc w:val="both"/>
              <w:rPr>
                <w:sz w:val="24"/>
                <w:szCs w:val="24"/>
              </w:rPr>
            </w:pPr>
            <w:r w:rsidRPr="00450185">
              <w:rPr>
                <w:sz w:val="24"/>
                <w:szCs w:val="24"/>
              </w:rPr>
              <w:t>методами и инструментами стратегического финансового планирования;</w:t>
            </w:r>
          </w:p>
          <w:p w:rsidR="00450185" w:rsidRPr="00450185" w:rsidRDefault="00450185" w:rsidP="00091E9F">
            <w:pPr>
              <w:widowControl/>
              <w:numPr>
                <w:ilvl w:val="0"/>
                <w:numId w:val="10"/>
              </w:numPr>
              <w:tabs>
                <w:tab w:val="left" w:pos="439"/>
              </w:tabs>
              <w:autoSpaceDE/>
              <w:autoSpaceDN/>
              <w:adjustRightInd/>
              <w:ind w:left="133" w:firstLine="0"/>
              <w:jc w:val="both"/>
              <w:rPr>
                <w:sz w:val="24"/>
                <w:szCs w:val="24"/>
              </w:rPr>
            </w:pPr>
            <w:r w:rsidRPr="00450185">
              <w:rPr>
                <w:sz w:val="24"/>
                <w:szCs w:val="24"/>
              </w:rPr>
              <w:t xml:space="preserve">составить план реализации разработанных </w:t>
            </w:r>
            <w:r w:rsidR="00EF07F9" w:rsidRPr="00450185">
              <w:rPr>
                <w:sz w:val="24"/>
                <w:szCs w:val="24"/>
              </w:rPr>
              <w:t>стратегических проектов</w:t>
            </w:r>
            <w:r w:rsidRPr="00450185">
              <w:rPr>
                <w:sz w:val="24"/>
                <w:szCs w:val="24"/>
              </w:rPr>
              <w:t xml:space="preserve"> и программ с учетом их финансового обеспечения;</w:t>
            </w:r>
          </w:p>
          <w:p w:rsidR="00450185" w:rsidRPr="00450185" w:rsidRDefault="00450185" w:rsidP="00091E9F">
            <w:pPr>
              <w:widowControl/>
              <w:numPr>
                <w:ilvl w:val="0"/>
                <w:numId w:val="10"/>
              </w:numPr>
              <w:tabs>
                <w:tab w:val="left" w:pos="439"/>
              </w:tabs>
              <w:autoSpaceDE/>
              <w:autoSpaceDN/>
              <w:adjustRightInd/>
              <w:ind w:left="133" w:firstLine="0"/>
              <w:jc w:val="both"/>
              <w:rPr>
                <w:sz w:val="24"/>
                <w:szCs w:val="24"/>
              </w:rPr>
            </w:pPr>
            <w:r w:rsidRPr="00450185">
              <w:rPr>
                <w:sz w:val="24"/>
                <w:szCs w:val="24"/>
              </w:rPr>
              <w:t>сформулировать цели и задачи, направленные на практический результат;</w:t>
            </w:r>
          </w:p>
          <w:p w:rsidR="00450185" w:rsidRPr="00450185" w:rsidRDefault="00450185" w:rsidP="00091E9F">
            <w:pPr>
              <w:widowControl/>
              <w:numPr>
                <w:ilvl w:val="0"/>
                <w:numId w:val="10"/>
              </w:numPr>
              <w:tabs>
                <w:tab w:val="left" w:pos="439"/>
              </w:tabs>
              <w:autoSpaceDE/>
              <w:autoSpaceDN/>
              <w:adjustRightInd/>
              <w:ind w:left="133" w:firstLine="0"/>
              <w:jc w:val="both"/>
              <w:rPr>
                <w:sz w:val="24"/>
                <w:szCs w:val="24"/>
              </w:rPr>
            </w:pPr>
            <w:r w:rsidRPr="00450185">
              <w:rPr>
                <w:sz w:val="24"/>
                <w:szCs w:val="24"/>
              </w:rPr>
              <w:t>разработать систему показателей оценки успешности реализуемых программ;</w:t>
            </w:r>
          </w:p>
          <w:p w:rsidR="00450185" w:rsidRPr="00450185" w:rsidRDefault="00450185" w:rsidP="00091E9F">
            <w:pPr>
              <w:widowControl/>
              <w:numPr>
                <w:ilvl w:val="0"/>
                <w:numId w:val="10"/>
              </w:numPr>
              <w:tabs>
                <w:tab w:val="left" w:pos="439"/>
              </w:tabs>
              <w:autoSpaceDE/>
              <w:autoSpaceDN/>
              <w:adjustRightInd/>
              <w:ind w:left="133" w:firstLine="0"/>
              <w:jc w:val="both"/>
              <w:rPr>
                <w:sz w:val="24"/>
                <w:szCs w:val="24"/>
              </w:rPr>
            </w:pPr>
            <w:r w:rsidRPr="00450185">
              <w:rPr>
                <w:sz w:val="24"/>
                <w:szCs w:val="24"/>
              </w:rPr>
              <w:t>основами теории капитала и не ее основе способен разработать его структуру согласно общей стратегии компании;</w:t>
            </w:r>
          </w:p>
          <w:p w:rsidR="00450185" w:rsidRPr="00450185" w:rsidRDefault="00450185" w:rsidP="00091E9F">
            <w:pPr>
              <w:widowControl/>
              <w:numPr>
                <w:ilvl w:val="0"/>
                <w:numId w:val="10"/>
              </w:numPr>
              <w:tabs>
                <w:tab w:val="left" w:pos="439"/>
              </w:tabs>
              <w:autoSpaceDE/>
              <w:autoSpaceDN/>
              <w:adjustRightInd/>
              <w:ind w:left="133" w:firstLine="0"/>
              <w:jc w:val="both"/>
              <w:rPr>
                <w:sz w:val="24"/>
                <w:szCs w:val="24"/>
              </w:rPr>
            </w:pPr>
            <w:r w:rsidRPr="00450185">
              <w:rPr>
                <w:sz w:val="24"/>
                <w:szCs w:val="24"/>
              </w:rPr>
              <w:t>методами оценки источников формирования капитала;</w:t>
            </w:r>
          </w:p>
          <w:p w:rsidR="00450185" w:rsidRPr="00450185" w:rsidRDefault="00450185" w:rsidP="00091E9F">
            <w:pPr>
              <w:widowControl/>
              <w:numPr>
                <w:ilvl w:val="0"/>
                <w:numId w:val="10"/>
              </w:numPr>
              <w:tabs>
                <w:tab w:val="left" w:pos="439"/>
              </w:tabs>
              <w:autoSpaceDE/>
              <w:autoSpaceDN/>
              <w:adjustRightInd/>
              <w:ind w:left="133" w:firstLine="0"/>
              <w:jc w:val="both"/>
              <w:rPr>
                <w:sz w:val="24"/>
                <w:szCs w:val="24"/>
              </w:rPr>
            </w:pPr>
            <w:r w:rsidRPr="00450185">
              <w:rPr>
                <w:sz w:val="24"/>
                <w:szCs w:val="24"/>
              </w:rPr>
              <w:t>техниками администрирования задач финансовой области;</w:t>
            </w:r>
          </w:p>
          <w:p w:rsidR="00450185" w:rsidRPr="00450185" w:rsidRDefault="00450185" w:rsidP="00091E9F">
            <w:pPr>
              <w:widowControl/>
              <w:numPr>
                <w:ilvl w:val="0"/>
                <w:numId w:val="10"/>
              </w:numPr>
              <w:tabs>
                <w:tab w:val="left" w:pos="439"/>
              </w:tabs>
              <w:autoSpaceDE/>
              <w:autoSpaceDN/>
              <w:adjustRightInd/>
              <w:ind w:left="133" w:firstLine="0"/>
              <w:jc w:val="both"/>
              <w:rPr>
                <w:sz w:val="24"/>
                <w:szCs w:val="24"/>
              </w:rPr>
            </w:pPr>
            <w:r w:rsidRPr="00450185">
              <w:rPr>
                <w:sz w:val="24"/>
                <w:szCs w:val="24"/>
              </w:rPr>
              <w:t>концепцией рыночной цены предприятия и структуры капитала Модильяни-Миллера;</w:t>
            </w:r>
          </w:p>
          <w:p w:rsidR="00450185" w:rsidRPr="00450185" w:rsidRDefault="00450185" w:rsidP="00091E9F">
            <w:pPr>
              <w:widowControl/>
              <w:numPr>
                <w:ilvl w:val="0"/>
                <w:numId w:val="10"/>
              </w:numPr>
              <w:tabs>
                <w:tab w:val="left" w:pos="439"/>
              </w:tabs>
              <w:autoSpaceDE/>
              <w:autoSpaceDN/>
              <w:adjustRightInd/>
              <w:ind w:left="133" w:firstLine="0"/>
              <w:jc w:val="both"/>
              <w:rPr>
                <w:sz w:val="24"/>
                <w:szCs w:val="24"/>
              </w:rPr>
            </w:pPr>
            <w:r w:rsidRPr="00450185">
              <w:rPr>
                <w:sz w:val="24"/>
                <w:szCs w:val="24"/>
              </w:rPr>
              <w:t>базовыми принципы модели экономической добавленной стоимости (</w:t>
            </w:r>
            <w:proofErr w:type="spellStart"/>
            <w:r w:rsidRPr="00450185">
              <w:rPr>
                <w:sz w:val="24"/>
                <w:szCs w:val="24"/>
              </w:rPr>
              <w:t>economicvalueadded</w:t>
            </w:r>
            <w:proofErr w:type="spellEnd"/>
            <w:r w:rsidRPr="00450185">
              <w:rPr>
                <w:sz w:val="24"/>
                <w:szCs w:val="24"/>
              </w:rPr>
              <w:t>, EVA);</w:t>
            </w:r>
          </w:p>
          <w:p w:rsidR="00450185" w:rsidRPr="00450185" w:rsidRDefault="00450185" w:rsidP="00091E9F">
            <w:pPr>
              <w:widowControl/>
              <w:numPr>
                <w:ilvl w:val="0"/>
                <w:numId w:val="10"/>
              </w:numPr>
              <w:tabs>
                <w:tab w:val="left" w:pos="439"/>
              </w:tabs>
              <w:autoSpaceDE/>
              <w:autoSpaceDN/>
              <w:adjustRightInd/>
              <w:ind w:left="133" w:firstLine="0"/>
              <w:jc w:val="both"/>
              <w:rPr>
                <w:sz w:val="24"/>
                <w:szCs w:val="24"/>
              </w:rPr>
            </w:pPr>
            <w:r w:rsidRPr="00450185">
              <w:rPr>
                <w:sz w:val="24"/>
                <w:szCs w:val="24"/>
              </w:rPr>
              <w:t>приемами и методами разработки дивидендной политики предприятия.</w:t>
            </w:r>
          </w:p>
        </w:tc>
      </w:tr>
      <w:tr w:rsidR="00450185" w:rsidRPr="00450185" w:rsidTr="00FC451D">
        <w:tc>
          <w:tcPr>
            <w:tcW w:w="2311" w:type="dxa"/>
            <w:vAlign w:val="center"/>
          </w:tcPr>
          <w:p w:rsidR="00450185" w:rsidRPr="00450185" w:rsidRDefault="00450185" w:rsidP="0045018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450185">
              <w:rPr>
                <w:b/>
                <w:sz w:val="24"/>
                <w:szCs w:val="24"/>
              </w:rPr>
              <w:lastRenderedPageBreak/>
              <w:t>Перечень разделов/тем</w:t>
            </w:r>
          </w:p>
        </w:tc>
        <w:tc>
          <w:tcPr>
            <w:tcW w:w="7151" w:type="dxa"/>
            <w:vAlign w:val="center"/>
          </w:tcPr>
          <w:p w:rsidR="00450185" w:rsidRPr="00450185" w:rsidRDefault="00450185" w:rsidP="004501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50185">
              <w:rPr>
                <w:sz w:val="24"/>
                <w:szCs w:val="24"/>
              </w:rPr>
              <w:t>Раздел 1. Теоретические основы формирования финансовой стратегии предприятий ТЭК. Взаимосвязь различных видов планирования в рамках жизненного цикла предприятия.</w:t>
            </w:r>
          </w:p>
          <w:p w:rsidR="00450185" w:rsidRPr="00450185" w:rsidRDefault="00450185" w:rsidP="004501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50185">
              <w:rPr>
                <w:sz w:val="24"/>
                <w:szCs w:val="24"/>
              </w:rPr>
              <w:t>Раздел 2. Методологии бюджетирования и финансового планирования при разработке стратегий.</w:t>
            </w:r>
          </w:p>
          <w:p w:rsidR="00450185" w:rsidRPr="00450185" w:rsidRDefault="00EF07F9" w:rsidP="004501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50185">
              <w:rPr>
                <w:sz w:val="24"/>
                <w:szCs w:val="24"/>
              </w:rPr>
              <w:t>Раздел 3</w:t>
            </w:r>
            <w:r w:rsidR="00450185" w:rsidRPr="00450185">
              <w:rPr>
                <w:sz w:val="24"/>
                <w:szCs w:val="24"/>
              </w:rPr>
              <w:t>. Источники финансирования стратегий компаний. Оценка стоимости капитала (продвинутый уровень).</w:t>
            </w:r>
          </w:p>
        </w:tc>
      </w:tr>
      <w:tr w:rsidR="00450185" w:rsidRPr="00450185" w:rsidTr="00FC451D">
        <w:tc>
          <w:tcPr>
            <w:tcW w:w="2311" w:type="dxa"/>
            <w:vAlign w:val="center"/>
          </w:tcPr>
          <w:p w:rsidR="00450185" w:rsidRPr="00450185" w:rsidRDefault="00450185" w:rsidP="0045018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450185">
              <w:rPr>
                <w:b/>
                <w:sz w:val="24"/>
                <w:szCs w:val="24"/>
              </w:rPr>
              <w:t>Используемые инструментальные и программные средства</w:t>
            </w:r>
          </w:p>
        </w:tc>
        <w:tc>
          <w:tcPr>
            <w:tcW w:w="7151" w:type="dxa"/>
            <w:vAlign w:val="center"/>
          </w:tcPr>
          <w:p w:rsidR="00450185" w:rsidRPr="00450185" w:rsidRDefault="00450185" w:rsidP="00450185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450185">
              <w:rPr>
                <w:sz w:val="24"/>
                <w:szCs w:val="24"/>
                <w:lang w:val="en-US"/>
              </w:rPr>
              <w:t>MS Office</w:t>
            </w:r>
          </w:p>
        </w:tc>
      </w:tr>
      <w:tr w:rsidR="00450185" w:rsidRPr="00450185" w:rsidTr="00FC451D">
        <w:tc>
          <w:tcPr>
            <w:tcW w:w="2311" w:type="dxa"/>
            <w:vAlign w:val="center"/>
          </w:tcPr>
          <w:p w:rsidR="00450185" w:rsidRPr="00450185" w:rsidRDefault="00450185" w:rsidP="0045018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450185">
              <w:rPr>
                <w:b/>
                <w:sz w:val="24"/>
                <w:szCs w:val="24"/>
              </w:rPr>
              <w:t xml:space="preserve">Формы текущего контроля </w:t>
            </w:r>
          </w:p>
        </w:tc>
        <w:tc>
          <w:tcPr>
            <w:tcW w:w="7151" w:type="dxa"/>
            <w:vAlign w:val="center"/>
          </w:tcPr>
          <w:p w:rsidR="00450185" w:rsidRPr="00450185" w:rsidRDefault="00450185" w:rsidP="004501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50185">
              <w:rPr>
                <w:sz w:val="24"/>
                <w:szCs w:val="24"/>
              </w:rPr>
              <w:t>Контрольные работы, семестровые домашние задания</w:t>
            </w:r>
          </w:p>
          <w:p w:rsidR="00450185" w:rsidRPr="00450185" w:rsidRDefault="00450185" w:rsidP="004501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50185" w:rsidRPr="00450185" w:rsidTr="00FC451D">
        <w:tc>
          <w:tcPr>
            <w:tcW w:w="2311" w:type="dxa"/>
            <w:vAlign w:val="center"/>
          </w:tcPr>
          <w:p w:rsidR="00450185" w:rsidRPr="00450185" w:rsidRDefault="00450185" w:rsidP="0045018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450185">
              <w:rPr>
                <w:b/>
                <w:sz w:val="24"/>
                <w:szCs w:val="24"/>
              </w:rPr>
              <w:t>Форма оценки окончательного результата обучения по дисциплине</w:t>
            </w:r>
          </w:p>
        </w:tc>
        <w:tc>
          <w:tcPr>
            <w:tcW w:w="7151" w:type="dxa"/>
            <w:vAlign w:val="center"/>
          </w:tcPr>
          <w:p w:rsidR="00450185" w:rsidRPr="00450185" w:rsidRDefault="00450185" w:rsidP="004501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50185">
              <w:rPr>
                <w:sz w:val="24"/>
                <w:szCs w:val="24"/>
              </w:rPr>
              <w:t>Экзамен</w:t>
            </w:r>
          </w:p>
        </w:tc>
      </w:tr>
    </w:tbl>
    <w:p w:rsidR="00896BA5" w:rsidRDefault="00896BA5" w:rsidP="00025E6B">
      <w:pPr>
        <w:spacing w:line="360" w:lineRule="auto"/>
        <w:jc w:val="center"/>
        <w:rPr>
          <w:b/>
          <w:caps/>
        </w:rPr>
      </w:pPr>
    </w:p>
    <w:p w:rsidR="00896BA5" w:rsidRDefault="00896BA5" w:rsidP="00025E6B">
      <w:pPr>
        <w:spacing w:line="360" w:lineRule="auto"/>
        <w:jc w:val="center"/>
        <w:rPr>
          <w:b/>
          <w:caps/>
        </w:rPr>
      </w:pPr>
    </w:p>
    <w:p w:rsidR="002F2DD6" w:rsidRPr="002F2DD6" w:rsidRDefault="002F2DD6" w:rsidP="002F2DD6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F2DD6">
        <w:rPr>
          <w:rFonts w:eastAsia="Calibri"/>
          <w:b/>
          <w:sz w:val="22"/>
          <w:szCs w:val="22"/>
          <w:lang w:eastAsia="en-US"/>
        </w:rPr>
        <w:t>АННОТАЦИЯ РАБОЧЕЙ ПРОГРАММЫ УЧЕБНОЙ ДИСЦИПЛИНЫ</w:t>
      </w:r>
    </w:p>
    <w:p w:rsidR="002F2DD6" w:rsidRPr="002F2DD6" w:rsidRDefault="002F2DD6" w:rsidP="002F2DD6">
      <w:pPr>
        <w:widowControl/>
        <w:autoSpaceDE/>
        <w:autoSpaceDN/>
        <w:adjustRightInd/>
        <w:spacing w:after="200" w:line="360" w:lineRule="auto"/>
        <w:jc w:val="center"/>
        <w:rPr>
          <w:rFonts w:eastAsia="Calibri"/>
          <w:sz w:val="24"/>
          <w:szCs w:val="24"/>
          <w:u w:val="single"/>
          <w:lang w:eastAsia="en-US"/>
        </w:rPr>
      </w:pPr>
      <w:r w:rsidRPr="002F2DD6">
        <w:rPr>
          <w:rFonts w:eastAsia="Calibri"/>
          <w:sz w:val="24"/>
          <w:szCs w:val="24"/>
          <w:u w:val="single"/>
          <w:lang w:eastAsia="en-US"/>
        </w:rPr>
        <w:t>«Системные исследования</w:t>
      </w:r>
      <w:r w:rsidRPr="002F2DD6">
        <w:rPr>
          <w:rFonts w:eastAsia="Calibri"/>
          <w:color w:val="333333"/>
          <w:sz w:val="23"/>
          <w:szCs w:val="23"/>
          <w:u w:val="single"/>
          <w:shd w:val="clear" w:color="auto" w:fill="FFFFFF"/>
          <w:lang w:eastAsia="en-US"/>
        </w:rPr>
        <w:t xml:space="preserve"> в энергетике</w:t>
      </w:r>
      <w:r w:rsidRPr="002F2DD6">
        <w:rPr>
          <w:rFonts w:eastAsia="Calibri"/>
          <w:sz w:val="24"/>
          <w:szCs w:val="24"/>
          <w:u w:val="single"/>
          <w:lang w:eastAsia="en-US"/>
        </w:rPr>
        <w:t xml:space="preserve">» </w:t>
      </w:r>
    </w:p>
    <w:p w:rsidR="002F2DD6" w:rsidRPr="002F2DD6" w:rsidRDefault="002F2DD6" w:rsidP="002F2DD6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r w:rsidRPr="002F2DD6">
        <w:rPr>
          <w:rFonts w:eastAsia="Calibri"/>
          <w:b/>
          <w:sz w:val="24"/>
          <w:szCs w:val="24"/>
          <w:lang w:eastAsia="en-US"/>
        </w:rPr>
        <w:t xml:space="preserve"> образовательной программы магистратуры</w:t>
      </w:r>
    </w:p>
    <w:p w:rsidR="002F2DD6" w:rsidRPr="002F2DD6" w:rsidRDefault="002F2DD6" w:rsidP="002F2DD6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r w:rsidRPr="002F2DD6">
        <w:rPr>
          <w:rFonts w:eastAsia="Calibri"/>
          <w:b/>
          <w:sz w:val="24"/>
          <w:szCs w:val="24"/>
          <w:lang w:eastAsia="en-US"/>
        </w:rPr>
        <w:t xml:space="preserve">«Топливно-энергетический бизнес» </w:t>
      </w:r>
    </w:p>
    <w:p w:rsidR="002F2DD6" w:rsidRPr="002F2DD6" w:rsidRDefault="002F2DD6" w:rsidP="002F2DD6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2F2DD6" w:rsidRPr="002F2DD6" w:rsidTr="002F2DD6">
        <w:tc>
          <w:tcPr>
            <w:tcW w:w="2660" w:type="dxa"/>
            <w:shd w:val="clear" w:color="auto" w:fill="auto"/>
          </w:tcPr>
          <w:p w:rsidR="002F2DD6" w:rsidRPr="002F2DD6" w:rsidRDefault="002F2DD6" w:rsidP="002F2DD6">
            <w:pPr>
              <w:widowControl/>
              <w:tabs>
                <w:tab w:val="left" w:pos="2805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2F2DD6">
              <w:rPr>
                <w:b/>
                <w:sz w:val="22"/>
                <w:szCs w:val="22"/>
              </w:rPr>
              <w:t>Краткое описание дисциплины</w:t>
            </w:r>
          </w:p>
        </w:tc>
        <w:tc>
          <w:tcPr>
            <w:tcW w:w="7087" w:type="dxa"/>
            <w:shd w:val="clear" w:color="auto" w:fill="auto"/>
          </w:tcPr>
          <w:p w:rsidR="002F2DD6" w:rsidRPr="002F2DD6" w:rsidRDefault="002F2DD6" w:rsidP="002F2DD6">
            <w:pPr>
              <w:widowControl/>
              <w:tabs>
                <w:tab w:val="left" w:pos="2805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F2DD6">
              <w:rPr>
                <w:sz w:val="24"/>
                <w:szCs w:val="24"/>
              </w:rPr>
              <w:t>Изучение дисциплины позволит дать необходимые знания в области исследования больших и сложных энергетических систем, их свойств, направления развития и порядка взаимодействия. Изучение технологических, организационных и экономических особенностей различных подсистем ТЭК. Системный подход является одним из фундаментальных методов исследования процессов функционирования и развития топливно-энергетического комплекса. В процессе освоения дисциплины будут рассмотрены вопросы практического применения системного подхода при формировании программ развития ТЭК России. Предполагается приобретение студентами практических компетенций и навыков определения количественных качественных характеристик, определяющих свойства больших систем энергетики.</w:t>
            </w:r>
          </w:p>
        </w:tc>
      </w:tr>
      <w:tr w:rsidR="002F2DD6" w:rsidRPr="002F2DD6" w:rsidTr="002F2DD6">
        <w:tc>
          <w:tcPr>
            <w:tcW w:w="2660" w:type="dxa"/>
            <w:shd w:val="clear" w:color="auto" w:fill="auto"/>
          </w:tcPr>
          <w:p w:rsidR="002F2DD6" w:rsidRPr="002F2DD6" w:rsidRDefault="002F2DD6" w:rsidP="002F2DD6">
            <w:pPr>
              <w:widowControl/>
              <w:tabs>
                <w:tab w:val="left" w:pos="2805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2F2DD6">
              <w:rPr>
                <w:b/>
                <w:sz w:val="22"/>
                <w:szCs w:val="22"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7087" w:type="dxa"/>
            <w:shd w:val="clear" w:color="auto" w:fill="auto"/>
          </w:tcPr>
          <w:p w:rsidR="002F2DD6" w:rsidRPr="002F2DD6" w:rsidRDefault="002F2DD6" w:rsidP="002F2DD6">
            <w:pPr>
              <w:widowControl/>
              <w:tabs>
                <w:tab w:val="left" w:pos="2805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F2DD6">
              <w:rPr>
                <w:sz w:val="22"/>
                <w:szCs w:val="22"/>
              </w:rPr>
              <w:t>-способностью разрабатывать корпоративную стратегию, прогр</w:t>
            </w:r>
            <w:r w:rsidR="00EF07F9">
              <w:rPr>
                <w:sz w:val="22"/>
                <w:szCs w:val="22"/>
              </w:rPr>
              <w:t xml:space="preserve">аммы организационного развития </w:t>
            </w:r>
            <w:r w:rsidRPr="002F2DD6">
              <w:rPr>
                <w:sz w:val="22"/>
                <w:szCs w:val="22"/>
              </w:rPr>
              <w:t>изменений и обеспечивать их реализацию (ПК-2);</w:t>
            </w:r>
          </w:p>
          <w:p w:rsidR="002F2DD6" w:rsidRPr="002F2DD6" w:rsidRDefault="002F2DD6" w:rsidP="002F2DD6">
            <w:pPr>
              <w:widowControl/>
              <w:tabs>
                <w:tab w:val="left" w:pos="2805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F2DD6">
              <w:rPr>
                <w:sz w:val="22"/>
                <w:szCs w:val="22"/>
              </w:rPr>
              <w:t>-способностью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 (ПК-4);</w:t>
            </w:r>
          </w:p>
          <w:p w:rsidR="002F2DD6" w:rsidRPr="002F2DD6" w:rsidRDefault="002F2DD6" w:rsidP="002F2DD6">
            <w:pPr>
              <w:widowControl/>
              <w:tabs>
                <w:tab w:val="left" w:pos="2805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F2DD6">
              <w:rPr>
                <w:sz w:val="22"/>
                <w:szCs w:val="22"/>
              </w:rPr>
              <w:t>- способностью обобщать и критически оценивать результаты исследований актуальных проблем управления, полученные отечественными и зарубежными исследователями (ПК-7)</w:t>
            </w:r>
          </w:p>
        </w:tc>
      </w:tr>
      <w:tr w:rsidR="002F2DD6" w:rsidRPr="002F2DD6" w:rsidTr="002F2DD6">
        <w:tc>
          <w:tcPr>
            <w:tcW w:w="2660" w:type="dxa"/>
            <w:shd w:val="clear" w:color="auto" w:fill="auto"/>
          </w:tcPr>
          <w:p w:rsidR="002F2DD6" w:rsidRPr="002F2DD6" w:rsidRDefault="002F2DD6" w:rsidP="002F2DD6">
            <w:pPr>
              <w:widowControl/>
              <w:tabs>
                <w:tab w:val="left" w:pos="2805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2F2DD6">
              <w:rPr>
                <w:b/>
                <w:sz w:val="22"/>
                <w:szCs w:val="22"/>
              </w:rPr>
              <w:t>Методы обучения</w:t>
            </w:r>
          </w:p>
        </w:tc>
        <w:tc>
          <w:tcPr>
            <w:tcW w:w="7087" w:type="dxa"/>
            <w:shd w:val="clear" w:color="auto" w:fill="auto"/>
          </w:tcPr>
          <w:p w:rsidR="002F2DD6" w:rsidRPr="002F2DD6" w:rsidRDefault="002F2DD6" w:rsidP="002F2DD6">
            <w:pPr>
              <w:widowControl/>
              <w:tabs>
                <w:tab w:val="left" w:pos="2805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F2DD6">
              <w:rPr>
                <w:sz w:val="22"/>
                <w:szCs w:val="22"/>
              </w:rPr>
              <w:t>Лекции, семинарские занятия, дискуссии, решение проблемных задач.</w:t>
            </w:r>
          </w:p>
        </w:tc>
      </w:tr>
      <w:tr w:rsidR="002F2DD6" w:rsidRPr="002F2DD6" w:rsidTr="002F2DD6">
        <w:tc>
          <w:tcPr>
            <w:tcW w:w="2660" w:type="dxa"/>
            <w:shd w:val="clear" w:color="auto" w:fill="auto"/>
          </w:tcPr>
          <w:p w:rsidR="002F2DD6" w:rsidRPr="002F2DD6" w:rsidRDefault="002F2DD6" w:rsidP="002F2DD6">
            <w:pPr>
              <w:widowControl/>
              <w:tabs>
                <w:tab w:val="left" w:pos="2805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2F2DD6">
              <w:rPr>
                <w:b/>
                <w:sz w:val="22"/>
                <w:szCs w:val="22"/>
              </w:rPr>
              <w:t>Язык обучения</w:t>
            </w:r>
          </w:p>
        </w:tc>
        <w:tc>
          <w:tcPr>
            <w:tcW w:w="7087" w:type="dxa"/>
            <w:shd w:val="clear" w:color="auto" w:fill="auto"/>
          </w:tcPr>
          <w:p w:rsidR="002F2DD6" w:rsidRPr="002F2DD6" w:rsidRDefault="002F2DD6" w:rsidP="002F2DD6">
            <w:pPr>
              <w:widowControl/>
              <w:tabs>
                <w:tab w:val="left" w:pos="2805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2DD6">
              <w:rPr>
                <w:sz w:val="22"/>
                <w:szCs w:val="22"/>
              </w:rPr>
              <w:t>русский</w:t>
            </w:r>
          </w:p>
        </w:tc>
      </w:tr>
      <w:tr w:rsidR="002F2DD6" w:rsidRPr="002F2DD6" w:rsidTr="002F2DD6">
        <w:tc>
          <w:tcPr>
            <w:tcW w:w="2660" w:type="dxa"/>
            <w:shd w:val="clear" w:color="auto" w:fill="auto"/>
          </w:tcPr>
          <w:p w:rsidR="002F2DD6" w:rsidRPr="002F2DD6" w:rsidRDefault="002F2DD6" w:rsidP="002F2DD6">
            <w:pPr>
              <w:widowControl/>
              <w:tabs>
                <w:tab w:val="left" w:pos="2805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2F2DD6">
              <w:rPr>
                <w:b/>
                <w:sz w:val="22"/>
                <w:szCs w:val="22"/>
              </w:rPr>
              <w:t>Ожидаемые результаты обучения</w:t>
            </w:r>
          </w:p>
        </w:tc>
        <w:tc>
          <w:tcPr>
            <w:tcW w:w="7087" w:type="dxa"/>
            <w:shd w:val="clear" w:color="auto" w:fill="auto"/>
          </w:tcPr>
          <w:p w:rsidR="002F2DD6" w:rsidRPr="002F2DD6" w:rsidRDefault="002F2DD6" w:rsidP="002F2DD6">
            <w:pPr>
              <w:autoSpaceDE/>
              <w:autoSpaceDN/>
              <w:adjustRightInd/>
              <w:ind w:firstLine="400"/>
              <w:jc w:val="both"/>
              <w:rPr>
                <w:sz w:val="22"/>
                <w:szCs w:val="22"/>
              </w:rPr>
            </w:pPr>
            <w:r w:rsidRPr="002F2DD6">
              <w:rPr>
                <w:sz w:val="22"/>
                <w:szCs w:val="22"/>
              </w:rPr>
              <w:t>В результате освоения дисциплины обучающийся должен:</w:t>
            </w:r>
          </w:p>
          <w:p w:rsidR="002F2DD6" w:rsidRPr="002F2DD6" w:rsidRDefault="002F2DD6" w:rsidP="002F2DD6">
            <w:pPr>
              <w:autoSpaceDE/>
              <w:autoSpaceDN/>
              <w:adjustRightInd/>
              <w:ind w:left="709"/>
              <w:jc w:val="both"/>
              <w:rPr>
                <w:sz w:val="22"/>
                <w:szCs w:val="22"/>
              </w:rPr>
            </w:pPr>
            <w:r w:rsidRPr="002F2DD6">
              <w:rPr>
                <w:sz w:val="22"/>
                <w:szCs w:val="22"/>
              </w:rPr>
              <w:t xml:space="preserve">«Знать»:  </w:t>
            </w:r>
          </w:p>
          <w:p w:rsidR="002F2DD6" w:rsidRPr="002F2DD6" w:rsidRDefault="002F2DD6" w:rsidP="002F2DD6">
            <w:pPr>
              <w:widowControl/>
              <w:autoSpaceDE/>
              <w:autoSpaceDN/>
              <w:adjustRightInd/>
              <w:ind w:firstLine="175"/>
              <w:jc w:val="both"/>
              <w:rPr>
                <w:sz w:val="24"/>
                <w:szCs w:val="24"/>
              </w:rPr>
            </w:pPr>
            <w:r w:rsidRPr="002F2DD6">
              <w:rPr>
                <w:rFonts w:ascii="Arial" w:hAnsi="Arial" w:cs="Arial"/>
                <w:sz w:val="28"/>
                <w:szCs w:val="28"/>
              </w:rPr>
              <w:t>-</w:t>
            </w:r>
            <w:r w:rsidRPr="002F2DD6">
              <w:rPr>
                <w:sz w:val="24"/>
                <w:szCs w:val="24"/>
              </w:rPr>
              <w:t>основные понятия и методологию системного подхода в энергетике;</w:t>
            </w:r>
          </w:p>
          <w:p w:rsidR="002F2DD6" w:rsidRPr="002F2DD6" w:rsidRDefault="002F2DD6" w:rsidP="002F2DD6">
            <w:pPr>
              <w:widowControl/>
              <w:autoSpaceDE/>
              <w:autoSpaceDN/>
              <w:adjustRightInd/>
              <w:ind w:firstLine="175"/>
              <w:jc w:val="both"/>
              <w:rPr>
                <w:sz w:val="24"/>
                <w:szCs w:val="24"/>
              </w:rPr>
            </w:pPr>
            <w:r w:rsidRPr="002F2DD6">
              <w:rPr>
                <w:sz w:val="24"/>
                <w:szCs w:val="24"/>
              </w:rPr>
              <w:t>- понятие больших и сложных энергетических систем;</w:t>
            </w:r>
          </w:p>
          <w:p w:rsidR="002F2DD6" w:rsidRPr="002F2DD6" w:rsidRDefault="002F2DD6" w:rsidP="002F2DD6">
            <w:pPr>
              <w:widowControl/>
              <w:autoSpaceDE/>
              <w:autoSpaceDN/>
              <w:adjustRightInd/>
              <w:ind w:firstLine="175"/>
              <w:jc w:val="both"/>
              <w:rPr>
                <w:sz w:val="24"/>
                <w:szCs w:val="24"/>
              </w:rPr>
            </w:pPr>
            <w:r w:rsidRPr="002F2DD6">
              <w:rPr>
                <w:sz w:val="24"/>
                <w:szCs w:val="24"/>
              </w:rPr>
              <w:t>-состав подсистем и современное состояние ТЭК России;</w:t>
            </w:r>
          </w:p>
          <w:p w:rsidR="002F2DD6" w:rsidRPr="002F2DD6" w:rsidRDefault="002F2DD6" w:rsidP="002F2DD6">
            <w:pPr>
              <w:widowControl/>
              <w:autoSpaceDE/>
              <w:autoSpaceDN/>
              <w:adjustRightInd/>
              <w:ind w:firstLine="175"/>
              <w:jc w:val="both"/>
              <w:rPr>
                <w:sz w:val="24"/>
                <w:szCs w:val="24"/>
              </w:rPr>
            </w:pPr>
            <w:r w:rsidRPr="002F2DD6">
              <w:rPr>
                <w:sz w:val="24"/>
                <w:szCs w:val="24"/>
              </w:rPr>
              <w:t>- состав, принципы и методы оценки системных свойств энергетики;</w:t>
            </w:r>
          </w:p>
          <w:p w:rsidR="002F2DD6" w:rsidRPr="002F2DD6" w:rsidRDefault="002F2DD6" w:rsidP="002F2DD6">
            <w:pPr>
              <w:widowControl/>
              <w:autoSpaceDE/>
              <w:autoSpaceDN/>
              <w:adjustRightInd/>
              <w:ind w:firstLine="175"/>
              <w:jc w:val="both"/>
              <w:rPr>
                <w:sz w:val="24"/>
                <w:szCs w:val="24"/>
              </w:rPr>
            </w:pPr>
            <w:r w:rsidRPr="002F2DD6">
              <w:rPr>
                <w:sz w:val="24"/>
                <w:szCs w:val="24"/>
              </w:rPr>
              <w:t>-основные направления развития ТЭК России и отдельных его подсистем на ближайшую и долгосрочную перспективу;</w:t>
            </w:r>
          </w:p>
          <w:p w:rsidR="002F2DD6" w:rsidRPr="002F2DD6" w:rsidRDefault="002F2DD6" w:rsidP="002F2DD6">
            <w:pPr>
              <w:widowControl/>
              <w:shd w:val="clear" w:color="auto" w:fill="FFFFFF"/>
              <w:autoSpaceDE/>
              <w:autoSpaceDN/>
              <w:adjustRightInd/>
              <w:ind w:firstLine="17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2DD6">
              <w:rPr>
                <w:rFonts w:eastAsia="Calibri"/>
                <w:sz w:val="24"/>
                <w:szCs w:val="24"/>
                <w:lang w:eastAsia="en-US"/>
              </w:rPr>
              <w:t>- основные положения Энергетической стратегии России.</w:t>
            </w:r>
          </w:p>
          <w:p w:rsidR="002F2DD6" w:rsidRPr="002F2DD6" w:rsidRDefault="002F2DD6" w:rsidP="002F2DD6">
            <w:pPr>
              <w:widowControl/>
              <w:shd w:val="clear" w:color="auto" w:fill="FFFFFF"/>
              <w:autoSpaceDE/>
              <w:autoSpaceDN/>
              <w:adjustRightInd/>
              <w:ind w:firstLine="17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2DD6">
              <w:rPr>
                <w:rFonts w:eastAsia="Calibri"/>
                <w:b/>
                <w:sz w:val="24"/>
                <w:szCs w:val="24"/>
                <w:lang w:eastAsia="en-US"/>
              </w:rPr>
              <w:t>Уметь</w:t>
            </w:r>
            <w:r w:rsidRPr="002F2DD6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2F2DD6" w:rsidRPr="002F2DD6" w:rsidRDefault="002F2DD6" w:rsidP="002F2DD6">
            <w:pPr>
              <w:widowControl/>
              <w:autoSpaceDE/>
              <w:autoSpaceDN/>
              <w:adjustRightInd/>
              <w:ind w:firstLine="175"/>
              <w:jc w:val="both"/>
              <w:rPr>
                <w:sz w:val="24"/>
                <w:szCs w:val="24"/>
              </w:rPr>
            </w:pPr>
            <w:r w:rsidRPr="002F2DD6">
              <w:rPr>
                <w:sz w:val="24"/>
                <w:szCs w:val="24"/>
              </w:rPr>
              <w:t>-применять методологию системного подхода к решению конкретных задач развития топливно-энергетического бизнеса;</w:t>
            </w:r>
          </w:p>
          <w:p w:rsidR="002F2DD6" w:rsidRPr="002F2DD6" w:rsidRDefault="002F2DD6" w:rsidP="002F2DD6">
            <w:pPr>
              <w:widowControl/>
              <w:autoSpaceDE/>
              <w:autoSpaceDN/>
              <w:adjustRightInd/>
              <w:ind w:firstLine="175"/>
              <w:jc w:val="both"/>
              <w:rPr>
                <w:sz w:val="24"/>
                <w:szCs w:val="24"/>
              </w:rPr>
            </w:pPr>
            <w:r w:rsidRPr="002F2DD6">
              <w:rPr>
                <w:sz w:val="24"/>
                <w:szCs w:val="24"/>
              </w:rPr>
              <w:t>- выделять и оценивать взаимосвязи технологического и экономического характера, определять границы и параметры различных систем энергетики;</w:t>
            </w:r>
          </w:p>
          <w:p w:rsidR="002F2DD6" w:rsidRPr="002F2DD6" w:rsidRDefault="002F2DD6" w:rsidP="002F2DD6">
            <w:pPr>
              <w:widowControl/>
              <w:shd w:val="clear" w:color="auto" w:fill="FFFFFF"/>
              <w:autoSpaceDE/>
              <w:autoSpaceDN/>
              <w:adjustRightInd/>
              <w:ind w:firstLine="17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2DD6">
              <w:rPr>
                <w:rFonts w:eastAsia="Calibri"/>
                <w:sz w:val="24"/>
                <w:szCs w:val="24"/>
                <w:lang w:eastAsia="en-US"/>
              </w:rPr>
              <w:t xml:space="preserve">- выполнять количественную и качественную оценку системных свойств. </w:t>
            </w:r>
          </w:p>
          <w:p w:rsidR="002F2DD6" w:rsidRPr="002F2DD6" w:rsidRDefault="002F2DD6" w:rsidP="002F2DD6">
            <w:pPr>
              <w:widowControl/>
              <w:autoSpaceDE/>
              <w:autoSpaceDN/>
              <w:adjustRightInd/>
              <w:ind w:firstLine="175"/>
              <w:jc w:val="both"/>
              <w:rPr>
                <w:b/>
                <w:sz w:val="24"/>
                <w:szCs w:val="24"/>
              </w:rPr>
            </w:pPr>
            <w:r w:rsidRPr="002F2DD6">
              <w:rPr>
                <w:b/>
                <w:sz w:val="24"/>
                <w:szCs w:val="24"/>
              </w:rPr>
              <w:lastRenderedPageBreak/>
              <w:t>Владеть:</w:t>
            </w:r>
          </w:p>
          <w:p w:rsidR="002F2DD6" w:rsidRPr="002F2DD6" w:rsidRDefault="002F2DD6" w:rsidP="002F2DD6">
            <w:pPr>
              <w:shd w:val="clear" w:color="auto" w:fill="FFFFFF"/>
              <w:tabs>
                <w:tab w:val="left" w:pos="1080"/>
              </w:tabs>
              <w:ind w:left="34" w:firstLine="17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2DD6">
              <w:rPr>
                <w:rFonts w:eastAsia="Calibri"/>
                <w:sz w:val="24"/>
                <w:szCs w:val="24"/>
                <w:lang w:eastAsia="en-US"/>
              </w:rPr>
              <w:t>- методами технико-экономической оценки состояния и обоснования направлений развития энергетических систем;</w:t>
            </w:r>
          </w:p>
          <w:p w:rsidR="002F2DD6" w:rsidRPr="002F2DD6" w:rsidRDefault="002F2DD6" w:rsidP="002F2DD6">
            <w:pPr>
              <w:widowControl/>
              <w:autoSpaceDE/>
              <w:autoSpaceDN/>
              <w:adjustRightInd/>
              <w:ind w:left="34" w:firstLine="175"/>
              <w:jc w:val="both"/>
              <w:rPr>
                <w:sz w:val="24"/>
                <w:szCs w:val="24"/>
              </w:rPr>
            </w:pPr>
            <w:r w:rsidRPr="002F2DD6">
              <w:rPr>
                <w:sz w:val="24"/>
                <w:szCs w:val="24"/>
              </w:rPr>
              <w:t>- методикой составления прогнозов и планов развития ТЭК России;</w:t>
            </w:r>
          </w:p>
          <w:p w:rsidR="002F2DD6" w:rsidRPr="002F2DD6" w:rsidRDefault="002F2DD6" w:rsidP="002F2DD6">
            <w:pPr>
              <w:widowControl/>
              <w:autoSpaceDE/>
              <w:autoSpaceDN/>
              <w:adjustRightInd/>
              <w:ind w:firstLine="175"/>
              <w:jc w:val="both"/>
              <w:rPr>
                <w:b/>
                <w:sz w:val="24"/>
                <w:szCs w:val="24"/>
              </w:rPr>
            </w:pPr>
            <w:r w:rsidRPr="002F2DD6">
              <w:rPr>
                <w:sz w:val="24"/>
                <w:szCs w:val="24"/>
              </w:rPr>
              <w:t>- методами расчета показателей, характеризующих свойства больших систем.</w:t>
            </w:r>
          </w:p>
        </w:tc>
      </w:tr>
      <w:tr w:rsidR="002F2DD6" w:rsidRPr="002F2DD6" w:rsidTr="002F2DD6">
        <w:tc>
          <w:tcPr>
            <w:tcW w:w="2660" w:type="dxa"/>
            <w:shd w:val="clear" w:color="auto" w:fill="auto"/>
          </w:tcPr>
          <w:p w:rsidR="002F2DD6" w:rsidRPr="002F2DD6" w:rsidRDefault="002F2DD6" w:rsidP="002F2DD6">
            <w:pPr>
              <w:widowControl/>
              <w:tabs>
                <w:tab w:val="left" w:pos="2805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2F2DD6">
              <w:rPr>
                <w:b/>
                <w:sz w:val="22"/>
                <w:szCs w:val="22"/>
              </w:rPr>
              <w:lastRenderedPageBreak/>
              <w:t>Перечень разделов/тем дисциплины</w:t>
            </w:r>
          </w:p>
        </w:tc>
        <w:tc>
          <w:tcPr>
            <w:tcW w:w="7087" w:type="dxa"/>
            <w:shd w:val="clear" w:color="auto" w:fill="auto"/>
          </w:tcPr>
          <w:p w:rsidR="002F2DD6" w:rsidRPr="002F2DD6" w:rsidRDefault="002F2DD6" w:rsidP="002F2DD6">
            <w:pPr>
              <w:shd w:val="clear" w:color="auto" w:fill="FFFFFF"/>
              <w:autoSpaceDE/>
              <w:autoSpaceDN/>
              <w:adjustRightInd/>
              <w:spacing w:before="120" w:after="120"/>
              <w:ind w:firstLine="317"/>
              <w:jc w:val="both"/>
              <w:rPr>
                <w:sz w:val="24"/>
                <w:szCs w:val="24"/>
              </w:rPr>
            </w:pPr>
            <w:r w:rsidRPr="002F2DD6">
              <w:rPr>
                <w:sz w:val="24"/>
                <w:szCs w:val="24"/>
              </w:rPr>
              <w:t xml:space="preserve">Тема 1. Методология системного подхода в энергетике.  </w:t>
            </w:r>
          </w:p>
          <w:p w:rsidR="002F2DD6" w:rsidRPr="002F2DD6" w:rsidRDefault="002F2DD6" w:rsidP="002F2DD6">
            <w:pPr>
              <w:shd w:val="clear" w:color="auto" w:fill="FFFFFF"/>
              <w:autoSpaceDE/>
              <w:autoSpaceDN/>
              <w:adjustRightInd/>
              <w:spacing w:before="5"/>
              <w:ind w:firstLine="317"/>
              <w:jc w:val="both"/>
              <w:rPr>
                <w:sz w:val="24"/>
                <w:szCs w:val="24"/>
              </w:rPr>
            </w:pPr>
            <w:r w:rsidRPr="002F2DD6">
              <w:rPr>
                <w:sz w:val="24"/>
                <w:szCs w:val="24"/>
              </w:rPr>
              <w:t xml:space="preserve">Тема2.Классификация больших систем энергетики. Системные свойства. </w:t>
            </w:r>
          </w:p>
          <w:p w:rsidR="002F2DD6" w:rsidRPr="002F2DD6" w:rsidRDefault="002F2DD6" w:rsidP="002F2DD6">
            <w:pPr>
              <w:shd w:val="clear" w:color="auto" w:fill="FFFFFF"/>
              <w:autoSpaceDE/>
              <w:autoSpaceDN/>
              <w:adjustRightInd/>
              <w:spacing w:before="120" w:after="120"/>
              <w:ind w:firstLine="317"/>
              <w:jc w:val="both"/>
              <w:rPr>
                <w:sz w:val="24"/>
                <w:szCs w:val="24"/>
              </w:rPr>
            </w:pPr>
            <w:r w:rsidRPr="002F2DD6">
              <w:rPr>
                <w:sz w:val="24"/>
                <w:szCs w:val="24"/>
              </w:rPr>
              <w:t xml:space="preserve">Тема 3. Характеристика ТЭК России и основных его подсистем. </w:t>
            </w:r>
          </w:p>
          <w:p w:rsidR="002F2DD6" w:rsidRPr="002F2DD6" w:rsidRDefault="002F2DD6" w:rsidP="002F2DD6">
            <w:pPr>
              <w:shd w:val="clear" w:color="auto" w:fill="FFFFFF"/>
              <w:autoSpaceDE/>
              <w:autoSpaceDN/>
              <w:adjustRightInd/>
              <w:spacing w:before="120" w:after="120"/>
              <w:ind w:firstLine="317"/>
              <w:jc w:val="both"/>
              <w:rPr>
                <w:sz w:val="24"/>
                <w:szCs w:val="24"/>
              </w:rPr>
            </w:pPr>
            <w:r w:rsidRPr="002F2DD6">
              <w:rPr>
                <w:sz w:val="24"/>
                <w:szCs w:val="24"/>
              </w:rPr>
              <w:t>Тема 4. Методы технико-экономического обоснования направлений развития энергетики.</w:t>
            </w:r>
          </w:p>
          <w:p w:rsidR="002F2DD6" w:rsidRPr="002F2DD6" w:rsidRDefault="002F2DD6" w:rsidP="002F2DD6">
            <w:pPr>
              <w:shd w:val="clear" w:color="auto" w:fill="FFFFFF"/>
              <w:autoSpaceDE/>
              <w:autoSpaceDN/>
              <w:adjustRightInd/>
              <w:spacing w:before="120" w:after="120"/>
              <w:ind w:firstLine="317"/>
              <w:jc w:val="both"/>
              <w:rPr>
                <w:sz w:val="24"/>
                <w:szCs w:val="24"/>
              </w:rPr>
            </w:pPr>
            <w:r w:rsidRPr="002F2DD6">
              <w:rPr>
                <w:sz w:val="24"/>
                <w:szCs w:val="24"/>
              </w:rPr>
              <w:t>Тема 5. Программ перспективного развития ТЭК России.</w:t>
            </w:r>
          </w:p>
        </w:tc>
      </w:tr>
      <w:tr w:rsidR="002F2DD6" w:rsidRPr="002F2DD6" w:rsidTr="002F2DD6">
        <w:tc>
          <w:tcPr>
            <w:tcW w:w="2660" w:type="dxa"/>
            <w:shd w:val="clear" w:color="auto" w:fill="auto"/>
          </w:tcPr>
          <w:p w:rsidR="002F2DD6" w:rsidRPr="002F2DD6" w:rsidRDefault="002F2DD6" w:rsidP="002F2DD6">
            <w:pPr>
              <w:widowControl/>
              <w:tabs>
                <w:tab w:val="left" w:pos="2805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2F2DD6">
              <w:rPr>
                <w:b/>
                <w:sz w:val="22"/>
                <w:szCs w:val="22"/>
              </w:rPr>
              <w:t>Используемые инструментальные и программные средства</w:t>
            </w:r>
          </w:p>
        </w:tc>
        <w:tc>
          <w:tcPr>
            <w:tcW w:w="7087" w:type="dxa"/>
            <w:shd w:val="clear" w:color="auto" w:fill="auto"/>
          </w:tcPr>
          <w:p w:rsidR="002F2DD6" w:rsidRPr="002F2DD6" w:rsidRDefault="002F2DD6" w:rsidP="002F2DD6">
            <w:pPr>
              <w:widowControl/>
              <w:tabs>
                <w:tab w:val="left" w:pos="2805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2F2DD6">
              <w:rPr>
                <w:color w:val="000000"/>
                <w:sz w:val="22"/>
                <w:szCs w:val="22"/>
              </w:rPr>
              <w:br/>
            </w:r>
            <w:r w:rsidRPr="002F2DD6">
              <w:rPr>
                <w:sz w:val="24"/>
                <w:szCs w:val="24"/>
              </w:rPr>
              <w:t xml:space="preserve">MS </w:t>
            </w:r>
            <w:proofErr w:type="spellStart"/>
            <w:r w:rsidRPr="002F2DD6">
              <w:rPr>
                <w:sz w:val="24"/>
                <w:szCs w:val="24"/>
              </w:rPr>
              <w:t>Office</w:t>
            </w:r>
            <w:proofErr w:type="spellEnd"/>
          </w:p>
        </w:tc>
      </w:tr>
      <w:tr w:rsidR="002F2DD6" w:rsidRPr="002F2DD6" w:rsidTr="002F2DD6">
        <w:tc>
          <w:tcPr>
            <w:tcW w:w="2660" w:type="dxa"/>
            <w:shd w:val="clear" w:color="auto" w:fill="auto"/>
          </w:tcPr>
          <w:p w:rsidR="002F2DD6" w:rsidRPr="002F2DD6" w:rsidRDefault="002F2DD6" w:rsidP="002F2DD6">
            <w:pPr>
              <w:widowControl/>
              <w:tabs>
                <w:tab w:val="left" w:pos="2805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2F2DD6">
              <w:rPr>
                <w:b/>
                <w:sz w:val="22"/>
                <w:szCs w:val="22"/>
              </w:rPr>
              <w:t>Формы текущего контроля</w:t>
            </w:r>
          </w:p>
        </w:tc>
        <w:tc>
          <w:tcPr>
            <w:tcW w:w="7087" w:type="dxa"/>
            <w:shd w:val="clear" w:color="auto" w:fill="auto"/>
          </w:tcPr>
          <w:p w:rsidR="002F2DD6" w:rsidRPr="002F2DD6" w:rsidRDefault="002F2DD6" w:rsidP="002F2DD6">
            <w:pPr>
              <w:widowControl/>
              <w:tabs>
                <w:tab w:val="left" w:pos="2805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2DD6">
              <w:rPr>
                <w:sz w:val="22"/>
                <w:szCs w:val="22"/>
              </w:rPr>
              <w:t>Фонд практических ситуаций, домашнее задание</w:t>
            </w:r>
          </w:p>
        </w:tc>
      </w:tr>
      <w:tr w:rsidR="002F2DD6" w:rsidRPr="002F2DD6" w:rsidTr="002F2DD6">
        <w:tc>
          <w:tcPr>
            <w:tcW w:w="2660" w:type="dxa"/>
            <w:shd w:val="clear" w:color="auto" w:fill="auto"/>
          </w:tcPr>
          <w:p w:rsidR="002F2DD6" w:rsidRPr="002F2DD6" w:rsidRDefault="00EF07F9" w:rsidP="002F2DD6">
            <w:pPr>
              <w:widowControl/>
              <w:tabs>
                <w:tab w:val="left" w:pos="2805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2F2DD6">
              <w:rPr>
                <w:b/>
                <w:sz w:val="22"/>
                <w:szCs w:val="22"/>
              </w:rPr>
              <w:t>Форма оценки</w:t>
            </w:r>
            <w:r w:rsidR="002F2DD6" w:rsidRPr="002F2DD6">
              <w:rPr>
                <w:b/>
                <w:sz w:val="22"/>
                <w:szCs w:val="22"/>
              </w:rPr>
              <w:t xml:space="preserve"> окончательного результата </w:t>
            </w:r>
            <w:r w:rsidRPr="002F2DD6">
              <w:rPr>
                <w:b/>
                <w:sz w:val="22"/>
                <w:szCs w:val="22"/>
              </w:rPr>
              <w:t>обучения по</w:t>
            </w:r>
            <w:r w:rsidR="002F2DD6" w:rsidRPr="002F2DD6">
              <w:rPr>
                <w:b/>
                <w:sz w:val="22"/>
                <w:szCs w:val="22"/>
              </w:rPr>
              <w:t xml:space="preserve"> дисциплине</w:t>
            </w:r>
          </w:p>
        </w:tc>
        <w:tc>
          <w:tcPr>
            <w:tcW w:w="7087" w:type="dxa"/>
            <w:shd w:val="clear" w:color="auto" w:fill="auto"/>
          </w:tcPr>
          <w:p w:rsidR="002F2DD6" w:rsidRPr="002F2DD6" w:rsidRDefault="002F2DD6" w:rsidP="002F2DD6">
            <w:pPr>
              <w:widowControl/>
              <w:tabs>
                <w:tab w:val="left" w:pos="2805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2DD6">
              <w:rPr>
                <w:sz w:val="22"/>
                <w:szCs w:val="22"/>
              </w:rPr>
              <w:t>зачет</w:t>
            </w:r>
          </w:p>
        </w:tc>
      </w:tr>
    </w:tbl>
    <w:p w:rsidR="002F2DD6" w:rsidRDefault="002F2DD6" w:rsidP="00025E6B">
      <w:pPr>
        <w:spacing w:line="360" w:lineRule="auto"/>
        <w:jc w:val="center"/>
        <w:rPr>
          <w:b/>
          <w:caps/>
        </w:rPr>
      </w:pPr>
    </w:p>
    <w:p w:rsidR="002F2DD6" w:rsidRDefault="002F2DD6" w:rsidP="00025E6B">
      <w:pPr>
        <w:spacing w:line="360" w:lineRule="auto"/>
        <w:jc w:val="center"/>
        <w:rPr>
          <w:b/>
          <w:caps/>
        </w:rPr>
      </w:pPr>
    </w:p>
    <w:p w:rsidR="00616DF0" w:rsidRPr="00616DF0" w:rsidRDefault="00616DF0" w:rsidP="00616DF0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16DF0">
        <w:rPr>
          <w:rFonts w:eastAsia="Calibri"/>
          <w:b/>
          <w:sz w:val="22"/>
          <w:szCs w:val="22"/>
          <w:lang w:eastAsia="en-US"/>
        </w:rPr>
        <w:t>АННОТАЦИЯ РАБОЧЕЙ ПРОГРАММЫ УЧЕБНОЙ ДИСЦИПЛИНЫ</w:t>
      </w:r>
    </w:p>
    <w:p w:rsidR="00616DF0" w:rsidRPr="00616DF0" w:rsidRDefault="00616DF0" w:rsidP="00616DF0">
      <w:pPr>
        <w:widowControl/>
        <w:autoSpaceDE/>
        <w:autoSpaceDN/>
        <w:adjustRightInd/>
        <w:spacing w:after="200" w:line="360" w:lineRule="auto"/>
        <w:jc w:val="center"/>
        <w:rPr>
          <w:rFonts w:eastAsia="Calibri"/>
          <w:sz w:val="24"/>
          <w:szCs w:val="24"/>
          <w:u w:val="single"/>
          <w:lang w:eastAsia="en-US"/>
        </w:rPr>
      </w:pPr>
      <w:r w:rsidRPr="00616DF0">
        <w:rPr>
          <w:rFonts w:eastAsia="Calibri"/>
          <w:sz w:val="24"/>
          <w:szCs w:val="24"/>
          <w:u w:val="single"/>
          <w:lang w:eastAsia="en-US"/>
        </w:rPr>
        <w:t xml:space="preserve">«Энергосбережение и </w:t>
      </w:r>
      <w:proofErr w:type="spellStart"/>
      <w:r w:rsidRPr="00616DF0">
        <w:rPr>
          <w:rFonts w:eastAsia="Calibri"/>
          <w:sz w:val="24"/>
          <w:szCs w:val="24"/>
          <w:u w:val="single"/>
          <w:lang w:eastAsia="en-US"/>
        </w:rPr>
        <w:t>энергоэффективные</w:t>
      </w:r>
      <w:proofErr w:type="spellEnd"/>
      <w:r w:rsidRPr="00616DF0">
        <w:rPr>
          <w:rFonts w:eastAsia="Calibri"/>
          <w:sz w:val="24"/>
          <w:szCs w:val="24"/>
          <w:u w:val="single"/>
          <w:lang w:eastAsia="en-US"/>
        </w:rPr>
        <w:t xml:space="preserve"> технологии в ТЭК» </w:t>
      </w:r>
    </w:p>
    <w:p w:rsidR="00616DF0" w:rsidRPr="00616DF0" w:rsidRDefault="00616DF0" w:rsidP="00616DF0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r w:rsidRPr="00616DF0">
        <w:rPr>
          <w:rFonts w:eastAsia="Calibri"/>
          <w:b/>
          <w:sz w:val="24"/>
          <w:szCs w:val="24"/>
          <w:lang w:eastAsia="en-US"/>
        </w:rPr>
        <w:t xml:space="preserve"> образовательной программы магистратуры</w:t>
      </w:r>
    </w:p>
    <w:p w:rsidR="00616DF0" w:rsidRPr="00616DF0" w:rsidRDefault="00616DF0" w:rsidP="00616DF0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r w:rsidRPr="00616DF0">
        <w:rPr>
          <w:rFonts w:eastAsia="Calibri"/>
          <w:b/>
          <w:sz w:val="24"/>
          <w:szCs w:val="24"/>
          <w:lang w:eastAsia="en-US"/>
        </w:rPr>
        <w:t xml:space="preserve">«Топливно-энергетический бизнес» </w:t>
      </w:r>
    </w:p>
    <w:p w:rsidR="00616DF0" w:rsidRPr="00616DF0" w:rsidRDefault="00616DF0" w:rsidP="00616DF0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616DF0" w:rsidRPr="00616DF0" w:rsidTr="00FC451D">
        <w:tc>
          <w:tcPr>
            <w:tcW w:w="2660" w:type="dxa"/>
            <w:shd w:val="clear" w:color="auto" w:fill="auto"/>
          </w:tcPr>
          <w:p w:rsidR="00616DF0" w:rsidRPr="00616DF0" w:rsidRDefault="00616DF0" w:rsidP="00616DF0">
            <w:pPr>
              <w:widowControl/>
              <w:tabs>
                <w:tab w:val="left" w:pos="2805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616DF0">
              <w:rPr>
                <w:b/>
                <w:sz w:val="22"/>
                <w:szCs w:val="22"/>
              </w:rPr>
              <w:t>Краткое описание дисциплины</w:t>
            </w:r>
          </w:p>
        </w:tc>
        <w:tc>
          <w:tcPr>
            <w:tcW w:w="7087" w:type="dxa"/>
            <w:shd w:val="clear" w:color="auto" w:fill="auto"/>
          </w:tcPr>
          <w:p w:rsidR="00616DF0" w:rsidRPr="00616DF0" w:rsidRDefault="00616DF0" w:rsidP="00616DF0">
            <w:pPr>
              <w:widowControl/>
              <w:tabs>
                <w:tab w:val="left" w:pos="2805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6DF0">
              <w:rPr>
                <w:sz w:val="24"/>
                <w:szCs w:val="24"/>
              </w:rPr>
              <w:t xml:space="preserve">Изучение дисциплины позволит дать необходимые знания в области исследования организационных и экономических аспектов внедрения энергосберегающих технологий. В процессе освоения дисциплины будет дана характеристика современного уровня развития энергосберегающих технологий, рассмотрены вопросы их практического применения и государственная политика в этой области. Большое внимание уделяется вопросам внедрения международных стандартов энергосбережения в повседневную экономическую практику организаций. Предполагается приобретение студентами практических компетенций и навыков определения количественных качественных характеристик, определяющих эффективность, условия и экономические последствия внедрения энергосберегающих </w:t>
            </w:r>
            <w:r w:rsidR="001E0B05" w:rsidRPr="00616DF0">
              <w:rPr>
                <w:sz w:val="24"/>
                <w:szCs w:val="24"/>
              </w:rPr>
              <w:t>технологий.</w:t>
            </w:r>
          </w:p>
        </w:tc>
      </w:tr>
      <w:tr w:rsidR="00616DF0" w:rsidRPr="00616DF0" w:rsidTr="00FC451D">
        <w:tc>
          <w:tcPr>
            <w:tcW w:w="2660" w:type="dxa"/>
            <w:shd w:val="clear" w:color="auto" w:fill="auto"/>
          </w:tcPr>
          <w:p w:rsidR="00616DF0" w:rsidRPr="00616DF0" w:rsidRDefault="00616DF0" w:rsidP="00616DF0">
            <w:pPr>
              <w:widowControl/>
              <w:tabs>
                <w:tab w:val="left" w:pos="2805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616DF0">
              <w:rPr>
                <w:b/>
                <w:sz w:val="22"/>
                <w:szCs w:val="22"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7087" w:type="dxa"/>
            <w:shd w:val="clear" w:color="auto" w:fill="auto"/>
          </w:tcPr>
          <w:p w:rsidR="00616DF0" w:rsidRPr="00616DF0" w:rsidRDefault="00616DF0" w:rsidP="00616DF0">
            <w:pPr>
              <w:widowControl/>
              <w:tabs>
                <w:tab w:val="left" w:pos="2805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6DF0">
              <w:rPr>
                <w:sz w:val="22"/>
                <w:szCs w:val="22"/>
              </w:rPr>
              <w:t>-способностью разрабатывать корпоративную стратегию, програ</w:t>
            </w:r>
            <w:r w:rsidR="001E0B05">
              <w:rPr>
                <w:sz w:val="22"/>
                <w:szCs w:val="22"/>
              </w:rPr>
              <w:t>ммы организационного развития и</w:t>
            </w:r>
            <w:r w:rsidRPr="00616DF0">
              <w:rPr>
                <w:sz w:val="22"/>
                <w:szCs w:val="22"/>
              </w:rPr>
              <w:t>зменений и обеспечивать их реализацию (ПК-2);</w:t>
            </w:r>
          </w:p>
          <w:p w:rsidR="00616DF0" w:rsidRPr="00616DF0" w:rsidRDefault="00616DF0" w:rsidP="00616DF0">
            <w:pPr>
              <w:widowControl/>
              <w:tabs>
                <w:tab w:val="left" w:pos="2805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6DF0">
              <w:rPr>
                <w:sz w:val="22"/>
                <w:szCs w:val="22"/>
              </w:rPr>
              <w:t xml:space="preserve">-способностью использовать количественные и качественные методы для проведения прикладных исследований и управления бизнес-процессами, </w:t>
            </w:r>
            <w:r w:rsidRPr="00616DF0">
              <w:rPr>
                <w:sz w:val="22"/>
                <w:szCs w:val="22"/>
              </w:rPr>
              <w:lastRenderedPageBreak/>
              <w:t>готовить аналитические материалы по результатам их применения (ПК-4);</w:t>
            </w:r>
          </w:p>
          <w:p w:rsidR="00616DF0" w:rsidRPr="00616DF0" w:rsidRDefault="00616DF0" w:rsidP="00616DF0">
            <w:pPr>
              <w:widowControl/>
              <w:tabs>
                <w:tab w:val="left" w:pos="2805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6DF0">
              <w:rPr>
                <w:sz w:val="22"/>
                <w:szCs w:val="22"/>
              </w:rPr>
              <w:t>- способностью обобщать и критически оценивать результаты исследований актуальных проблем управления, полученные отечественными и зарубежными исследователями (ПК-7)</w:t>
            </w:r>
          </w:p>
        </w:tc>
      </w:tr>
      <w:tr w:rsidR="00616DF0" w:rsidRPr="00616DF0" w:rsidTr="00FC451D">
        <w:tc>
          <w:tcPr>
            <w:tcW w:w="2660" w:type="dxa"/>
            <w:shd w:val="clear" w:color="auto" w:fill="auto"/>
          </w:tcPr>
          <w:p w:rsidR="00616DF0" w:rsidRPr="00616DF0" w:rsidRDefault="00616DF0" w:rsidP="00616DF0">
            <w:pPr>
              <w:widowControl/>
              <w:tabs>
                <w:tab w:val="left" w:pos="2805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616DF0">
              <w:rPr>
                <w:b/>
                <w:sz w:val="22"/>
                <w:szCs w:val="22"/>
              </w:rPr>
              <w:lastRenderedPageBreak/>
              <w:t>Методы обучения</w:t>
            </w:r>
          </w:p>
        </w:tc>
        <w:tc>
          <w:tcPr>
            <w:tcW w:w="7087" w:type="dxa"/>
            <w:shd w:val="clear" w:color="auto" w:fill="auto"/>
          </w:tcPr>
          <w:p w:rsidR="00616DF0" w:rsidRPr="00616DF0" w:rsidRDefault="00616DF0" w:rsidP="00616DF0">
            <w:pPr>
              <w:widowControl/>
              <w:tabs>
                <w:tab w:val="left" w:pos="2805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16DF0">
              <w:rPr>
                <w:sz w:val="22"/>
                <w:szCs w:val="22"/>
              </w:rPr>
              <w:t>Лекции, семинарские занятия, дискуссии, решение проблемных задач.</w:t>
            </w:r>
          </w:p>
        </w:tc>
      </w:tr>
      <w:tr w:rsidR="00616DF0" w:rsidRPr="00616DF0" w:rsidTr="00FC451D">
        <w:tc>
          <w:tcPr>
            <w:tcW w:w="2660" w:type="dxa"/>
            <w:shd w:val="clear" w:color="auto" w:fill="auto"/>
          </w:tcPr>
          <w:p w:rsidR="00616DF0" w:rsidRPr="00616DF0" w:rsidRDefault="00616DF0" w:rsidP="00616DF0">
            <w:pPr>
              <w:widowControl/>
              <w:tabs>
                <w:tab w:val="left" w:pos="2805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616DF0">
              <w:rPr>
                <w:b/>
                <w:sz w:val="22"/>
                <w:szCs w:val="22"/>
              </w:rPr>
              <w:t>Язык обучения</w:t>
            </w:r>
          </w:p>
        </w:tc>
        <w:tc>
          <w:tcPr>
            <w:tcW w:w="7087" w:type="dxa"/>
            <w:shd w:val="clear" w:color="auto" w:fill="auto"/>
          </w:tcPr>
          <w:p w:rsidR="00616DF0" w:rsidRPr="00616DF0" w:rsidRDefault="00616DF0" w:rsidP="00616DF0">
            <w:pPr>
              <w:widowControl/>
              <w:tabs>
                <w:tab w:val="left" w:pos="2805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6DF0">
              <w:rPr>
                <w:sz w:val="22"/>
                <w:szCs w:val="22"/>
              </w:rPr>
              <w:t>русский</w:t>
            </w:r>
          </w:p>
        </w:tc>
      </w:tr>
      <w:tr w:rsidR="00616DF0" w:rsidRPr="00616DF0" w:rsidTr="00FC451D">
        <w:tc>
          <w:tcPr>
            <w:tcW w:w="2660" w:type="dxa"/>
            <w:shd w:val="clear" w:color="auto" w:fill="auto"/>
          </w:tcPr>
          <w:p w:rsidR="00616DF0" w:rsidRPr="00616DF0" w:rsidRDefault="00616DF0" w:rsidP="00616DF0">
            <w:pPr>
              <w:widowControl/>
              <w:tabs>
                <w:tab w:val="left" w:pos="2805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616DF0">
              <w:rPr>
                <w:b/>
                <w:sz w:val="22"/>
                <w:szCs w:val="22"/>
              </w:rPr>
              <w:t>Ожидаемые результаты обучения</w:t>
            </w:r>
          </w:p>
        </w:tc>
        <w:tc>
          <w:tcPr>
            <w:tcW w:w="7087" w:type="dxa"/>
            <w:shd w:val="clear" w:color="auto" w:fill="auto"/>
          </w:tcPr>
          <w:p w:rsidR="00616DF0" w:rsidRPr="00616DF0" w:rsidRDefault="00616DF0" w:rsidP="00616DF0">
            <w:pPr>
              <w:autoSpaceDE/>
              <w:autoSpaceDN/>
              <w:adjustRightInd/>
              <w:ind w:firstLine="400"/>
              <w:jc w:val="both"/>
              <w:rPr>
                <w:sz w:val="22"/>
                <w:szCs w:val="22"/>
              </w:rPr>
            </w:pPr>
            <w:r w:rsidRPr="00616DF0">
              <w:rPr>
                <w:sz w:val="22"/>
                <w:szCs w:val="22"/>
              </w:rPr>
              <w:t>В результате освоения дисциплины обучающийся должен:</w:t>
            </w:r>
          </w:p>
          <w:p w:rsidR="00616DF0" w:rsidRPr="00616DF0" w:rsidRDefault="00616DF0" w:rsidP="00616DF0">
            <w:pPr>
              <w:autoSpaceDE/>
              <w:autoSpaceDN/>
              <w:adjustRightInd/>
              <w:ind w:left="709"/>
              <w:jc w:val="both"/>
              <w:rPr>
                <w:sz w:val="22"/>
                <w:szCs w:val="22"/>
              </w:rPr>
            </w:pPr>
            <w:r w:rsidRPr="00616DF0">
              <w:rPr>
                <w:sz w:val="22"/>
                <w:szCs w:val="22"/>
              </w:rPr>
              <w:t xml:space="preserve">«Знать»:  </w:t>
            </w:r>
          </w:p>
          <w:p w:rsidR="00616DF0" w:rsidRPr="00616DF0" w:rsidRDefault="00616DF0" w:rsidP="00616DF0">
            <w:pPr>
              <w:widowControl/>
              <w:autoSpaceDE/>
              <w:autoSpaceDN/>
              <w:adjustRightInd/>
              <w:ind w:firstLine="175"/>
              <w:jc w:val="both"/>
              <w:rPr>
                <w:sz w:val="24"/>
                <w:szCs w:val="24"/>
              </w:rPr>
            </w:pPr>
            <w:r w:rsidRPr="00616DF0">
              <w:rPr>
                <w:sz w:val="24"/>
                <w:szCs w:val="24"/>
              </w:rPr>
              <w:t xml:space="preserve">-понятия </w:t>
            </w:r>
            <w:proofErr w:type="spellStart"/>
            <w:r w:rsidRPr="00616DF0">
              <w:rPr>
                <w:sz w:val="24"/>
                <w:szCs w:val="24"/>
              </w:rPr>
              <w:t>энергоэффективность</w:t>
            </w:r>
            <w:proofErr w:type="spellEnd"/>
            <w:r w:rsidRPr="00616DF0">
              <w:rPr>
                <w:sz w:val="24"/>
                <w:szCs w:val="24"/>
              </w:rPr>
              <w:t xml:space="preserve"> и энергосбережение, энергетические стандарты, законодательная база развития энергосбережения в России;</w:t>
            </w:r>
          </w:p>
          <w:p w:rsidR="00616DF0" w:rsidRPr="00616DF0" w:rsidRDefault="00616DF0" w:rsidP="00616DF0">
            <w:pPr>
              <w:widowControl/>
              <w:autoSpaceDE/>
              <w:autoSpaceDN/>
              <w:adjustRightInd/>
              <w:ind w:firstLine="175"/>
              <w:jc w:val="both"/>
              <w:rPr>
                <w:sz w:val="24"/>
                <w:szCs w:val="24"/>
              </w:rPr>
            </w:pPr>
            <w:r w:rsidRPr="00616DF0">
              <w:rPr>
                <w:sz w:val="24"/>
                <w:szCs w:val="24"/>
              </w:rPr>
              <w:t>-характеристику основных направлений развития энергосберегающих технологий;</w:t>
            </w:r>
          </w:p>
          <w:p w:rsidR="00616DF0" w:rsidRPr="00616DF0" w:rsidRDefault="00616DF0" w:rsidP="00616DF0">
            <w:pPr>
              <w:widowControl/>
              <w:autoSpaceDE/>
              <w:autoSpaceDN/>
              <w:adjustRightInd/>
              <w:ind w:firstLine="175"/>
              <w:jc w:val="both"/>
              <w:rPr>
                <w:sz w:val="24"/>
                <w:szCs w:val="24"/>
              </w:rPr>
            </w:pPr>
            <w:r w:rsidRPr="00616DF0">
              <w:rPr>
                <w:sz w:val="24"/>
                <w:szCs w:val="24"/>
              </w:rPr>
              <w:t>- методы оценки эффективности внедрения энергосберегающих технологий и потенциала энергосбережения по различным направлениям развития общества;</w:t>
            </w:r>
          </w:p>
          <w:p w:rsidR="00616DF0" w:rsidRPr="00616DF0" w:rsidRDefault="00616DF0" w:rsidP="00616DF0">
            <w:pPr>
              <w:widowControl/>
              <w:autoSpaceDE/>
              <w:autoSpaceDN/>
              <w:adjustRightInd/>
              <w:ind w:firstLine="175"/>
              <w:jc w:val="both"/>
              <w:rPr>
                <w:sz w:val="24"/>
                <w:szCs w:val="24"/>
              </w:rPr>
            </w:pPr>
            <w:r w:rsidRPr="00616DF0">
              <w:rPr>
                <w:sz w:val="24"/>
                <w:szCs w:val="24"/>
              </w:rPr>
              <w:t>- основные положения внедрения энергетического менеджмента и международных стандартов энергосбережения в организациях;</w:t>
            </w:r>
          </w:p>
          <w:p w:rsidR="00616DF0" w:rsidRPr="00616DF0" w:rsidRDefault="00616DF0" w:rsidP="00616DF0">
            <w:pPr>
              <w:widowControl/>
              <w:shd w:val="clear" w:color="auto" w:fill="FFFFFF"/>
              <w:autoSpaceDE/>
              <w:autoSpaceDN/>
              <w:adjustRightInd/>
              <w:ind w:firstLine="17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6DF0">
              <w:rPr>
                <w:rFonts w:eastAsia="Calibri"/>
                <w:sz w:val="24"/>
                <w:szCs w:val="24"/>
                <w:lang w:eastAsia="en-US"/>
              </w:rPr>
              <w:t xml:space="preserve">- методология проведения </w:t>
            </w:r>
            <w:proofErr w:type="spellStart"/>
            <w:r w:rsidRPr="00616DF0">
              <w:rPr>
                <w:rFonts w:eastAsia="Calibri"/>
                <w:sz w:val="24"/>
                <w:szCs w:val="24"/>
                <w:lang w:eastAsia="en-US"/>
              </w:rPr>
              <w:t>энергоаудита</w:t>
            </w:r>
            <w:r w:rsidR="001E0B05" w:rsidRPr="00616DF0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spellEnd"/>
            <w:r w:rsidR="001E0B05" w:rsidRPr="00616DF0">
              <w:rPr>
                <w:rFonts w:eastAsia="Calibri"/>
                <w:sz w:val="24"/>
                <w:szCs w:val="24"/>
                <w:lang w:eastAsia="en-US"/>
              </w:rPr>
              <w:t xml:space="preserve"> России</w:t>
            </w:r>
            <w:r w:rsidRPr="00616DF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616DF0" w:rsidRPr="00616DF0" w:rsidRDefault="00616DF0" w:rsidP="00616DF0">
            <w:pPr>
              <w:widowControl/>
              <w:shd w:val="clear" w:color="auto" w:fill="FFFFFF"/>
              <w:autoSpaceDE/>
              <w:autoSpaceDN/>
              <w:adjustRightInd/>
              <w:ind w:firstLine="17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6DF0">
              <w:rPr>
                <w:rFonts w:eastAsia="Calibri"/>
                <w:b/>
                <w:sz w:val="24"/>
                <w:szCs w:val="24"/>
                <w:lang w:eastAsia="en-US"/>
              </w:rPr>
              <w:t>Уметь</w:t>
            </w:r>
            <w:r w:rsidRPr="00616DF0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616DF0" w:rsidRPr="00616DF0" w:rsidRDefault="00616DF0" w:rsidP="00616DF0">
            <w:pPr>
              <w:widowControl/>
              <w:tabs>
                <w:tab w:val="left" w:pos="4755"/>
              </w:tabs>
              <w:autoSpaceDE/>
              <w:autoSpaceDN/>
              <w:adjustRightInd/>
              <w:ind w:firstLine="175"/>
              <w:jc w:val="both"/>
              <w:rPr>
                <w:sz w:val="24"/>
                <w:szCs w:val="24"/>
              </w:rPr>
            </w:pPr>
            <w:r w:rsidRPr="00616DF0">
              <w:rPr>
                <w:sz w:val="24"/>
                <w:szCs w:val="24"/>
              </w:rPr>
              <w:t>-применять на практике методологию энергетического аудита;</w:t>
            </w:r>
          </w:p>
          <w:p w:rsidR="00616DF0" w:rsidRPr="00616DF0" w:rsidRDefault="00616DF0" w:rsidP="00616DF0">
            <w:pPr>
              <w:widowControl/>
              <w:tabs>
                <w:tab w:val="left" w:pos="4755"/>
              </w:tabs>
              <w:autoSpaceDE/>
              <w:autoSpaceDN/>
              <w:adjustRightInd/>
              <w:ind w:firstLine="175"/>
              <w:jc w:val="both"/>
              <w:rPr>
                <w:sz w:val="24"/>
                <w:szCs w:val="24"/>
              </w:rPr>
            </w:pPr>
            <w:r w:rsidRPr="00616DF0">
              <w:rPr>
                <w:sz w:val="24"/>
                <w:szCs w:val="24"/>
              </w:rPr>
              <w:t>-применять процедуры аттестации организаций по международным и национальным стандартам энергосбережения;</w:t>
            </w:r>
          </w:p>
          <w:p w:rsidR="00616DF0" w:rsidRPr="00616DF0" w:rsidRDefault="00616DF0" w:rsidP="00616DF0">
            <w:pPr>
              <w:widowControl/>
              <w:tabs>
                <w:tab w:val="left" w:pos="4755"/>
              </w:tabs>
              <w:autoSpaceDE/>
              <w:autoSpaceDN/>
              <w:adjustRightInd/>
              <w:ind w:firstLine="175"/>
              <w:jc w:val="both"/>
              <w:rPr>
                <w:sz w:val="24"/>
                <w:szCs w:val="24"/>
              </w:rPr>
            </w:pPr>
            <w:r w:rsidRPr="00616DF0">
              <w:rPr>
                <w:sz w:val="24"/>
                <w:szCs w:val="24"/>
              </w:rPr>
              <w:t>-находить наиболее эффективные варианты применения энергосберегающих технологий в процессе производства, передачи и потребления энергоресурсов;</w:t>
            </w:r>
          </w:p>
          <w:p w:rsidR="00616DF0" w:rsidRPr="00616DF0" w:rsidRDefault="00616DF0" w:rsidP="00616DF0">
            <w:pPr>
              <w:widowControl/>
              <w:autoSpaceDE/>
              <w:autoSpaceDN/>
              <w:adjustRightInd/>
              <w:ind w:firstLine="175"/>
              <w:jc w:val="both"/>
              <w:rPr>
                <w:sz w:val="24"/>
                <w:szCs w:val="24"/>
              </w:rPr>
            </w:pPr>
            <w:r w:rsidRPr="00616DF0">
              <w:rPr>
                <w:sz w:val="24"/>
                <w:szCs w:val="24"/>
              </w:rPr>
              <w:t>- осуществить выбор наиболее эффективной схемы энергоснабжения организации;</w:t>
            </w:r>
          </w:p>
          <w:p w:rsidR="00616DF0" w:rsidRPr="00616DF0" w:rsidRDefault="00616DF0" w:rsidP="00616DF0">
            <w:pPr>
              <w:widowControl/>
              <w:shd w:val="clear" w:color="auto" w:fill="FFFFFF"/>
              <w:autoSpaceDE/>
              <w:autoSpaceDN/>
              <w:adjustRightInd/>
              <w:ind w:firstLine="17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6DF0">
              <w:rPr>
                <w:rFonts w:eastAsia="Calibri"/>
                <w:sz w:val="24"/>
                <w:szCs w:val="24"/>
                <w:lang w:eastAsia="en-US"/>
              </w:rPr>
              <w:t xml:space="preserve">- выполнять количественную и качественную оценку перспектив продвижения тех или иных энергосберегающих технологий. </w:t>
            </w:r>
          </w:p>
          <w:p w:rsidR="00616DF0" w:rsidRPr="00616DF0" w:rsidRDefault="00616DF0" w:rsidP="00616DF0">
            <w:pPr>
              <w:widowControl/>
              <w:autoSpaceDE/>
              <w:autoSpaceDN/>
              <w:adjustRightInd/>
              <w:ind w:firstLine="175"/>
              <w:jc w:val="both"/>
              <w:rPr>
                <w:b/>
                <w:sz w:val="24"/>
                <w:szCs w:val="24"/>
              </w:rPr>
            </w:pPr>
            <w:r w:rsidRPr="00616DF0">
              <w:rPr>
                <w:b/>
                <w:sz w:val="24"/>
                <w:szCs w:val="24"/>
              </w:rPr>
              <w:t>Владеть:</w:t>
            </w:r>
          </w:p>
          <w:p w:rsidR="00616DF0" w:rsidRPr="00616DF0" w:rsidRDefault="00616DF0" w:rsidP="00616DF0">
            <w:pPr>
              <w:shd w:val="clear" w:color="auto" w:fill="FFFFFF"/>
              <w:tabs>
                <w:tab w:val="left" w:pos="1080"/>
              </w:tabs>
              <w:ind w:left="34" w:firstLine="17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6DF0">
              <w:rPr>
                <w:rFonts w:eastAsia="Calibri"/>
                <w:sz w:val="24"/>
                <w:szCs w:val="24"/>
                <w:lang w:eastAsia="en-US"/>
              </w:rPr>
              <w:t>- методами технико-экономической оценки состояния и перспектив энергосбережения в конкретной организации, отрасли, сфере деятельности;</w:t>
            </w:r>
          </w:p>
          <w:p w:rsidR="00616DF0" w:rsidRPr="00616DF0" w:rsidRDefault="00616DF0" w:rsidP="00616DF0">
            <w:pPr>
              <w:widowControl/>
              <w:autoSpaceDE/>
              <w:autoSpaceDN/>
              <w:adjustRightInd/>
              <w:ind w:left="34" w:firstLine="175"/>
              <w:jc w:val="both"/>
              <w:rPr>
                <w:sz w:val="24"/>
                <w:szCs w:val="24"/>
              </w:rPr>
            </w:pPr>
            <w:r w:rsidRPr="00616DF0">
              <w:rPr>
                <w:sz w:val="24"/>
                <w:szCs w:val="24"/>
              </w:rPr>
              <w:t>- методологией энергетического аудита.</w:t>
            </w:r>
          </w:p>
          <w:p w:rsidR="00616DF0" w:rsidRPr="00616DF0" w:rsidRDefault="00616DF0" w:rsidP="00616DF0">
            <w:pPr>
              <w:widowControl/>
              <w:autoSpaceDE/>
              <w:autoSpaceDN/>
              <w:adjustRightInd/>
              <w:ind w:left="34" w:firstLine="175"/>
              <w:jc w:val="both"/>
              <w:rPr>
                <w:sz w:val="24"/>
                <w:szCs w:val="24"/>
              </w:rPr>
            </w:pPr>
            <w:r w:rsidRPr="00616DF0">
              <w:rPr>
                <w:sz w:val="24"/>
                <w:szCs w:val="24"/>
              </w:rPr>
              <w:t>-методологией оценки условий применения конкретных энергосберегающих технологий, прогнозов их развития в зависимости от мировой экономической конъюнктуры и региональных и отраслевых особенностей.</w:t>
            </w:r>
          </w:p>
          <w:p w:rsidR="00616DF0" w:rsidRPr="00616DF0" w:rsidRDefault="00616DF0" w:rsidP="00616DF0">
            <w:pPr>
              <w:widowControl/>
              <w:autoSpaceDE/>
              <w:autoSpaceDN/>
              <w:adjustRightInd/>
              <w:ind w:left="34" w:firstLine="175"/>
              <w:jc w:val="both"/>
              <w:rPr>
                <w:b/>
                <w:sz w:val="24"/>
                <w:szCs w:val="24"/>
              </w:rPr>
            </w:pPr>
          </w:p>
        </w:tc>
      </w:tr>
      <w:tr w:rsidR="00616DF0" w:rsidRPr="00616DF0" w:rsidTr="00FC451D">
        <w:tc>
          <w:tcPr>
            <w:tcW w:w="2660" w:type="dxa"/>
            <w:shd w:val="clear" w:color="auto" w:fill="auto"/>
          </w:tcPr>
          <w:p w:rsidR="00616DF0" w:rsidRPr="00616DF0" w:rsidRDefault="00616DF0" w:rsidP="00616DF0">
            <w:pPr>
              <w:widowControl/>
              <w:tabs>
                <w:tab w:val="left" w:pos="2805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616DF0">
              <w:rPr>
                <w:b/>
                <w:sz w:val="22"/>
                <w:szCs w:val="22"/>
              </w:rPr>
              <w:t>Перечень разделов/тем дисциплины</w:t>
            </w:r>
          </w:p>
        </w:tc>
        <w:tc>
          <w:tcPr>
            <w:tcW w:w="7087" w:type="dxa"/>
            <w:shd w:val="clear" w:color="auto" w:fill="auto"/>
          </w:tcPr>
          <w:p w:rsidR="00616DF0" w:rsidRPr="00616DF0" w:rsidRDefault="00616DF0" w:rsidP="00616DF0">
            <w:pPr>
              <w:shd w:val="clear" w:color="auto" w:fill="FFFFFF"/>
              <w:autoSpaceDE/>
              <w:autoSpaceDN/>
              <w:adjustRightInd/>
              <w:spacing w:before="120" w:after="120"/>
              <w:ind w:firstLine="317"/>
              <w:jc w:val="both"/>
              <w:rPr>
                <w:sz w:val="24"/>
                <w:szCs w:val="24"/>
              </w:rPr>
            </w:pPr>
            <w:r w:rsidRPr="00616DF0">
              <w:rPr>
                <w:sz w:val="24"/>
                <w:szCs w:val="24"/>
              </w:rPr>
              <w:t>Тема 1. Энергосбережение и энергетическая эффективность.</w:t>
            </w:r>
          </w:p>
          <w:p w:rsidR="00616DF0" w:rsidRPr="00616DF0" w:rsidRDefault="00616DF0" w:rsidP="00616DF0">
            <w:pPr>
              <w:shd w:val="clear" w:color="auto" w:fill="FFFFFF"/>
              <w:autoSpaceDE/>
              <w:autoSpaceDN/>
              <w:adjustRightInd/>
              <w:spacing w:before="120" w:after="120"/>
              <w:ind w:firstLine="317"/>
              <w:jc w:val="both"/>
              <w:rPr>
                <w:sz w:val="24"/>
                <w:szCs w:val="24"/>
              </w:rPr>
            </w:pPr>
            <w:r w:rsidRPr="00616DF0">
              <w:rPr>
                <w:sz w:val="24"/>
                <w:szCs w:val="24"/>
              </w:rPr>
              <w:t xml:space="preserve">  Тема2. Классификация энергосберегающих технологий и основные направления их развития.</w:t>
            </w:r>
          </w:p>
          <w:p w:rsidR="00616DF0" w:rsidRPr="00616DF0" w:rsidRDefault="00616DF0" w:rsidP="00616DF0">
            <w:pPr>
              <w:shd w:val="clear" w:color="auto" w:fill="FFFFFF"/>
              <w:autoSpaceDE/>
              <w:autoSpaceDN/>
              <w:adjustRightInd/>
              <w:spacing w:before="120" w:after="120"/>
              <w:ind w:firstLine="317"/>
              <w:jc w:val="both"/>
              <w:rPr>
                <w:sz w:val="24"/>
                <w:szCs w:val="24"/>
              </w:rPr>
            </w:pPr>
            <w:r w:rsidRPr="00616DF0">
              <w:rPr>
                <w:sz w:val="24"/>
                <w:szCs w:val="24"/>
              </w:rPr>
              <w:t xml:space="preserve">Тема 3. Международные и национальные стандарты энергосбережения. </w:t>
            </w:r>
          </w:p>
          <w:p w:rsidR="00616DF0" w:rsidRPr="00616DF0" w:rsidRDefault="00616DF0" w:rsidP="00616DF0">
            <w:pPr>
              <w:shd w:val="clear" w:color="auto" w:fill="FFFFFF"/>
              <w:autoSpaceDE/>
              <w:autoSpaceDN/>
              <w:adjustRightInd/>
              <w:spacing w:before="120" w:after="120"/>
              <w:ind w:firstLine="317"/>
              <w:jc w:val="both"/>
              <w:rPr>
                <w:sz w:val="24"/>
                <w:szCs w:val="24"/>
              </w:rPr>
            </w:pPr>
            <w:r w:rsidRPr="00616DF0">
              <w:rPr>
                <w:sz w:val="24"/>
                <w:szCs w:val="24"/>
              </w:rPr>
              <w:t>Тема 4. Методы технико-экономического обоснования внедрения энергосберегающих технологий.</w:t>
            </w:r>
          </w:p>
          <w:p w:rsidR="00616DF0" w:rsidRPr="00616DF0" w:rsidRDefault="00616DF0" w:rsidP="00616DF0">
            <w:pPr>
              <w:shd w:val="clear" w:color="auto" w:fill="FFFFFF"/>
              <w:autoSpaceDE/>
              <w:autoSpaceDN/>
              <w:adjustRightInd/>
              <w:spacing w:before="120" w:after="120"/>
              <w:ind w:firstLine="317"/>
              <w:jc w:val="both"/>
              <w:rPr>
                <w:sz w:val="24"/>
                <w:szCs w:val="24"/>
              </w:rPr>
            </w:pPr>
            <w:r w:rsidRPr="00616DF0">
              <w:rPr>
                <w:sz w:val="24"/>
                <w:szCs w:val="24"/>
              </w:rPr>
              <w:t xml:space="preserve">Тема 5. Энергетический менеджмент, выбор схем энергоснабжения, Методология проведения энергетических </w:t>
            </w:r>
            <w:r w:rsidRPr="00616DF0">
              <w:rPr>
                <w:sz w:val="24"/>
                <w:szCs w:val="24"/>
              </w:rPr>
              <w:lastRenderedPageBreak/>
              <w:t>аудитов.</w:t>
            </w:r>
          </w:p>
          <w:p w:rsidR="00616DF0" w:rsidRPr="00616DF0" w:rsidRDefault="00616DF0" w:rsidP="00616DF0">
            <w:pPr>
              <w:shd w:val="clear" w:color="auto" w:fill="FFFFFF"/>
              <w:autoSpaceDE/>
              <w:autoSpaceDN/>
              <w:adjustRightInd/>
              <w:spacing w:before="120" w:after="120"/>
              <w:ind w:firstLine="317"/>
              <w:jc w:val="both"/>
              <w:rPr>
                <w:sz w:val="24"/>
                <w:szCs w:val="24"/>
              </w:rPr>
            </w:pPr>
            <w:r w:rsidRPr="00616DF0">
              <w:rPr>
                <w:sz w:val="24"/>
                <w:szCs w:val="24"/>
              </w:rPr>
              <w:t>Тема 6. Продвижение энергосберегающих технологий, развитие энергосберегающего мышления у различных категорий граждан.</w:t>
            </w:r>
          </w:p>
        </w:tc>
      </w:tr>
      <w:tr w:rsidR="00616DF0" w:rsidRPr="00616DF0" w:rsidTr="00FC451D">
        <w:tc>
          <w:tcPr>
            <w:tcW w:w="2660" w:type="dxa"/>
            <w:shd w:val="clear" w:color="auto" w:fill="auto"/>
          </w:tcPr>
          <w:p w:rsidR="00616DF0" w:rsidRPr="00616DF0" w:rsidRDefault="00616DF0" w:rsidP="00616DF0">
            <w:pPr>
              <w:widowControl/>
              <w:tabs>
                <w:tab w:val="left" w:pos="2805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616DF0">
              <w:rPr>
                <w:b/>
                <w:sz w:val="22"/>
                <w:szCs w:val="22"/>
              </w:rPr>
              <w:lastRenderedPageBreak/>
              <w:t>Используемые инструментальные и программные средства</w:t>
            </w:r>
          </w:p>
        </w:tc>
        <w:tc>
          <w:tcPr>
            <w:tcW w:w="7087" w:type="dxa"/>
            <w:shd w:val="clear" w:color="auto" w:fill="auto"/>
          </w:tcPr>
          <w:p w:rsidR="00616DF0" w:rsidRPr="00616DF0" w:rsidRDefault="00616DF0" w:rsidP="00616DF0">
            <w:pPr>
              <w:widowControl/>
              <w:tabs>
                <w:tab w:val="left" w:pos="2805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616DF0">
              <w:rPr>
                <w:color w:val="000000"/>
                <w:sz w:val="22"/>
                <w:szCs w:val="22"/>
              </w:rPr>
              <w:br/>
            </w:r>
            <w:r w:rsidRPr="00616DF0">
              <w:rPr>
                <w:sz w:val="24"/>
                <w:szCs w:val="24"/>
              </w:rPr>
              <w:t xml:space="preserve">MS </w:t>
            </w:r>
            <w:proofErr w:type="spellStart"/>
            <w:r w:rsidRPr="00616DF0">
              <w:rPr>
                <w:sz w:val="24"/>
                <w:szCs w:val="24"/>
              </w:rPr>
              <w:t>Office</w:t>
            </w:r>
            <w:proofErr w:type="spellEnd"/>
          </w:p>
        </w:tc>
      </w:tr>
      <w:tr w:rsidR="00616DF0" w:rsidRPr="00616DF0" w:rsidTr="00FC451D">
        <w:tc>
          <w:tcPr>
            <w:tcW w:w="2660" w:type="dxa"/>
            <w:shd w:val="clear" w:color="auto" w:fill="auto"/>
          </w:tcPr>
          <w:p w:rsidR="00616DF0" w:rsidRPr="00616DF0" w:rsidRDefault="00616DF0" w:rsidP="00616DF0">
            <w:pPr>
              <w:widowControl/>
              <w:tabs>
                <w:tab w:val="left" w:pos="2805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616DF0">
              <w:rPr>
                <w:b/>
                <w:sz w:val="22"/>
                <w:szCs w:val="22"/>
              </w:rPr>
              <w:t>Формы текущего контроля</w:t>
            </w:r>
          </w:p>
        </w:tc>
        <w:tc>
          <w:tcPr>
            <w:tcW w:w="7087" w:type="dxa"/>
            <w:shd w:val="clear" w:color="auto" w:fill="auto"/>
          </w:tcPr>
          <w:p w:rsidR="00616DF0" w:rsidRPr="00616DF0" w:rsidRDefault="00616DF0" w:rsidP="00616DF0">
            <w:pPr>
              <w:widowControl/>
              <w:tabs>
                <w:tab w:val="left" w:pos="2805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6DF0">
              <w:rPr>
                <w:sz w:val="22"/>
                <w:szCs w:val="22"/>
              </w:rPr>
              <w:t>Фонд практических ситуаций, домашнее задание</w:t>
            </w:r>
          </w:p>
        </w:tc>
      </w:tr>
      <w:tr w:rsidR="00616DF0" w:rsidRPr="00616DF0" w:rsidTr="00FC451D">
        <w:tc>
          <w:tcPr>
            <w:tcW w:w="2660" w:type="dxa"/>
            <w:shd w:val="clear" w:color="auto" w:fill="auto"/>
          </w:tcPr>
          <w:p w:rsidR="00616DF0" w:rsidRPr="00616DF0" w:rsidRDefault="00616DF0" w:rsidP="00616DF0">
            <w:pPr>
              <w:widowControl/>
              <w:tabs>
                <w:tab w:val="left" w:pos="2805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  <w:proofErr w:type="gramStart"/>
            <w:r w:rsidRPr="00616DF0">
              <w:rPr>
                <w:b/>
                <w:sz w:val="22"/>
                <w:szCs w:val="22"/>
              </w:rPr>
              <w:t>Форма  оценки</w:t>
            </w:r>
            <w:proofErr w:type="gramEnd"/>
            <w:r w:rsidRPr="00616DF0">
              <w:rPr>
                <w:b/>
                <w:sz w:val="22"/>
                <w:szCs w:val="22"/>
              </w:rPr>
              <w:t xml:space="preserve"> окончательного результата обучения  по дисциплине</w:t>
            </w:r>
          </w:p>
        </w:tc>
        <w:tc>
          <w:tcPr>
            <w:tcW w:w="7087" w:type="dxa"/>
            <w:shd w:val="clear" w:color="auto" w:fill="auto"/>
          </w:tcPr>
          <w:p w:rsidR="00616DF0" w:rsidRPr="00616DF0" w:rsidRDefault="00616DF0" w:rsidP="00616DF0">
            <w:pPr>
              <w:widowControl/>
              <w:tabs>
                <w:tab w:val="left" w:pos="2805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6DF0">
              <w:rPr>
                <w:sz w:val="22"/>
                <w:szCs w:val="22"/>
              </w:rPr>
              <w:t>зачет</w:t>
            </w:r>
          </w:p>
        </w:tc>
      </w:tr>
    </w:tbl>
    <w:p w:rsidR="00616DF0" w:rsidRDefault="00616DF0" w:rsidP="00025E6B">
      <w:pPr>
        <w:spacing w:line="360" w:lineRule="auto"/>
        <w:jc w:val="center"/>
        <w:rPr>
          <w:b/>
          <w:caps/>
        </w:rPr>
      </w:pPr>
    </w:p>
    <w:p w:rsidR="00025E6B" w:rsidRPr="00C11204" w:rsidRDefault="00025E6B" w:rsidP="00025E6B">
      <w:pPr>
        <w:spacing w:line="360" w:lineRule="auto"/>
        <w:jc w:val="center"/>
        <w:rPr>
          <w:b/>
          <w:caps/>
          <w:sz w:val="24"/>
          <w:szCs w:val="24"/>
        </w:rPr>
      </w:pPr>
      <w:r w:rsidRPr="00C11204">
        <w:rPr>
          <w:b/>
          <w:caps/>
          <w:sz w:val="24"/>
          <w:szCs w:val="24"/>
        </w:rPr>
        <w:t>Аннотация учебной дисциплины</w:t>
      </w:r>
    </w:p>
    <w:p w:rsidR="00025E6B" w:rsidRPr="00C11204" w:rsidRDefault="00025E6B" w:rsidP="009005E3">
      <w:pPr>
        <w:spacing w:line="276" w:lineRule="auto"/>
        <w:jc w:val="center"/>
        <w:rPr>
          <w:b/>
          <w:sz w:val="24"/>
          <w:szCs w:val="24"/>
        </w:rPr>
      </w:pPr>
      <w:r w:rsidRPr="00C11204">
        <w:rPr>
          <w:b/>
          <w:sz w:val="24"/>
          <w:szCs w:val="24"/>
        </w:rPr>
        <w:t>«Системный анализ управления в топливно-энергетическом комплексе»</w:t>
      </w:r>
    </w:p>
    <w:p w:rsidR="00025E6B" w:rsidRPr="00C11204" w:rsidRDefault="00025E6B" w:rsidP="009005E3">
      <w:pPr>
        <w:spacing w:line="276" w:lineRule="auto"/>
        <w:jc w:val="center"/>
        <w:rPr>
          <w:b/>
          <w:sz w:val="24"/>
          <w:szCs w:val="24"/>
        </w:rPr>
      </w:pPr>
      <w:r w:rsidRPr="00C11204">
        <w:rPr>
          <w:b/>
          <w:sz w:val="24"/>
          <w:szCs w:val="24"/>
        </w:rPr>
        <w:t>для магистров по направлению подготовки «Менеджмент»</w:t>
      </w:r>
    </w:p>
    <w:p w:rsidR="00025E6B" w:rsidRPr="00C11204" w:rsidRDefault="00025E6B" w:rsidP="009005E3">
      <w:pPr>
        <w:spacing w:line="276" w:lineRule="auto"/>
        <w:jc w:val="center"/>
        <w:rPr>
          <w:b/>
          <w:sz w:val="24"/>
          <w:szCs w:val="24"/>
        </w:rPr>
      </w:pPr>
      <w:r w:rsidRPr="00C11204">
        <w:rPr>
          <w:b/>
          <w:sz w:val="24"/>
          <w:szCs w:val="24"/>
        </w:rPr>
        <w:t xml:space="preserve">по ОП </w:t>
      </w:r>
      <w:r w:rsidR="001E0B05" w:rsidRPr="00C11204">
        <w:rPr>
          <w:b/>
          <w:sz w:val="24"/>
          <w:szCs w:val="24"/>
        </w:rPr>
        <w:t>«Топливно</w:t>
      </w:r>
      <w:r w:rsidRPr="00C11204">
        <w:rPr>
          <w:b/>
          <w:sz w:val="24"/>
          <w:szCs w:val="24"/>
        </w:rPr>
        <w:t xml:space="preserve">-энергетический бизнес»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025E6B" w:rsidRPr="00C11204" w:rsidTr="009005E3">
        <w:trPr>
          <w:trHeight w:val="2178"/>
        </w:trPr>
        <w:tc>
          <w:tcPr>
            <w:tcW w:w="3369" w:type="dxa"/>
            <w:shd w:val="clear" w:color="auto" w:fill="auto"/>
          </w:tcPr>
          <w:p w:rsidR="00025E6B" w:rsidRPr="00C11204" w:rsidRDefault="00025E6B" w:rsidP="009005E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11204">
              <w:rPr>
                <w:b/>
                <w:sz w:val="24"/>
                <w:szCs w:val="24"/>
              </w:rPr>
              <w:t>Краткое описание дисциплины</w:t>
            </w:r>
          </w:p>
        </w:tc>
        <w:tc>
          <w:tcPr>
            <w:tcW w:w="6202" w:type="dxa"/>
            <w:shd w:val="clear" w:color="auto" w:fill="auto"/>
          </w:tcPr>
          <w:p w:rsidR="00025E6B" w:rsidRPr="00C11204" w:rsidRDefault="00025E6B" w:rsidP="009005E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1204">
              <w:rPr>
                <w:sz w:val="24"/>
                <w:szCs w:val="24"/>
              </w:rPr>
              <w:t>Овладение студентами основами методологии разработки долгосрочной стратегии развития ТЭК на примере газовой промышленности, включая алгоритмы, некоторые методические подходы и их практическая реализация при разработке долгосрочной стратегии развития газовой отрасли с учетом актуальных проблем и во взаимодействии с внешним окружением.</w:t>
            </w:r>
          </w:p>
        </w:tc>
      </w:tr>
      <w:tr w:rsidR="00025E6B" w:rsidRPr="00C11204" w:rsidTr="00025E6B">
        <w:tc>
          <w:tcPr>
            <w:tcW w:w="3369" w:type="dxa"/>
            <w:shd w:val="clear" w:color="auto" w:fill="auto"/>
          </w:tcPr>
          <w:p w:rsidR="00025E6B" w:rsidRPr="00C11204" w:rsidRDefault="00025E6B" w:rsidP="009005E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11204">
              <w:rPr>
                <w:b/>
                <w:sz w:val="24"/>
                <w:szCs w:val="24"/>
              </w:rPr>
              <w:t>Компетенции, формируемые в результате освоения учебной дисциплины:</w:t>
            </w:r>
          </w:p>
        </w:tc>
        <w:tc>
          <w:tcPr>
            <w:tcW w:w="6202" w:type="dxa"/>
            <w:shd w:val="clear" w:color="auto" w:fill="auto"/>
          </w:tcPr>
          <w:p w:rsidR="00025E6B" w:rsidRPr="00C11204" w:rsidRDefault="00025E6B" w:rsidP="009005E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1204">
              <w:rPr>
                <w:sz w:val="24"/>
                <w:szCs w:val="24"/>
              </w:rPr>
              <w:t>При изучении дисциплины «Системный анализ уп</w:t>
            </w:r>
            <w:r w:rsidR="005F4B22" w:rsidRPr="00C11204">
              <w:rPr>
                <w:sz w:val="24"/>
                <w:szCs w:val="24"/>
              </w:rPr>
              <w:t>равления в ТЭК</w:t>
            </w:r>
            <w:r w:rsidRPr="00C11204">
              <w:rPr>
                <w:sz w:val="24"/>
                <w:szCs w:val="24"/>
              </w:rPr>
              <w:t>» формируются следующие общекультурные и профессиональные компетенции:</w:t>
            </w:r>
          </w:p>
          <w:p w:rsidR="00025E6B" w:rsidRPr="00C11204" w:rsidRDefault="00025E6B" w:rsidP="009005E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1204">
              <w:rPr>
                <w:sz w:val="24"/>
                <w:szCs w:val="24"/>
              </w:rPr>
              <w:t>Общекультурные:</w:t>
            </w:r>
          </w:p>
          <w:p w:rsidR="00025E6B" w:rsidRPr="00C11204" w:rsidRDefault="00025E6B" w:rsidP="009005E3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C11204">
              <w:rPr>
                <w:sz w:val="24"/>
                <w:szCs w:val="24"/>
              </w:rPr>
              <w:t>способность к абстрактному мышлению, анализу, синтезу (ОК-1).</w:t>
            </w:r>
          </w:p>
          <w:p w:rsidR="00025E6B" w:rsidRPr="00C11204" w:rsidRDefault="00025E6B" w:rsidP="009005E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1204">
              <w:rPr>
                <w:sz w:val="24"/>
                <w:szCs w:val="24"/>
              </w:rPr>
              <w:t>Профессиональные:</w:t>
            </w:r>
          </w:p>
          <w:p w:rsidR="00025E6B" w:rsidRPr="00C11204" w:rsidRDefault="00025E6B" w:rsidP="009005E3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C11204">
              <w:rPr>
                <w:sz w:val="24"/>
                <w:szCs w:val="24"/>
              </w:rPr>
              <w:t>способность разрабатывать корпоративную стратегию, программы организационного развития и изменений и обеспечивать их реализацию (ПК-2);</w:t>
            </w:r>
          </w:p>
          <w:p w:rsidR="00025E6B" w:rsidRPr="00C11204" w:rsidRDefault="00025E6B" w:rsidP="009005E3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C11204">
              <w:rPr>
                <w:sz w:val="24"/>
                <w:szCs w:val="24"/>
              </w:rPr>
              <w:t>владение методами экономического и стратегического анализа поведения экономических агентов и рынков в глобальной среде (ПК-5).</w:t>
            </w:r>
          </w:p>
        </w:tc>
      </w:tr>
      <w:tr w:rsidR="00025E6B" w:rsidRPr="00C11204" w:rsidTr="00025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6B" w:rsidRPr="00C11204" w:rsidRDefault="00025E6B" w:rsidP="009005E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11204">
              <w:rPr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6B" w:rsidRPr="00C11204" w:rsidRDefault="00025E6B" w:rsidP="009005E3">
            <w:pPr>
              <w:spacing w:line="276" w:lineRule="auto"/>
              <w:rPr>
                <w:sz w:val="24"/>
                <w:szCs w:val="24"/>
              </w:rPr>
            </w:pPr>
            <w:r w:rsidRPr="00C11204">
              <w:rPr>
                <w:sz w:val="24"/>
                <w:szCs w:val="24"/>
              </w:rPr>
              <w:t>Лекции, обсуждения</w:t>
            </w:r>
          </w:p>
        </w:tc>
      </w:tr>
      <w:tr w:rsidR="00025E6B" w:rsidRPr="00C11204" w:rsidTr="00025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6B" w:rsidRPr="00C11204" w:rsidRDefault="00025E6B" w:rsidP="009005E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11204">
              <w:rPr>
                <w:b/>
                <w:sz w:val="24"/>
                <w:szCs w:val="24"/>
              </w:rPr>
              <w:t>Язык обучения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6B" w:rsidRPr="00C11204" w:rsidRDefault="00025E6B" w:rsidP="009005E3">
            <w:pPr>
              <w:spacing w:line="276" w:lineRule="auto"/>
              <w:rPr>
                <w:sz w:val="24"/>
                <w:szCs w:val="24"/>
              </w:rPr>
            </w:pPr>
            <w:r w:rsidRPr="00C11204">
              <w:rPr>
                <w:sz w:val="24"/>
                <w:szCs w:val="24"/>
              </w:rPr>
              <w:t>Русский</w:t>
            </w:r>
          </w:p>
        </w:tc>
      </w:tr>
      <w:tr w:rsidR="00025E6B" w:rsidRPr="00C11204" w:rsidTr="00025E6B">
        <w:tc>
          <w:tcPr>
            <w:tcW w:w="3369" w:type="dxa"/>
            <w:shd w:val="clear" w:color="auto" w:fill="auto"/>
          </w:tcPr>
          <w:p w:rsidR="00025E6B" w:rsidRPr="00C11204" w:rsidRDefault="00025E6B" w:rsidP="009005E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11204">
              <w:rPr>
                <w:b/>
                <w:sz w:val="24"/>
                <w:szCs w:val="24"/>
              </w:rPr>
              <w:t>Ожидаемые результаты обучения</w:t>
            </w:r>
          </w:p>
        </w:tc>
        <w:tc>
          <w:tcPr>
            <w:tcW w:w="6202" w:type="dxa"/>
            <w:shd w:val="clear" w:color="auto" w:fill="auto"/>
          </w:tcPr>
          <w:p w:rsidR="009005E3" w:rsidRPr="009005E3" w:rsidRDefault="00025E6B" w:rsidP="009005E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005E3">
              <w:rPr>
                <w:b/>
                <w:sz w:val="24"/>
                <w:szCs w:val="24"/>
              </w:rPr>
              <w:t>Знать:</w:t>
            </w:r>
          </w:p>
          <w:p w:rsidR="00025E6B" w:rsidRPr="00C11204" w:rsidRDefault="00025E6B" w:rsidP="009005E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1204">
              <w:rPr>
                <w:sz w:val="24"/>
                <w:szCs w:val="24"/>
              </w:rPr>
              <w:t>теоретические основы стратегии управления в ТЭК.</w:t>
            </w:r>
          </w:p>
          <w:p w:rsidR="009005E3" w:rsidRPr="009005E3" w:rsidRDefault="00025E6B" w:rsidP="009005E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005E3">
              <w:rPr>
                <w:b/>
                <w:sz w:val="24"/>
                <w:szCs w:val="24"/>
              </w:rPr>
              <w:t>Уметь:</w:t>
            </w:r>
          </w:p>
          <w:p w:rsidR="00025E6B" w:rsidRPr="00C11204" w:rsidRDefault="00025E6B" w:rsidP="009005E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1204">
              <w:rPr>
                <w:sz w:val="24"/>
                <w:szCs w:val="24"/>
              </w:rPr>
              <w:t xml:space="preserve"> формировать концептуальную структуру долгосрочной стратегии развития газовой промышленности; выполнять укрупненную оценку экономической эффективности проектов в газовой отрасли.</w:t>
            </w:r>
          </w:p>
          <w:p w:rsidR="009005E3" w:rsidRPr="009005E3" w:rsidRDefault="00025E6B" w:rsidP="009005E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005E3">
              <w:rPr>
                <w:b/>
                <w:sz w:val="24"/>
                <w:szCs w:val="24"/>
              </w:rPr>
              <w:lastRenderedPageBreak/>
              <w:t>Владеть:</w:t>
            </w:r>
          </w:p>
          <w:p w:rsidR="00025E6B" w:rsidRPr="00C11204" w:rsidRDefault="00025E6B" w:rsidP="009005E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1204">
              <w:rPr>
                <w:sz w:val="24"/>
                <w:szCs w:val="24"/>
              </w:rPr>
              <w:t>методическими основами разработки долгосрочной стратегии развития газовой промышленности.</w:t>
            </w:r>
          </w:p>
        </w:tc>
      </w:tr>
      <w:tr w:rsidR="00025E6B" w:rsidRPr="00C11204" w:rsidTr="00025E6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6B" w:rsidRPr="00C11204" w:rsidRDefault="00025E6B" w:rsidP="009005E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11204">
              <w:rPr>
                <w:b/>
                <w:sz w:val="24"/>
                <w:szCs w:val="24"/>
              </w:rPr>
              <w:lastRenderedPageBreak/>
              <w:t>Содержание дисциплины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6B" w:rsidRPr="00C11204" w:rsidRDefault="00025E6B" w:rsidP="009005E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1204">
              <w:rPr>
                <w:sz w:val="24"/>
                <w:szCs w:val="24"/>
              </w:rPr>
              <w:t>Тема 1. Основы стратегии управления в топливно-энергетическом комплексе.</w:t>
            </w:r>
          </w:p>
          <w:p w:rsidR="00025E6B" w:rsidRPr="00C11204" w:rsidRDefault="00025E6B" w:rsidP="009005E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1204">
              <w:rPr>
                <w:sz w:val="24"/>
                <w:szCs w:val="24"/>
              </w:rPr>
              <w:t>Тема 2. Принципы формирования и регулирования энергетических рынков.</w:t>
            </w:r>
          </w:p>
          <w:p w:rsidR="00025E6B" w:rsidRPr="00C11204" w:rsidRDefault="00025E6B" w:rsidP="009005E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1204">
              <w:rPr>
                <w:sz w:val="24"/>
                <w:szCs w:val="24"/>
              </w:rPr>
              <w:t>Тема 3. Место и роль газовой отрасли в международном топливно-энергетическом комплексе.</w:t>
            </w:r>
          </w:p>
          <w:p w:rsidR="00025E6B" w:rsidRPr="00C11204" w:rsidRDefault="00025E6B" w:rsidP="009005E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1204">
              <w:rPr>
                <w:sz w:val="24"/>
                <w:szCs w:val="24"/>
              </w:rPr>
              <w:t>Тема 4. Технологические переделы газовой отрасли. Варианты транспортировки природного газа конечным потребителям.</w:t>
            </w:r>
          </w:p>
          <w:p w:rsidR="00025E6B" w:rsidRPr="00C11204" w:rsidRDefault="00025E6B" w:rsidP="009005E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1204">
              <w:rPr>
                <w:sz w:val="24"/>
                <w:szCs w:val="24"/>
              </w:rPr>
              <w:t>Тема 5. Синхронизация развития объектов газовой отрасли.</w:t>
            </w:r>
          </w:p>
          <w:p w:rsidR="00025E6B" w:rsidRPr="00C11204" w:rsidRDefault="00025E6B" w:rsidP="009005E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1204">
              <w:rPr>
                <w:sz w:val="24"/>
                <w:szCs w:val="24"/>
              </w:rPr>
              <w:t>Тема 6. Методы системного анализа при разработке стратегии развития газовой отрасли.</w:t>
            </w:r>
          </w:p>
          <w:p w:rsidR="00025E6B" w:rsidRPr="00C11204" w:rsidRDefault="00025E6B" w:rsidP="009005E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1204">
              <w:rPr>
                <w:sz w:val="24"/>
                <w:szCs w:val="24"/>
              </w:rPr>
              <w:t>Тема 7. Некоторые проблемы развития газовой отрасли. Утилизация попутного нефтяного газа.</w:t>
            </w:r>
          </w:p>
          <w:p w:rsidR="00025E6B" w:rsidRPr="00C11204" w:rsidRDefault="00025E6B" w:rsidP="009005E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1204">
              <w:rPr>
                <w:sz w:val="24"/>
                <w:szCs w:val="24"/>
              </w:rPr>
              <w:t>Тема 8. Некоторые проблемы развития газовой отрасли. Расширение использования газомоторного топлива.</w:t>
            </w:r>
          </w:p>
          <w:p w:rsidR="00025E6B" w:rsidRPr="00C11204" w:rsidRDefault="00025E6B" w:rsidP="009005E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1204">
              <w:rPr>
                <w:sz w:val="24"/>
                <w:szCs w:val="24"/>
              </w:rPr>
              <w:t xml:space="preserve">Тема 9. Оценка экономической эффективности проектов в газовой отрасли на </w:t>
            </w:r>
            <w:proofErr w:type="spellStart"/>
            <w:r w:rsidRPr="00C11204">
              <w:rPr>
                <w:sz w:val="24"/>
                <w:szCs w:val="24"/>
              </w:rPr>
              <w:t>предпроектном</w:t>
            </w:r>
            <w:proofErr w:type="spellEnd"/>
            <w:r w:rsidRPr="00C11204">
              <w:rPr>
                <w:sz w:val="24"/>
                <w:szCs w:val="24"/>
              </w:rPr>
              <w:t xml:space="preserve"> этапе.</w:t>
            </w:r>
          </w:p>
          <w:p w:rsidR="00025E6B" w:rsidRPr="00C11204" w:rsidRDefault="00025E6B" w:rsidP="009005E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1204">
              <w:rPr>
                <w:sz w:val="24"/>
                <w:szCs w:val="24"/>
              </w:rPr>
              <w:t>Тема 10. Дорожные карты как инструмент стратегического планирования.</w:t>
            </w:r>
          </w:p>
        </w:tc>
      </w:tr>
      <w:tr w:rsidR="00025E6B" w:rsidRPr="00C11204" w:rsidTr="00025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6B" w:rsidRPr="00C11204" w:rsidRDefault="00025E6B" w:rsidP="009005E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11204">
              <w:rPr>
                <w:b/>
                <w:sz w:val="24"/>
                <w:szCs w:val="24"/>
              </w:rPr>
              <w:t>Используемые инструментальные программные средства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6B" w:rsidRPr="00C11204" w:rsidRDefault="00025E6B" w:rsidP="009005E3">
            <w:pPr>
              <w:spacing w:line="276" w:lineRule="auto"/>
              <w:rPr>
                <w:sz w:val="24"/>
                <w:szCs w:val="24"/>
              </w:rPr>
            </w:pPr>
            <w:r w:rsidRPr="00C11204">
              <w:rPr>
                <w:sz w:val="24"/>
                <w:szCs w:val="24"/>
              </w:rPr>
              <w:t xml:space="preserve">MS </w:t>
            </w:r>
            <w:proofErr w:type="spellStart"/>
            <w:r w:rsidRPr="00C11204">
              <w:rPr>
                <w:sz w:val="24"/>
                <w:szCs w:val="24"/>
              </w:rPr>
              <w:t>Office</w:t>
            </w:r>
            <w:proofErr w:type="spellEnd"/>
          </w:p>
        </w:tc>
      </w:tr>
      <w:tr w:rsidR="00025E6B" w:rsidRPr="00C11204" w:rsidTr="00025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6B" w:rsidRPr="00C11204" w:rsidRDefault="00025E6B" w:rsidP="009005E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11204">
              <w:rPr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6B" w:rsidRPr="00C11204" w:rsidRDefault="00025E6B" w:rsidP="009005E3">
            <w:pPr>
              <w:spacing w:line="276" w:lineRule="auto"/>
              <w:rPr>
                <w:sz w:val="24"/>
                <w:szCs w:val="24"/>
              </w:rPr>
            </w:pPr>
            <w:r w:rsidRPr="00C11204">
              <w:rPr>
                <w:sz w:val="24"/>
                <w:szCs w:val="24"/>
              </w:rPr>
              <w:t>Устные опросы</w:t>
            </w:r>
          </w:p>
        </w:tc>
      </w:tr>
      <w:tr w:rsidR="00025E6B" w:rsidRPr="00C11204" w:rsidTr="00025E6B">
        <w:tc>
          <w:tcPr>
            <w:tcW w:w="3369" w:type="dxa"/>
            <w:shd w:val="clear" w:color="auto" w:fill="auto"/>
          </w:tcPr>
          <w:p w:rsidR="00025E6B" w:rsidRPr="00C11204" w:rsidRDefault="00025E6B" w:rsidP="009005E3">
            <w:pPr>
              <w:tabs>
                <w:tab w:val="left" w:pos="2805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11204">
              <w:rPr>
                <w:b/>
                <w:sz w:val="24"/>
                <w:szCs w:val="24"/>
              </w:rPr>
              <w:t>Форма промежуточной аттестации по дисциплине</w:t>
            </w:r>
          </w:p>
        </w:tc>
        <w:tc>
          <w:tcPr>
            <w:tcW w:w="6202" w:type="dxa"/>
            <w:shd w:val="clear" w:color="auto" w:fill="auto"/>
          </w:tcPr>
          <w:p w:rsidR="00025E6B" w:rsidRPr="00C11204" w:rsidRDefault="00025E6B" w:rsidP="009005E3">
            <w:pPr>
              <w:spacing w:line="276" w:lineRule="auto"/>
              <w:rPr>
                <w:sz w:val="24"/>
                <w:szCs w:val="24"/>
              </w:rPr>
            </w:pPr>
            <w:r w:rsidRPr="00C11204">
              <w:rPr>
                <w:sz w:val="24"/>
                <w:szCs w:val="24"/>
              </w:rPr>
              <w:t>Зачет</w:t>
            </w:r>
          </w:p>
        </w:tc>
      </w:tr>
    </w:tbl>
    <w:p w:rsidR="00047B20" w:rsidRDefault="00047B20" w:rsidP="00EA408E">
      <w:pPr>
        <w:pStyle w:val="a1"/>
        <w:numPr>
          <w:ilvl w:val="0"/>
          <w:numId w:val="0"/>
        </w:numPr>
        <w:spacing w:line="360" w:lineRule="exact"/>
        <w:rPr>
          <w:b/>
        </w:rPr>
      </w:pPr>
    </w:p>
    <w:p w:rsidR="00417CD2" w:rsidRDefault="00417CD2" w:rsidP="00744333">
      <w:pPr>
        <w:jc w:val="both"/>
        <w:rPr>
          <w:b/>
        </w:rPr>
      </w:pPr>
    </w:p>
    <w:p w:rsidR="003077A4" w:rsidRDefault="003077A4" w:rsidP="00417CD2">
      <w:pPr>
        <w:jc w:val="both"/>
        <w:rPr>
          <w:i/>
          <w:sz w:val="24"/>
          <w:szCs w:val="24"/>
        </w:rPr>
      </w:pPr>
    </w:p>
    <w:p w:rsidR="003077A4" w:rsidRPr="00C11204" w:rsidRDefault="003077A4" w:rsidP="003077A4">
      <w:pPr>
        <w:jc w:val="center"/>
        <w:rPr>
          <w:b/>
          <w:sz w:val="24"/>
          <w:szCs w:val="24"/>
        </w:rPr>
      </w:pPr>
      <w:r w:rsidRPr="00C11204">
        <w:rPr>
          <w:b/>
          <w:sz w:val="24"/>
          <w:szCs w:val="24"/>
        </w:rPr>
        <w:t>АННОТАЦИЯ РАБОЧЕЙ ПРОГРАММЫ УЧЕБНОЙ ДИСЦИПЛИНЫ</w:t>
      </w:r>
    </w:p>
    <w:p w:rsidR="003077A4" w:rsidRPr="00C11204" w:rsidRDefault="003077A4" w:rsidP="003077A4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C11204">
        <w:rPr>
          <w:b/>
          <w:sz w:val="24"/>
          <w:szCs w:val="24"/>
          <w:u w:val="single"/>
        </w:rPr>
        <w:t>«</w:t>
      </w:r>
      <w:r w:rsidRPr="00C11204">
        <w:rPr>
          <w:b/>
          <w:color w:val="333333"/>
          <w:sz w:val="24"/>
          <w:szCs w:val="24"/>
          <w:u w:val="single"/>
          <w:shd w:val="clear" w:color="auto" w:fill="FFFFFF"/>
        </w:rPr>
        <w:t>Управление рисками в энергетике</w:t>
      </w:r>
      <w:r w:rsidRPr="00C11204">
        <w:rPr>
          <w:b/>
          <w:sz w:val="24"/>
          <w:szCs w:val="24"/>
          <w:u w:val="single"/>
        </w:rPr>
        <w:t xml:space="preserve">» </w:t>
      </w:r>
    </w:p>
    <w:p w:rsidR="003077A4" w:rsidRPr="00C11204" w:rsidRDefault="003077A4" w:rsidP="003077A4">
      <w:pPr>
        <w:jc w:val="center"/>
        <w:rPr>
          <w:b/>
          <w:sz w:val="24"/>
          <w:szCs w:val="24"/>
        </w:rPr>
      </w:pPr>
      <w:r w:rsidRPr="00C11204">
        <w:rPr>
          <w:b/>
          <w:sz w:val="24"/>
          <w:szCs w:val="24"/>
        </w:rPr>
        <w:t xml:space="preserve"> образовательной программы магистратуры</w:t>
      </w:r>
    </w:p>
    <w:p w:rsidR="003077A4" w:rsidRPr="00C11204" w:rsidRDefault="003077A4" w:rsidP="003077A4">
      <w:pPr>
        <w:jc w:val="center"/>
        <w:rPr>
          <w:b/>
          <w:sz w:val="24"/>
          <w:szCs w:val="24"/>
        </w:rPr>
      </w:pPr>
      <w:r w:rsidRPr="00C11204">
        <w:rPr>
          <w:b/>
          <w:sz w:val="24"/>
          <w:szCs w:val="24"/>
        </w:rPr>
        <w:t xml:space="preserve">«Топливно-энергетический бизнес» </w:t>
      </w:r>
    </w:p>
    <w:p w:rsidR="003077A4" w:rsidRPr="00C11204" w:rsidRDefault="003077A4" w:rsidP="003077A4">
      <w:pPr>
        <w:jc w:val="center"/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3077A4" w:rsidRPr="00C11204" w:rsidTr="003077A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A4" w:rsidRPr="00C11204" w:rsidRDefault="003077A4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  <w:r w:rsidRPr="00C11204">
              <w:rPr>
                <w:b/>
                <w:sz w:val="24"/>
                <w:szCs w:val="24"/>
              </w:rPr>
              <w:t>Краткое описание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A4" w:rsidRPr="00C11204" w:rsidRDefault="003077A4">
            <w:pPr>
              <w:tabs>
                <w:tab w:val="left" w:pos="2805"/>
              </w:tabs>
              <w:jc w:val="both"/>
              <w:rPr>
                <w:sz w:val="24"/>
                <w:szCs w:val="24"/>
              </w:rPr>
            </w:pPr>
            <w:r w:rsidRPr="00C11204">
              <w:rPr>
                <w:sz w:val="24"/>
                <w:szCs w:val="24"/>
              </w:rPr>
              <w:t>Изучение дисциплины позволит дать необходимые знания и практические навыки оценки результатов деятельности компании, определения возможностей снижения рисков и оценки их последствий</w:t>
            </w:r>
          </w:p>
        </w:tc>
      </w:tr>
      <w:tr w:rsidR="003077A4" w:rsidRPr="00C11204" w:rsidTr="003077A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A4" w:rsidRPr="00C11204" w:rsidRDefault="003077A4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  <w:r w:rsidRPr="00C11204">
              <w:rPr>
                <w:b/>
                <w:sz w:val="24"/>
                <w:szCs w:val="24"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A4" w:rsidRPr="00C11204" w:rsidRDefault="003077A4">
            <w:pPr>
              <w:tabs>
                <w:tab w:val="left" w:pos="2805"/>
              </w:tabs>
              <w:jc w:val="both"/>
              <w:rPr>
                <w:sz w:val="24"/>
                <w:szCs w:val="24"/>
              </w:rPr>
            </w:pPr>
            <w:r w:rsidRPr="00C11204">
              <w:rPr>
                <w:sz w:val="24"/>
                <w:szCs w:val="24"/>
              </w:rPr>
              <w:t xml:space="preserve">- способностью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 (ПК-4); </w:t>
            </w:r>
          </w:p>
          <w:p w:rsidR="003077A4" w:rsidRPr="00C11204" w:rsidRDefault="003077A4">
            <w:pPr>
              <w:tabs>
                <w:tab w:val="left" w:pos="2805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11204">
              <w:rPr>
                <w:sz w:val="24"/>
                <w:szCs w:val="24"/>
              </w:rPr>
              <w:t xml:space="preserve">- владением методами экономического и стратегического анализа </w:t>
            </w:r>
            <w:r w:rsidRPr="00C11204">
              <w:rPr>
                <w:sz w:val="24"/>
                <w:szCs w:val="24"/>
              </w:rPr>
              <w:lastRenderedPageBreak/>
              <w:t>поведения экономических агентов и рынков в глобальной среде (ПК-5);</w:t>
            </w:r>
          </w:p>
          <w:p w:rsidR="003077A4" w:rsidRPr="00C11204" w:rsidRDefault="003077A4">
            <w:pPr>
              <w:tabs>
                <w:tab w:val="left" w:pos="2805"/>
              </w:tabs>
              <w:jc w:val="both"/>
              <w:rPr>
                <w:sz w:val="24"/>
                <w:szCs w:val="24"/>
              </w:rPr>
            </w:pPr>
            <w:r w:rsidRPr="00C11204">
              <w:rPr>
                <w:sz w:val="24"/>
                <w:szCs w:val="24"/>
              </w:rPr>
              <w:t>- способностью обобщать и критически оценивать результаты исследований актуальных проблем управления, полученные отечественными и зарубежными исследователями (ПК-7)</w:t>
            </w:r>
          </w:p>
        </w:tc>
      </w:tr>
      <w:tr w:rsidR="003077A4" w:rsidRPr="00C11204" w:rsidTr="003077A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A4" w:rsidRPr="00C11204" w:rsidRDefault="003077A4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  <w:r w:rsidRPr="00C11204">
              <w:rPr>
                <w:b/>
                <w:sz w:val="24"/>
                <w:szCs w:val="24"/>
              </w:rPr>
              <w:lastRenderedPageBreak/>
              <w:t>Методы обучения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A4" w:rsidRPr="00C11204" w:rsidRDefault="003077A4">
            <w:pPr>
              <w:tabs>
                <w:tab w:val="left" w:pos="2805"/>
              </w:tabs>
              <w:jc w:val="both"/>
              <w:rPr>
                <w:sz w:val="24"/>
                <w:szCs w:val="24"/>
              </w:rPr>
            </w:pPr>
            <w:r w:rsidRPr="00C11204">
              <w:rPr>
                <w:sz w:val="24"/>
                <w:szCs w:val="24"/>
              </w:rPr>
              <w:t>Лекции, анализ конкретных ситуаций (кейсы), дискуссии, решение проблемных задач.</w:t>
            </w:r>
          </w:p>
        </w:tc>
      </w:tr>
      <w:tr w:rsidR="003077A4" w:rsidRPr="00C11204" w:rsidTr="003077A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A4" w:rsidRPr="00C11204" w:rsidRDefault="003077A4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  <w:r w:rsidRPr="00C11204">
              <w:rPr>
                <w:b/>
                <w:sz w:val="24"/>
                <w:szCs w:val="24"/>
              </w:rPr>
              <w:t>Язык обучения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A4" w:rsidRPr="00C11204" w:rsidRDefault="003077A4">
            <w:pPr>
              <w:tabs>
                <w:tab w:val="left" w:pos="2805"/>
              </w:tabs>
              <w:jc w:val="center"/>
              <w:rPr>
                <w:sz w:val="24"/>
                <w:szCs w:val="24"/>
              </w:rPr>
            </w:pPr>
            <w:r w:rsidRPr="00C11204">
              <w:rPr>
                <w:sz w:val="24"/>
                <w:szCs w:val="24"/>
              </w:rPr>
              <w:t>русский</w:t>
            </w:r>
          </w:p>
        </w:tc>
      </w:tr>
      <w:tr w:rsidR="003077A4" w:rsidRPr="00C11204" w:rsidTr="003077A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A4" w:rsidRPr="00C11204" w:rsidRDefault="003077A4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  <w:r w:rsidRPr="00C11204">
              <w:rPr>
                <w:b/>
                <w:sz w:val="24"/>
                <w:szCs w:val="24"/>
              </w:rPr>
              <w:t>Ожидаемые результаты обучения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A4" w:rsidRPr="00C11204" w:rsidRDefault="003077A4">
            <w:pPr>
              <w:jc w:val="both"/>
              <w:rPr>
                <w:sz w:val="24"/>
                <w:szCs w:val="24"/>
              </w:rPr>
            </w:pPr>
            <w:r w:rsidRPr="00C11204">
              <w:rPr>
                <w:sz w:val="24"/>
                <w:szCs w:val="24"/>
              </w:rPr>
              <w:t>В результате освоения дисциплины обучающийся должен:</w:t>
            </w:r>
          </w:p>
          <w:p w:rsidR="003077A4" w:rsidRPr="00C11204" w:rsidRDefault="003077A4">
            <w:pPr>
              <w:pStyle w:val="affb"/>
              <w:tabs>
                <w:tab w:val="left" w:pos="708"/>
              </w:tabs>
              <w:ind w:left="0"/>
              <w:rPr>
                <w:sz w:val="24"/>
                <w:szCs w:val="24"/>
                <w:lang w:eastAsia="en-US"/>
              </w:rPr>
            </w:pPr>
            <w:r w:rsidRPr="00C11204">
              <w:rPr>
                <w:sz w:val="24"/>
                <w:szCs w:val="24"/>
                <w:lang w:eastAsia="en-US"/>
              </w:rPr>
              <w:t xml:space="preserve">«Знать» </w:t>
            </w:r>
          </w:p>
          <w:p w:rsidR="003077A4" w:rsidRPr="00C11204" w:rsidRDefault="003077A4">
            <w:pPr>
              <w:pStyle w:val="affb"/>
              <w:tabs>
                <w:tab w:val="left" w:pos="708"/>
              </w:tabs>
              <w:ind w:left="0"/>
              <w:rPr>
                <w:sz w:val="24"/>
                <w:szCs w:val="24"/>
                <w:lang w:eastAsia="en-US"/>
              </w:rPr>
            </w:pPr>
            <w:r w:rsidRPr="00C11204">
              <w:rPr>
                <w:sz w:val="24"/>
                <w:szCs w:val="24"/>
                <w:lang w:eastAsia="en-US"/>
              </w:rPr>
              <w:t>- методы выявления и анализа уровня рисков, управления рисками;</w:t>
            </w:r>
          </w:p>
          <w:p w:rsidR="003077A4" w:rsidRPr="00C11204" w:rsidRDefault="003077A4">
            <w:pPr>
              <w:pStyle w:val="affb"/>
              <w:tabs>
                <w:tab w:val="left" w:pos="708"/>
              </w:tabs>
              <w:ind w:left="0"/>
              <w:rPr>
                <w:sz w:val="24"/>
                <w:szCs w:val="24"/>
                <w:lang w:eastAsia="en-US"/>
              </w:rPr>
            </w:pPr>
            <w:r w:rsidRPr="00C11204">
              <w:rPr>
                <w:sz w:val="24"/>
                <w:szCs w:val="24"/>
                <w:lang w:eastAsia="en-US"/>
              </w:rPr>
              <w:t xml:space="preserve">«Уметь» </w:t>
            </w:r>
          </w:p>
          <w:p w:rsidR="003077A4" w:rsidRPr="00C11204" w:rsidRDefault="003077A4">
            <w:pPr>
              <w:pStyle w:val="affb"/>
              <w:tabs>
                <w:tab w:val="left" w:pos="708"/>
              </w:tabs>
              <w:ind w:left="0"/>
              <w:rPr>
                <w:sz w:val="24"/>
                <w:szCs w:val="24"/>
                <w:lang w:eastAsia="en-US"/>
              </w:rPr>
            </w:pPr>
            <w:r w:rsidRPr="00C11204">
              <w:rPr>
                <w:sz w:val="24"/>
                <w:szCs w:val="24"/>
                <w:lang w:eastAsia="en-US"/>
              </w:rPr>
              <w:t xml:space="preserve"> - использовать математические </w:t>
            </w:r>
            <w:r w:rsidR="001E0B05" w:rsidRPr="00C11204">
              <w:rPr>
                <w:sz w:val="24"/>
                <w:szCs w:val="24"/>
                <w:lang w:eastAsia="en-US"/>
              </w:rPr>
              <w:t>и статистические</w:t>
            </w:r>
            <w:r w:rsidRPr="00C11204">
              <w:rPr>
                <w:sz w:val="24"/>
                <w:szCs w:val="24"/>
                <w:lang w:eastAsia="en-US"/>
              </w:rPr>
              <w:t xml:space="preserve"> методы расчета уровня рисков;</w:t>
            </w:r>
          </w:p>
          <w:p w:rsidR="003077A4" w:rsidRPr="00C11204" w:rsidRDefault="003077A4">
            <w:pPr>
              <w:pStyle w:val="affb"/>
              <w:tabs>
                <w:tab w:val="left" w:pos="708"/>
              </w:tabs>
              <w:ind w:left="0"/>
              <w:rPr>
                <w:sz w:val="24"/>
                <w:szCs w:val="24"/>
                <w:lang w:eastAsia="en-US"/>
              </w:rPr>
            </w:pPr>
            <w:r w:rsidRPr="00C11204">
              <w:rPr>
                <w:sz w:val="24"/>
                <w:szCs w:val="24"/>
                <w:lang w:eastAsia="en-US"/>
              </w:rPr>
              <w:t xml:space="preserve"> - определять уровень привлекательности инвестиционного портфеля;</w:t>
            </w:r>
          </w:p>
          <w:p w:rsidR="003077A4" w:rsidRPr="00C11204" w:rsidRDefault="003077A4">
            <w:pPr>
              <w:jc w:val="both"/>
              <w:rPr>
                <w:sz w:val="24"/>
                <w:szCs w:val="24"/>
                <w:lang w:eastAsia="en-US"/>
              </w:rPr>
            </w:pPr>
            <w:r w:rsidRPr="00C11204">
              <w:rPr>
                <w:sz w:val="24"/>
                <w:szCs w:val="24"/>
              </w:rPr>
              <w:t xml:space="preserve"> - пользоваться инструментами риск-менеджмента;</w:t>
            </w:r>
          </w:p>
          <w:p w:rsidR="003077A4" w:rsidRPr="00C11204" w:rsidRDefault="003077A4">
            <w:pPr>
              <w:jc w:val="both"/>
              <w:rPr>
                <w:sz w:val="24"/>
                <w:szCs w:val="24"/>
              </w:rPr>
            </w:pPr>
            <w:r w:rsidRPr="00C11204">
              <w:rPr>
                <w:sz w:val="24"/>
                <w:szCs w:val="24"/>
              </w:rPr>
              <w:t xml:space="preserve"> «Владеть» </w:t>
            </w:r>
          </w:p>
          <w:p w:rsidR="003077A4" w:rsidRPr="00C11204" w:rsidRDefault="003077A4">
            <w:pPr>
              <w:pStyle w:val="a1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b/>
                <w:lang w:eastAsia="en-US"/>
              </w:rPr>
            </w:pPr>
            <w:r w:rsidRPr="00C11204">
              <w:rPr>
                <w:lang w:eastAsia="en-US"/>
              </w:rPr>
              <w:t>- методами оценки риска энергетических компаний.</w:t>
            </w:r>
          </w:p>
        </w:tc>
      </w:tr>
      <w:tr w:rsidR="003077A4" w:rsidRPr="00C11204" w:rsidTr="003077A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A4" w:rsidRPr="00C11204" w:rsidRDefault="003077A4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  <w:r w:rsidRPr="00C11204">
              <w:rPr>
                <w:b/>
                <w:sz w:val="24"/>
                <w:szCs w:val="24"/>
              </w:rPr>
              <w:t>Перечень разделов/тем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A4" w:rsidRPr="00C11204" w:rsidRDefault="003077A4">
            <w:pPr>
              <w:tabs>
                <w:tab w:val="left" w:pos="2805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11204">
              <w:rPr>
                <w:b/>
                <w:sz w:val="24"/>
                <w:szCs w:val="24"/>
              </w:rPr>
              <w:t xml:space="preserve">Тема 1. </w:t>
            </w:r>
            <w:r w:rsidRPr="00C11204">
              <w:rPr>
                <w:color w:val="000000"/>
                <w:spacing w:val="8"/>
                <w:sz w:val="24"/>
                <w:szCs w:val="24"/>
              </w:rPr>
              <w:t>Понятие рисков и их классификация. Основные аспекты и тенденции риск-менеджмента</w:t>
            </w:r>
            <w:r w:rsidRPr="00C11204">
              <w:rPr>
                <w:sz w:val="24"/>
                <w:szCs w:val="24"/>
              </w:rPr>
              <w:t>.</w:t>
            </w:r>
          </w:p>
          <w:p w:rsidR="003077A4" w:rsidRPr="00C11204" w:rsidRDefault="003077A4">
            <w:pPr>
              <w:tabs>
                <w:tab w:val="left" w:pos="2805"/>
              </w:tabs>
              <w:jc w:val="both"/>
              <w:rPr>
                <w:sz w:val="24"/>
                <w:szCs w:val="24"/>
              </w:rPr>
            </w:pPr>
            <w:r w:rsidRPr="00C11204">
              <w:rPr>
                <w:b/>
                <w:sz w:val="24"/>
                <w:szCs w:val="24"/>
              </w:rPr>
              <w:t>Тема 2.</w:t>
            </w:r>
            <w:r w:rsidRPr="00C11204">
              <w:rPr>
                <w:sz w:val="24"/>
                <w:szCs w:val="24"/>
              </w:rPr>
              <w:t xml:space="preserve"> Риски энергетических компаний.</w:t>
            </w:r>
          </w:p>
          <w:p w:rsidR="003077A4" w:rsidRPr="00C11204" w:rsidRDefault="003077A4">
            <w:pPr>
              <w:tabs>
                <w:tab w:val="left" w:pos="2805"/>
              </w:tabs>
              <w:jc w:val="both"/>
              <w:rPr>
                <w:b/>
                <w:sz w:val="24"/>
                <w:szCs w:val="24"/>
              </w:rPr>
            </w:pPr>
            <w:r w:rsidRPr="00C11204">
              <w:rPr>
                <w:b/>
                <w:sz w:val="24"/>
                <w:szCs w:val="24"/>
              </w:rPr>
              <w:t xml:space="preserve">Тема 3. </w:t>
            </w:r>
            <w:r w:rsidRPr="00C11204">
              <w:rPr>
                <w:sz w:val="24"/>
                <w:szCs w:val="24"/>
              </w:rPr>
              <w:t xml:space="preserve">Анализ и оценка степени риска. </w:t>
            </w:r>
          </w:p>
          <w:p w:rsidR="003077A4" w:rsidRPr="00C11204" w:rsidRDefault="003077A4">
            <w:pPr>
              <w:tabs>
                <w:tab w:val="left" w:pos="2805"/>
              </w:tabs>
              <w:jc w:val="both"/>
              <w:rPr>
                <w:b/>
                <w:sz w:val="24"/>
                <w:szCs w:val="24"/>
              </w:rPr>
            </w:pPr>
            <w:r w:rsidRPr="00C11204">
              <w:rPr>
                <w:b/>
                <w:sz w:val="24"/>
                <w:szCs w:val="24"/>
              </w:rPr>
              <w:t xml:space="preserve">Тема 4. </w:t>
            </w:r>
            <w:r w:rsidRPr="00C11204">
              <w:rPr>
                <w:color w:val="000000"/>
                <w:sz w:val="24"/>
                <w:szCs w:val="24"/>
              </w:rPr>
              <w:t>Методы количественной оценки рисков.</w:t>
            </w:r>
          </w:p>
          <w:p w:rsidR="003077A4" w:rsidRPr="00C11204" w:rsidRDefault="003077A4">
            <w:pPr>
              <w:tabs>
                <w:tab w:val="left" w:pos="2805"/>
              </w:tabs>
              <w:jc w:val="both"/>
              <w:rPr>
                <w:b/>
                <w:sz w:val="24"/>
                <w:szCs w:val="24"/>
              </w:rPr>
            </w:pPr>
            <w:r w:rsidRPr="00C11204">
              <w:rPr>
                <w:b/>
                <w:sz w:val="24"/>
                <w:szCs w:val="24"/>
              </w:rPr>
              <w:t xml:space="preserve">Тема 5. </w:t>
            </w:r>
            <w:r w:rsidRPr="00C11204">
              <w:rPr>
                <w:sz w:val="24"/>
                <w:szCs w:val="24"/>
              </w:rPr>
              <w:t>Риск-менеджмент в разрезе инвестиционной стратегии энергокомпании.</w:t>
            </w:r>
          </w:p>
        </w:tc>
      </w:tr>
      <w:tr w:rsidR="003077A4" w:rsidRPr="00C11204" w:rsidTr="003077A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A4" w:rsidRPr="00C11204" w:rsidRDefault="003077A4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  <w:r w:rsidRPr="00C11204">
              <w:rPr>
                <w:b/>
                <w:sz w:val="24"/>
                <w:szCs w:val="24"/>
              </w:rPr>
              <w:t>Используемые инструментальные и программные средства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A4" w:rsidRPr="00C11204" w:rsidRDefault="003077A4">
            <w:pPr>
              <w:tabs>
                <w:tab w:val="left" w:pos="2805"/>
              </w:tabs>
              <w:jc w:val="center"/>
              <w:rPr>
                <w:sz w:val="24"/>
                <w:szCs w:val="24"/>
                <w:lang w:val="en-US"/>
              </w:rPr>
            </w:pPr>
            <w:r w:rsidRPr="00C11204">
              <w:rPr>
                <w:color w:val="000000"/>
                <w:sz w:val="24"/>
                <w:szCs w:val="24"/>
              </w:rPr>
              <w:br/>
            </w:r>
            <w:r w:rsidRPr="00C11204">
              <w:rPr>
                <w:sz w:val="24"/>
                <w:szCs w:val="24"/>
              </w:rPr>
              <w:t xml:space="preserve">MS </w:t>
            </w:r>
            <w:proofErr w:type="spellStart"/>
            <w:r w:rsidRPr="00C11204">
              <w:rPr>
                <w:sz w:val="24"/>
                <w:szCs w:val="24"/>
              </w:rPr>
              <w:t>Office</w:t>
            </w:r>
            <w:proofErr w:type="spellEnd"/>
            <w:r w:rsidRPr="00C11204">
              <w:rPr>
                <w:sz w:val="24"/>
                <w:szCs w:val="24"/>
              </w:rPr>
              <w:t>,</w:t>
            </w:r>
            <w:r w:rsidRPr="00C11204">
              <w:rPr>
                <w:sz w:val="24"/>
                <w:szCs w:val="24"/>
                <w:lang w:val="en-US"/>
              </w:rPr>
              <w:t xml:space="preserve"> Excel</w:t>
            </w:r>
          </w:p>
        </w:tc>
      </w:tr>
      <w:tr w:rsidR="003077A4" w:rsidRPr="00C11204" w:rsidTr="003077A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A4" w:rsidRPr="00C11204" w:rsidRDefault="003077A4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  <w:r w:rsidRPr="00C11204">
              <w:rPr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A4" w:rsidRPr="00C11204" w:rsidRDefault="003077A4">
            <w:pPr>
              <w:tabs>
                <w:tab w:val="left" w:pos="2805"/>
              </w:tabs>
              <w:jc w:val="center"/>
              <w:rPr>
                <w:sz w:val="24"/>
                <w:szCs w:val="24"/>
              </w:rPr>
            </w:pPr>
            <w:r w:rsidRPr="00C11204">
              <w:rPr>
                <w:sz w:val="24"/>
                <w:szCs w:val="24"/>
              </w:rPr>
              <w:t>Фонд практических ситуаций, домашнее задание</w:t>
            </w:r>
          </w:p>
        </w:tc>
      </w:tr>
      <w:tr w:rsidR="003077A4" w:rsidRPr="00C11204" w:rsidTr="003077A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A4" w:rsidRPr="00C11204" w:rsidRDefault="001E0B05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  <w:r w:rsidRPr="00C11204">
              <w:rPr>
                <w:b/>
                <w:sz w:val="24"/>
                <w:szCs w:val="24"/>
              </w:rPr>
              <w:t>Форма оценки</w:t>
            </w:r>
            <w:r w:rsidR="003077A4" w:rsidRPr="00C11204">
              <w:rPr>
                <w:b/>
                <w:sz w:val="24"/>
                <w:szCs w:val="24"/>
              </w:rPr>
              <w:t xml:space="preserve"> окончательного результата </w:t>
            </w:r>
            <w:r w:rsidRPr="00C11204">
              <w:rPr>
                <w:b/>
                <w:sz w:val="24"/>
                <w:szCs w:val="24"/>
              </w:rPr>
              <w:t>обучения по</w:t>
            </w:r>
            <w:r w:rsidR="003077A4" w:rsidRPr="00C11204">
              <w:rPr>
                <w:b/>
                <w:sz w:val="24"/>
                <w:szCs w:val="24"/>
              </w:rPr>
              <w:t xml:space="preserve"> дисциплине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A4" w:rsidRPr="00C11204" w:rsidRDefault="003077A4">
            <w:pPr>
              <w:tabs>
                <w:tab w:val="left" w:pos="2805"/>
              </w:tabs>
              <w:jc w:val="center"/>
              <w:rPr>
                <w:sz w:val="24"/>
                <w:szCs w:val="24"/>
              </w:rPr>
            </w:pPr>
            <w:r w:rsidRPr="00C11204">
              <w:rPr>
                <w:sz w:val="24"/>
                <w:szCs w:val="24"/>
              </w:rPr>
              <w:t>зачет</w:t>
            </w:r>
          </w:p>
        </w:tc>
      </w:tr>
    </w:tbl>
    <w:p w:rsidR="00666611" w:rsidRDefault="00666611" w:rsidP="001E0B05">
      <w:pPr>
        <w:rPr>
          <w:b/>
          <w:sz w:val="24"/>
          <w:szCs w:val="24"/>
        </w:rPr>
      </w:pPr>
    </w:p>
    <w:p w:rsidR="003077A4" w:rsidRPr="007E72A1" w:rsidRDefault="003077A4" w:rsidP="001E0B05">
      <w:pPr>
        <w:rPr>
          <w:b/>
          <w:sz w:val="24"/>
          <w:szCs w:val="24"/>
        </w:rPr>
      </w:pPr>
      <w:r w:rsidRPr="007E72A1">
        <w:rPr>
          <w:b/>
          <w:sz w:val="24"/>
          <w:szCs w:val="24"/>
        </w:rPr>
        <w:t>АННОТАЦИЯ РАБОЧЕЙ ПРОГРАММЫ УЧЕБНОЙ ДИСЦИПЛИНЫ</w:t>
      </w:r>
    </w:p>
    <w:p w:rsidR="003077A4" w:rsidRPr="007E72A1" w:rsidRDefault="003077A4" w:rsidP="003077A4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7E72A1">
        <w:rPr>
          <w:b/>
          <w:sz w:val="24"/>
          <w:szCs w:val="24"/>
          <w:u w:val="single"/>
        </w:rPr>
        <w:t>«</w:t>
      </w:r>
      <w:r w:rsidRPr="007E72A1">
        <w:rPr>
          <w:b/>
          <w:color w:val="333333"/>
          <w:sz w:val="24"/>
          <w:szCs w:val="24"/>
          <w:u w:val="single"/>
          <w:shd w:val="clear" w:color="auto" w:fill="FFFFFF"/>
        </w:rPr>
        <w:t>Бизнес-планирование в энергетике</w:t>
      </w:r>
      <w:r w:rsidRPr="007E72A1">
        <w:rPr>
          <w:b/>
          <w:sz w:val="24"/>
          <w:szCs w:val="24"/>
          <w:u w:val="single"/>
        </w:rPr>
        <w:t xml:space="preserve">» </w:t>
      </w:r>
    </w:p>
    <w:p w:rsidR="003077A4" w:rsidRPr="007E72A1" w:rsidRDefault="003077A4" w:rsidP="003077A4">
      <w:pPr>
        <w:jc w:val="center"/>
        <w:rPr>
          <w:b/>
          <w:sz w:val="24"/>
          <w:szCs w:val="24"/>
        </w:rPr>
      </w:pPr>
      <w:r w:rsidRPr="007E72A1">
        <w:rPr>
          <w:b/>
          <w:sz w:val="24"/>
          <w:szCs w:val="24"/>
        </w:rPr>
        <w:t xml:space="preserve"> образовательной программы магистратуры</w:t>
      </w:r>
    </w:p>
    <w:p w:rsidR="003077A4" w:rsidRPr="007E72A1" w:rsidRDefault="003077A4" w:rsidP="003077A4">
      <w:pPr>
        <w:jc w:val="center"/>
        <w:rPr>
          <w:b/>
          <w:sz w:val="24"/>
          <w:szCs w:val="24"/>
        </w:rPr>
      </w:pPr>
      <w:r w:rsidRPr="007E72A1">
        <w:rPr>
          <w:b/>
          <w:sz w:val="24"/>
          <w:szCs w:val="24"/>
        </w:rPr>
        <w:t xml:space="preserve">«Топливно-энергетический бизнес» </w:t>
      </w:r>
    </w:p>
    <w:p w:rsidR="003077A4" w:rsidRPr="007E72A1" w:rsidRDefault="003077A4" w:rsidP="003077A4">
      <w:pPr>
        <w:jc w:val="center"/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3077A4" w:rsidRPr="007E72A1" w:rsidTr="003077A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A4" w:rsidRPr="007E72A1" w:rsidRDefault="003077A4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  <w:r w:rsidRPr="007E72A1">
              <w:rPr>
                <w:b/>
                <w:sz w:val="24"/>
                <w:szCs w:val="24"/>
              </w:rPr>
              <w:t>Краткое описание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A4" w:rsidRPr="007E72A1" w:rsidRDefault="003077A4">
            <w:pPr>
              <w:tabs>
                <w:tab w:val="left" w:pos="2805"/>
              </w:tabs>
              <w:jc w:val="both"/>
              <w:rPr>
                <w:sz w:val="24"/>
                <w:szCs w:val="24"/>
              </w:rPr>
            </w:pPr>
            <w:r w:rsidRPr="007E72A1">
              <w:rPr>
                <w:sz w:val="24"/>
                <w:szCs w:val="24"/>
              </w:rPr>
              <w:t>Изучение дисциплины позволит дать современные знания и практические навыки в области внутрифирменного планирования энергокомпаний, выявить основные тенденции развития энергокомпаний в условиях рыночной экономики и развить творческий подход к самостоятельной работе</w:t>
            </w:r>
          </w:p>
        </w:tc>
      </w:tr>
      <w:tr w:rsidR="003077A4" w:rsidRPr="007E72A1" w:rsidTr="003077A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A4" w:rsidRPr="007E72A1" w:rsidRDefault="003077A4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  <w:r w:rsidRPr="007E72A1">
              <w:rPr>
                <w:b/>
                <w:sz w:val="24"/>
                <w:szCs w:val="24"/>
              </w:rPr>
              <w:t xml:space="preserve">Компетенции, формируемые в результате освоения </w:t>
            </w:r>
            <w:r w:rsidRPr="007E72A1">
              <w:rPr>
                <w:b/>
                <w:sz w:val="24"/>
                <w:szCs w:val="24"/>
              </w:rPr>
              <w:lastRenderedPageBreak/>
              <w:t>учебной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A4" w:rsidRPr="007E72A1" w:rsidRDefault="003077A4">
            <w:pPr>
              <w:tabs>
                <w:tab w:val="left" w:pos="2805"/>
              </w:tabs>
              <w:jc w:val="both"/>
              <w:rPr>
                <w:sz w:val="24"/>
                <w:szCs w:val="24"/>
              </w:rPr>
            </w:pPr>
            <w:r w:rsidRPr="007E72A1">
              <w:rPr>
                <w:sz w:val="24"/>
                <w:szCs w:val="24"/>
              </w:rPr>
              <w:lastRenderedPageBreak/>
              <w:t xml:space="preserve">- способностью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</w:t>
            </w:r>
            <w:r w:rsidRPr="007E72A1">
              <w:rPr>
                <w:sz w:val="24"/>
                <w:szCs w:val="24"/>
              </w:rPr>
              <w:lastRenderedPageBreak/>
              <w:t xml:space="preserve">результатам их применения (ПК-4); </w:t>
            </w:r>
          </w:p>
          <w:p w:rsidR="003077A4" w:rsidRPr="007E72A1" w:rsidRDefault="003077A4">
            <w:pPr>
              <w:tabs>
                <w:tab w:val="left" w:pos="2805"/>
              </w:tabs>
              <w:jc w:val="both"/>
              <w:rPr>
                <w:sz w:val="24"/>
                <w:szCs w:val="24"/>
              </w:rPr>
            </w:pPr>
            <w:r w:rsidRPr="007E72A1">
              <w:rPr>
                <w:sz w:val="24"/>
                <w:szCs w:val="24"/>
              </w:rPr>
              <w:t>- владением методами экономического и стратегического анализа поведения экономических агентов и рынков в глобальной среде (ПК-5)</w:t>
            </w:r>
          </w:p>
        </w:tc>
      </w:tr>
      <w:tr w:rsidR="003077A4" w:rsidRPr="007E72A1" w:rsidTr="003077A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A4" w:rsidRPr="007E72A1" w:rsidRDefault="003077A4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  <w:r w:rsidRPr="007E72A1">
              <w:rPr>
                <w:b/>
                <w:sz w:val="24"/>
                <w:szCs w:val="24"/>
              </w:rPr>
              <w:lastRenderedPageBreak/>
              <w:t>Методы обучения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A4" w:rsidRPr="007E72A1" w:rsidRDefault="003077A4">
            <w:pPr>
              <w:tabs>
                <w:tab w:val="left" w:pos="2805"/>
              </w:tabs>
              <w:jc w:val="both"/>
              <w:rPr>
                <w:sz w:val="24"/>
                <w:szCs w:val="24"/>
              </w:rPr>
            </w:pPr>
            <w:r w:rsidRPr="007E72A1">
              <w:rPr>
                <w:sz w:val="24"/>
                <w:szCs w:val="24"/>
              </w:rPr>
              <w:t>Лекции, анализ конкретных ситуаций (кейсы), дискуссии, решение проблемных задач.</w:t>
            </w:r>
          </w:p>
        </w:tc>
      </w:tr>
      <w:tr w:rsidR="003077A4" w:rsidRPr="007E72A1" w:rsidTr="003077A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A4" w:rsidRPr="007E72A1" w:rsidRDefault="003077A4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  <w:r w:rsidRPr="007E72A1">
              <w:rPr>
                <w:b/>
                <w:sz w:val="24"/>
                <w:szCs w:val="24"/>
              </w:rPr>
              <w:t>Язык обучения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A4" w:rsidRPr="007E72A1" w:rsidRDefault="003077A4">
            <w:pPr>
              <w:tabs>
                <w:tab w:val="left" w:pos="2805"/>
              </w:tabs>
              <w:jc w:val="center"/>
              <w:rPr>
                <w:sz w:val="24"/>
                <w:szCs w:val="24"/>
              </w:rPr>
            </w:pPr>
            <w:r w:rsidRPr="007E72A1">
              <w:rPr>
                <w:sz w:val="24"/>
                <w:szCs w:val="24"/>
              </w:rPr>
              <w:t>русский</w:t>
            </w:r>
          </w:p>
        </w:tc>
      </w:tr>
      <w:tr w:rsidR="003077A4" w:rsidRPr="007E72A1" w:rsidTr="003077A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A4" w:rsidRPr="007E72A1" w:rsidRDefault="003077A4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  <w:r w:rsidRPr="007E72A1">
              <w:rPr>
                <w:b/>
                <w:sz w:val="24"/>
                <w:szCs w:val="24"/>
              </w:rPr>
              <w:t>Ожидаемые результаты обучения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A4" w:rsidRPr="007E72A1" w:rsidRDefault="003077A4">
            <w:pPr>
              <w:ind w:firstLine="400"/>
              <w:rPr>
                <w:sz w:val="24"/>
                <w:szCs w:val="24"/>
              </w:rPr>
            </w:pPr>
            <w:r w:rsidRPr="007E72A1">
              <w:rPr>
                <w:sz w:val="24"/>
                <w:szCs w:val="24"/>
              </w:rPr>
              <w:t>В результате освоения дисциплины обучающийся должен:</w:t>
            </w:r>
          </w:p>
          <w:p w:rsidR="003077A4" w:rsidRPr="007E72A1" w:rsidRDefault="003077A4">
            <w:pPr>
              <w:pStyle w:val="affb"/>
              <w:tabs>
                <w:tab w:val="left" w:pos="708"/>
              </w:tabs>
              <w:ind w:left="0"/>
              <w:rPr>
                <w:sz w:val="24"/>
                <w:szCs w:val="24"/>
                <w:lang w:eastAsia="en-US"/>
              </w:rPr>
            </w:pPr>
            <w:r w:rsidRPr="007E72A1">
              <w:rPr>
                <w:sz w:val="24"/>
                <w:szCs w:val="24"/>
                <w:lang w:eastAsia="en-US"/>
              </w:rPr>
              <w:t xml:space="preserve">«Знать» </w:t>
            </w:r>
          </w:p>
          <w:p w:rsidR="003077A4" w:rsidRPr="007E72A1" w:rsidRDefault="003077A4">
            <w:pPr>
              <w:pStyle w:val="affb"/>
              <w:tabs>
                <w:tab w:val="left" w:pos="708"/>
              </w:tabs>
              <w:ind w:left="0"/>
              <w:rPr>
                <w:sz w:val="24"/>
                <w:szCs w:val="24"/>
                <w:lang w:eastAsia="en-US"/>
              </w:rPr>
            </w:pPr>
            <w:r w:rsidRPr="007E72A1">
              <w:rPr>
                <w:sz w:val="24"/>
                <w:szCs w:val="24"/>
                <w:lang w:eastAsia="en-US"/>
              </w:rPr>
              <w:t xml:space="preserve">- цели, </w:t>
            </w:r>
            <w:r w:rsidR="001E0B05" w:rsidRPr="007E72A1">
              <w:rPr>
                <w:sz w:val="24"/>
                <w:szCs w:val="24"/>
                <w:lang w:eastAsia="en-US"/>
              </w:rPr>
              <w:t>задачи и</w:t>
            </w:r>
            <w:r w:rsidRPr="007E72A1">
              <w:rPr>
                <w:sz w:val="24"/>
                <w:szCs w:val="24"/>
                <w:lang w:eastAsia="en-US"/>
              </w:rPr>
              <w:t xml:space="preserve"> содержание всех разделов бизнес-планов;</w:t>
            </w:r>
          </w:p>
          <w:p w:rsidR="003077A4" w:rsidRPr="007E72A1" w:rsidRDefault="003077A4">
            <w:pPr>
              <w:pStyle w:val="affb"/>
              <w:tabs>
                <w:tab w:val="left" w:pos="708"/>
              </w:tabs>
              <w:ind w:left="0"/>
              <w:rPr>
                <w:sz w:val="24"/>
                <w:szCs w:val="24"/>
                <w:lang w:eastAsia="en-US"/>
              </w:rPr>
            </w:pPr>
            <w:r w:rsidRPr="007E72A1">
              <w:rPr>
                <w:sz w:val="24"/>
                <w:szCs w:val="24"/>
                <w:lang w:eastAsia="en-US"/>
              </w:rPr>
              <w:t xml:space="preserve">«Уметь» </w:t>
            </w:r>
          </w:p>
          <w:p w:rsidR="003077A4" w:rsidRPr="007E72A1" w:rsidRDefault="003077A4">
            <w:pPr>
              <w:rPr>
                <w:sz w:val="24"/>
                <w:szCs w:val="24"/>
                <w:lang w:eastAsia="en-US"/>
              </w:rPr>
            </w:pPr>
            <w:r w:rsidRPr="007E72A1">
              <w:rPr>
                <w:sz w:val="24"/>
                <w:szCs w:val="24"/>
              </w:rPr>
              <w:t>- разрабатывать все разделы бизнес-плана энергокомпаний;</w:t>
            </w:r>
          </w:p>
          <w:p w:rsidR="003077A4" w:rsidRPr="007E72A1" w:rsidRDefault="003077A4">
            <w:pPr>
              <w:rPr>
                <w:sz w:val="24"/>
                <w:szCs w:val="24"/>
              </w:rPr>
            </w:pPr>
            <w:r w:rsidRPr="007E72A1">
              <w:rPr>
                <w:sz w:val="24"/>
                <w:szCs w:val="24"/>
              </w:rPr>
              <w:t>-  производить расчет топливно-энергетических балансов энергокомпаний и их структурных подразделений;</w:t>
            </w:r>
          </w:p>
          <w:p w:rsidR="003077A4" w:rsidRPr="007E72A1" w:rsidRDefault="003077A4">
            <w:pPr>
              <w:rPr>
                <w:sz w:val="24"/>
                <w:szCs w:val="24"/>
              </w:rPr>
            </w:pPr>
            <w:r w:rsidRPr="007E72A1">
              <w:rPr>
                <w:sz w:val="24"/>
                <w:szCs w:val="24"/>
              </w:rPr>
              <w:t>- разрабатывать и внедрять различные системы подбора кадров и оплаты труда в энергокомпаниях;</w:t>
            </w:r>
          </w:p>
          <w:p w:rsidR="003077A4" w:rsidRPr="007E72A1" w:rsidRDefault="003077A4">
            <w:pPr>
              <w:rPr>
                <w:sz w:val="24"/>
                <w:szCs w:val="24"/>
              </w:rPr>
            </w:pPr>
            <w:r w:rsidRPr="007E72A1">
              <w:rPr>
                <w:sz w:val="24"/>
                <w:szCs w:val="24"/>
              </w:rPr>
              <w:t>-  рассчитывать потребность в материально-технических ресурсах;</w:t>
            </w:r>
          </w:p>
          <w:p w:rsidR="003077A4" w:rsidRPr="007E72A1" w:rsidRDefault="003077A4">
            <w:pPr>
              <w:rPr>
                <w:sz w:val="24"/>
                <w:szCs w:val="24"/>
              </w:rPr>
            </w:pPr>
            <w:r w:rsidRPr="007E72A1">
              <w:rPr>
                <w:sz w:val="24"/>
                <w:szCs w:val="24"/>
              </w:rPr>
              <w:t>- планировать и оценивать инвестиционные программы;</w:t>
            </w:r>
          </w:p>
          <w:p w:rsidR="003077A4" w:rsidRPr="007E72A1" w:rsidRDefault="003077A4">
            <w:pPr>
              <w:rPr>
                <w:sz w:val="24"/>
                <w:szCs w:val="24"/>
              </w:rPr>
            </w:pPr>
            <w:r w:rsidRPr="007E72A1">
              <w:rPr>
                <w:sz w:val="24"/>
                <w:szCs w:val="24"/>
              </w:rPr>
              <w:t xml:space="preserve">- проводить оценку и </w:t>
            </w:r>
            <w:r w:rsidR="001E0B05" w:rsidRPr="007E72A1">
              <w:rPr>
                <w:sz w:val="24"/>
                <w:szCs w:val="24"/>
              </w:rPr>
              <w:t>планировать управление</w:t>
            </w:r>
            <w:r w:rsidRPr="007E72A1">
              <w:rPr>
                <w:sz w:val="24"/>
                <w:szCs w:val="24"/>
              </w:rPr>
              <w:t xml:space="preserve"> капиталом.</w:t>
            </w:r>
          </w:p>
          <w:p w:rsidR="003077A4" w:rsidRPr="007E72A1" w:rsidRDefault="003077A4">
            <w:pPr>
              <w:rPr>
                <w:sz w:val="24"/>
                <w:szCs w:val="24"/>
              </w:rPr>
            </w:pPr>
            <w:r w:rsidRPr="007E72A1">
              <w:rPr>
                <w:sz w:val="24"/>
                <w:szCs w:val="24"/>
              </w:rPr>
              <w:t xml:space="preserve"> «Владеть» </w:t>
            </w:r>
          </w:p>
          <w:p w:rsidR="003077A4" w:rsidRPr="007E72A1" w:rsidRDefault="003077A4">
            <w:pPr>
              <w:pStyle w:val="a1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left"/>
              <w:rPr>
                <w:lang w:eastAsia="en-US"/>
              </w:rPr>
            </w:pPr>
            <w:r w:rsidRPr="007E72A1">
              <w:rPr>
                <w:lang w:eastAsia="en-US"/>
              </w:rPr>
              <w:t>- методами планирования и реализации ремонтных кампаний;</w:t>
            </w:r>
          </w:p>
          <w:p w:rsidR="003077A4" w:rsidRPr="007E72A1" w:rsidRDefault="003077A4">
            <w:pPr>
              <w:pStyle w:val="a1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left"/>
              <w:rPr>
                <w:lang w:eastAsia="en-US"/>
              </w:rPr>
            </w:pPr>
            <w:r w:rsidRPr="007E72A1">
              <w:rPr>
                <w:lang w:eastAsia="en-US"/>
              </w:rPr>
              <w:t>- методами оценки внедряемых и разрабатываемых мероприятий по повышению эффективности производства энергокомпаний;</w:t>
            </w:r>
          </w:p>
          <w:p w:rsidR="003077A4" w:rsidRPr="007E72A1" w:rsidRDefault="003077A4">
            <w:pPr>
              <w:pStyle w:val="a1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left"/>
              <w:rPr>
                <w:lang w:eastAsia="en-US"/>
              </w:rPr>
            </w:pPr>
            <w:r w:rsidRPr="007E72A1">
              <w:rPr>
                <w:lang w:eastAsia="en-US"/>
              </w:rPr>
              <w:t xml:space="preserve">- методами </w:t>
            </w:r>
            <w:r w:rsidR="001E0B05" w:rsidRPr="007E72A1">
              <w:rPr>
                <w:lang w:eastAsia="en-US"/>
              </w:rPr>
              <w:t>планирования затрат</w:t>
            </w:r>
            <w:r w:rsidRPr="007E72A1">
              <w:rPr>
                <w:lang w:eastAsia="en-US"/>
              </w:rPr>
              <w:t xml:space="preserve"> на производство и реализацию продукции;</w:t>
            </w:r>
          </w:p>
          <w:p w:rsidR="003077A4" w:rsidRPr="007E72A1" w:rsidRDefault="003077A4">
            <w:pPr>
              <w:pStyle w:val="a1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left"/>
              <w:rPr>
                <w:b/>
                <w:lang w:eastAsia="en-US"/>
              </w:rPr>
            </w:pPr>
            <w:r w:rsidRPr="007E72A1">
              <w:rPr>
                <w:lang w:eastAsia="en-US"/>
              </w:rPr>
              <w:t>- методами формирования цены (тарифы) на продукцию.</w:t>
            </w:r>
          </w:p>
        </w:tc>
      </w:tr>
      <w:tr w:rsidR="003077A4" w:rsidRPr="007E72A1" w:rsidTr="003077A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A4" w:rsidRPr="007E72A1" w:rsidRDefault="003077A4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  <w:r w:rsidRPr="007E72A1">
              <w:rPr>
                <w:b/>
                <w:sz w:val="24"/>
                <w:szCs w:val="24"/>
              </w:rPr>
              <w:t>Перечень разделов/тем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A4" w:rsidRPr="007E72A1" w:rsidRDefault="003077A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E72A1">
              <w:rPr>
                <w:b/>
                <w:sz w:val="24"/>
                <w:szCs w:val="24"/>
              </w:rPr>
              <w:t xml:space="preserve">Тема 1. </w:t>
            </w:r>
            <w:r w:rsidRPr="007E72A1">
              <w:rPr>
                <w:sz w:val="24"/>
                <w:szCs w:val="24"/>
              </w:rPr>
              <w:t>Структура и содержание бизнес-планов энергокомпаний.</w:t>
            </w:r>
          </w:p>
          <w:p w:rsidR="003077A4" w:rsidRPr="007E72A1" w:rsidRDefault="003077A4">
            <w:pPr>
              <w:rPr>
                <w:sz w:val="24"/>
                <w:szCs w:val="24"/>
              </w:rPr>
            </w:pPr>
            <w:r w:rsidRPr="007E72A1">
              <w:rPr>
                <w:b/>
                <w:sz w:val="24"/>
                <w:szCs w:val="24"/>
              </w:rPr>
              <w:t>Тема 2.</w:t>
            </w:r>
            <w:r w:rsidRPr="007E72A1">
              <w:rPr>
                <w:sz w:val="24"/>
                <w:szCs w:val="24"/>
              </w:rPr>
              <w:t xml:space="preserve"> Разработка плана по маркетингу в энергокомпаниях.</w:t>
            </w:r>
          </w:p>
          <w:p w:rsidR="003077A4" w:rsidRPr="007E72A1" w:rsidRDefault="003077A4">
            <w:pPr>
              <w:rPr>
                <w:sz w:val="24"/>
                <w:szCs w:val="24"/>
              </w:rPr>
            </w:pPr>
            <w:r w:rsidRPr="007E72A1">
              <w:rPr>
                <w:b/>
                <w:sz w:val="24"/>
                <w:szCs w:val="24"/>
              </w:rPr>
              <w:t>Тема 3.</w:t>
            </w:r>
            <w:r w:rsidRPr="007E72A1">
              <w:rPr>
                <w:sz w:val="24"/>
                <w:szCs w:val="24"/>
              </w:rPr>
              <w:t xml:space="preserve"> Планирование производственной программы энергокомпании.</w:t>
            </w:r>
          </w:p>
          <w:p w:rsidR="003077A4" w:rsidRPr="007E72A1" w:rsidRDefault="003077A4">
            <w:pPr>
              <w:rPr>
                <w:sz w:val="24"/>
                <w:szCs w:val="24"/>
              </w:rPr>
            </w:pPr>
            <w:r w:rsidRPr="007E72A1">
              <w:rPr>
                <w:b/>
                <w:sz w:val="24"/>
                <w:szCs w:val="24"/>
              </w:rPr>
              <w:t>Тема 4.</w:t>
            </w:r>
            <w:r w:rsidRPr="007E72A1">
              <w:rPr>
                <w:sz w:val="24"/>
                <w:szCs w:val="24"/>
              </w:rPr>
              <w:t xml:space="preserve"> Планирование работы по энергосбережению в энергетике. Разработка плана управления закупками.</w:t>
            </w:r>
          </w:p>
          <w:p w:rsidR="003077A4" w:rsidRPr="007E72A1" w:rsidRDefault="003077A4">
            <w:pPr>
              <w:rPr>
                <w:sz w:val="24"/>
                <w:szCs w:val="24"/>
              </w:rPr>
            </w:pPr>
            <w:r w:rsidRPr="007E72A1">
              <w:rPr>
                <w:b/>
                <w:sz w:val="24"/>
                <w:szCs w:val="24"/>
              </w:rPr>
              <w:t>Тема 5.</w:t>
            </w:r>
            <w:r w:rsidRPr="007E72A1">
              <w:rPr>
                <w:sz w:val="24"/>
                <w:szCs w:val="24"/>
              </w:rPr>
              <w:t xml:space="preserve"> Разработка плана управления персоналом энергокомпании.</w:t>
            </w:r>
          </w:p>
          <w:p w:rsidR="003077A4" w:rsidRPr="007E72A1" w:rsidRDefault="003077A4">
            <w:pPr>
              <w:rPr>
                <w:sz w:val="24"/>
                <w:szCs w:val="24"/>
              </w:rPr>
            </w:pPr>
            <w:r w:rsidRPr="007E72A1">
              <w:rPr>
                <w:b/>
                <w:sz w:val="24"/>
                <w:szCs w:val="24"/>
              </w:rPr>
              <w:t>Тема 6.</w:t>
            </w:r>
            <w:r w:rsidRPr="007E72A1">
              <w:rPr>
                <w:sz w:val="24"/>
                <w:szCs w:val="24"/>
              </w:rPr>
              <w:t xml:space="preserve"> Разработка плана управления издержками. Разработка плана по страхованию.</w:t>
            </w:r>
          </w:p>
          <w:p w:rsidR="003077A4" w:rsidRPr="007E72A1" w:rsidRDefault="003077A4">
            <w:pPr>
              <w:rPr>
                <w:sz w:val="24"/>
                <w:szCs w:val="24"/>
              </w:rPr>
            </w:pPr>
            <w:r w:rsidRPr="007E72A1">
              <w:rPr>
                <w:b/>
                <w:sz w:val="24"/>
                <w:szCs w:val="24"/>
              </w:rPr>
              <w:t>Тема 7.</w:t>
            </w:r>
            <w:r w:rsidRPr="007E72A1">
              <w:rPr>
                <w:sz w:val="24"/>
                <w:szCs w:val="24"/>
              </w:rPr>
              <w:t xml:space="preserve"> Разработка плана управления инвестициями.</w:t>
            </w:r>
          </w:p>
          <w:p w:rsidR="003077A4" w:rsidRPr="007E72A1" w:rsidRDefault="003077A4">
            <w:pPr>
              <w:tabs>
                <w:tab w:val="left" w:pos="2805"/>
              </w:tabs>
              <w:rPr>
                <w:sz w:val="24"/>
                <w:szCs w:val="24"/>
              </w:rPr>
            </w:pPr>
            <w:r w:rsidRPr="007E72A1">
              <w:rPr>
                <w:b/>
                <w:sz w:val="24"/>
                <w:szCs w:val="24"/>
              </w:rPr>
              <w:t>Тема 8.</w:t>
            </w:r>
            <w:r w:rsidRPr="007E72A1">
              <w:rPr>
                <w:sz w:val="24"/>
                <w:szCs w:val="24"/>
              </w:rPr>
              <w:t xml:space="preserve"> План управления капиталом. Разработка плана управления финансами энергокомпании.</w:t>
            </w:r>
          </w:p>
        </w:tc>
      </w:tr>
      <w:tr w:rsidR="003077A4" w:rsidRPr="007E72A1" w:rsidTr="003077A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A4" w:rsidRPr="007E72A1" w:rsidRDefault="003077A4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  <w:r w:rsidRPr="007E72A1">
              <w:rPr>
                <w:b/>
                <w:sz w:val="24"/>
                <w:szCs w:val="24"/>
              </w:rPr>
              <w:t>Используемые инструментальные и программные средства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A4" w:rsidRPr="007E72A1" w:rsidRDefault="003077A4">
            <w:pPr>
              <w:tabs>
                <w:tab w:val="left" w:pos="2805"/>
              </w:tabs>
              <w:jc w:val="center"/>
              <w:rPr>
                <w:sz w:val="24"/>
                <w:szCs w:val="24"/>
                <w:lang w:val="en-US"/>
              </w:rPr>
            </w:pPr>
            <w:r w:rsidRPr="007E72A1">
              <w:rPr>
                <w:color w:val="000000"/>
                <w:sz w:val="24"/>
                <w:szCs w:val="24"/>
              </w:rPr>
              <w:br/>
            </w:r>
            <w:r w:rsidRPr="007E72A1">
              <w:rPr>
                <w:sz w:val="24"/>
                <w:szCs w:val="24"/>
              </w:rPr>
              <w:t xml:space="preserve">MS </w:t>
            </w:r>
            <w:proofErr w:type="spellStart"/>
            <w:r w:rsidRPr="007E72A1">
              <w:rPr>
                <w:sz w:val="24"/>
                <w:szCs w:val="24"/>
              </w:rPr>
              <w:t>Office</w:t>
            </w:r>
            <w:proofErr w:type="spellEnd"/>
            <w:r w:rsidRPr="007E72A1">
              <w:rPr>
                <w:sz w:val="24"/>
                <w:szCs w:val="24"/>
              </w:rPr>
              <w:t>,</w:t>
            </w:r>
            <w:r w:rsidRPr="007E72A1">
              <w:rPr>
                <w:sz w:val="24"/>
                <w:szCs w:val="24"/>
                <w:lang w:val="en-US"/>
              </w:rPr>
              <w:t xml:space="preserve"> Excel</w:t>
            </w:r>
          </w:p>
        </w:tc>
      </w:tr>
      <w:tr w:rsidR="003077A4" w:rsidRPr="007E72A1" w:rsidTr="003077A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A4" w:rsidRPr="007E72A1" w:rsidRDefault="003077A4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  <w:r w:rsidRPr="007E72A1">
              <w:rPr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A4" w:rsidRPr="007E72A1" w:rsidRDefault="003077A4">
            <w:pPr>
              <w:tabs>
                <w:tab w:val="left" w:pos="2805"/>
              </w:tabs>
              <w:jc w:val="center"/>
              <w:rPr>
                <w:sz w:val="24"/>
                <w:szCs w:val="24"/>
              </w:rPr>
            </w:pPr>
            <w:r w:rsidRPr="007E72A1">
              <w:rPr>
                <w:sz w:val="24"/>
                <w:szCs w:val="24"/>
              </w:rPr>
              <w:t>Фонд практических ситуаций, домашнее задание</w:t>
            </w:r>
          </w:p>
        </w:tc>
      </w:tr>
      <w:tr w:rsidR="003077A4" w:rsidRPr="007E72A1" w:rsidTr="003077A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A4" w:rsidRPr="007E72A1" w:rsidRDefault="003077A4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  <w:r w:rsidRPr="007E72A1">
              <w:rPr>
                <w:b/>
                <w:sz w:val="24"/>
                <w:szCs w:val="24"/>
              </w:rPr>
              <w:t>Форма оценки окончательного результата обучения по дисциплине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A4" w:rsidRPr="007E72A1" w:rsidRDefault="003077A4">
            <w:pPr>
              <w:tabs>
                <w:tab w:val="left" w:pos="2805"/>
              </w:tabs>
              <w:jc w:val="center"/>
              <w:rPr>
                <w:sz w:val="24"/>
                <w:szCs w:val="24"/>
              </w:rPr>
            </w:pPr>
            <w:r w:rsidRPr="007E72A1">
              <w:rPr>
                <w:sz w:val="24"/>
                <w:szCs w:val="24"/>
              </w:rPr>
              <w:t>зачет</w:t>
            </w:r>
          </w:p>
        </w:tc>
      </w:tr>
    </w:tbl>
    <w:p w:rsidR="003077A4" w:rsidRDefault="003077A4" w:rsidP="003077A4">
      <w:pPr>
        <w:rPr>
          <w:rFonts w:ascii="Calibri" w:eastAsia="Calibri" w:hAnsi="Calibri"/>
          <w:sz w:val="22"/>
          <w:szCs w:val="22"/>
          <w:lang w:eastAsia="en-US"/>
        </w:rPr>
      </w:pPr>
    </w:p>
    <w:p w:rsidR="003077A4" w:rsidRDefault="003077A4" w:rsidP="003077A4"/>
    <w:p w:rsidR="00EA408E" w:rsidRPr="00A97F9F" w:rsidRDefault="00EA408E" w:rsidP="00EA408E">
      <w:pPr>
        <w:jc w:val="center"/>
        <w:rPr>
          <w:b/>
        </w:rPr>
      </w:pPr>
      <w:r w:rsidRPr="00A97F9F">
        <w:rPr>
          <w:b/>
        </w:rPr>
        <w:t xml:space="preserve">АННОТАЦИЯ </w:t>
      </w:r>
      <w:r>
        <w:rPr>
          <w:b/>
        </w:rPr>
        <w:t xml:space="preserve">РАБОЧЕЙ ПРОГРАММЫ </w:t>
      </w:r>
      <w:r w:rsidRPr="00A97F9F">
        <w:rPr>
          <w:b/>
        </w:rPr>
        <w:t>УЧЕБНОЙ ДИСЦИПЛИНЫ</w:t>
      </w:r>
    </w:p>
    <w:p w:rsidR="00EA408E" w:rsidRPr="00AF45CF" w:rsidRDefault="00EA408E" w:rsidP="00EA408E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AF45CF">
        <w:rPr>
          <w:b/>
          <w:sz w:val="24"/>
          <w:szCs w:val="24"/>
          <w:u w:val="single"/>
        </w:rPr>
        <w:lastRenderedPageBreak/>
        <w:t>«</w:t>
      </w:r>
      <w:r>
        <w:rPr>
          <w:b/>
          <w:color w:val="333333"/>
          <w:sz w:val="23"/>
          <w:szCs w:val="23"/>
          <w:u w:val="single"/>
          <w:shd w:val="clear" w:color="auto" w:fill="FFFFFF"/>
        </w:rPr>
        <w:t>Оценка бизнеса энергокомпаний</w:t>
      </w:r>
      <w:r w:rsidRPr="00AF45CF">
        <w:rPr>
          <w:b/>
          <w:sz w:val="24"/>
          <w:szCs w:val="24"/>
          <w:u w:val="single"/>
        </w:rPr>
        <w:t xml:space="preserve">» </w:t>
      </w:r>
    </w:p>
    <w:p w:rsidR="00EA408E" w:rsidRPr="00266019" w:rsidRDefault="00EA408E" w:rsidP="00EA408E">
      <w:pPr>
        <w:jc w:val="center"/>
        <w:rPr>
          <w:b/>
          <w:sz w:val="24"/>
          <w:szCs w:val="24"/>
        </w:rPr>
      </w:pPr>
      <w:r w:rsidRPr="00266019">
        <w:rPr>
          <w:b/>
          <w:sz w:val="24"/>
          <w:szCs w:val="24"/>
        </w:rPr>
        <w:t xml:space="preserve"> образовательной программы</w:t>
      </w:r>
      <w:r>
        <w:rPr>
          <w:b/>
          <w:sz w:val="24"/>
          <w:szCs w:val="24"/>
        </w:rPr>
        <w:t xml:space="preserve"> магистратуры</w:t>
      </w:r>
    </w:p>
    <w:p w:rsidR="00EA408E" w:rsidRPr="00266019" w:rsidRDefault="00EA408E" w:rsidP="00EA408E">
      <w:pPr>
        <w:jc w:val="center"/>
        <w:rPr>
          <w:b/>
          <w:sz w:val="24"/>
          <w:szCs w:val="24"/>
        </w:rPr>
      </w:pPr>
      <w:r w:rsidRPr="00266019">
        <w:rPr>
          <w:b/>
          <w:sz w:val="24"/>
          <w:szCs w:val="24"/>
        </w:rPr>
        <w:t xml:space="preserve">«Топливно-энергетический бизнес» </w:t>
      </w:r>
    </w:p>
    <w:p w:rsidR="00EA408E" w:rsidRPr="00A97F9F" w:rsidRDefault="00EA408E" w:rsidP="00EA408E">
      <w:pPr>
        <w:jc w:val="center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EA408E" w:rsidRPr="003A67D4" w:rsidTr="00CA2C89">
        <w:tc>
          <w:tcPr>
            <w:tcW w:w="2660" w:type="dxa"/>
            <w:shd w:val="clear" w:color="auto" w:fill="auto"/>
          </w:tcPr>
          <w:p w:rsidR="00EA408E" w:rsidRPr="003A67D4" w:rsidRDefault="00EA408E" w:rsidP="00CA2C89">
            <w:pPr>
              <w:tabs>
                <w:tab w:val="left" w:pos="2805"/>
              </w:tabs>
              <w:rPr>
                <w:b/>
              </w:rPr>
            </w:pPr>
            <w:r w:rsidRPr="003A67D4">
              <w:rPr>
                <w:b/>
              </w:rPr>
              <w:t>Краткое описание дисциплины</w:t>
            </w:r>
          </w:p>
        </w:tc>
        <w:tc>
          <w:tcPr>
            <w:tcW w:w="7087" w:type="dxa"/>
            <w:shd w:val="clear" w:color="auto" w:fill="auto"/>
          </w:tcPr>
          <w:p w:rsidR="00EA408E" w:rsidRPr="00686CD4" w:rsidRDefault="00EA408E" w:rsidP="00CA2C89">
            <w:pPr>
              <w:tabs>
                <w:tab w:val="left" w:pos="2805"/>
              </w:tabs>
              <w:jc w:val="both"/>
              <w:rPr>
                <w:sz w:val="24"/>
                <w:szCs w:val="24"/>
              </w:rPr>
            </w:pPr>
            <w:r w:rsidRPr="00686CD4">
              <w:rPr>
                <w:sz w:val="24"/>
                <w:szCs w:val="24"/>
              </w:rPr>
              <w:t xml:space="preserve">Изучение дисциплины </w:t>
            </w:r>
            <w:r>
              <w:rPr>
                <w:sz w:val="24"/>
                <w:szCs w:val="24"/>
              </w:rPr>
              <w:t xml:space="preserve">позволит дать </w:t>
            </w:r>
            <w:r w:rsidRPr="00686CD4">
              <w:rPr>
                <w:sz w:val="24"/>
                <w:szCs w:val="24"/>
              </w:rPr>
              <w:t xml:space="preserve">необходимые знания </w:t>
            </w:r>
            <w:r w:rsidRPr="00686CD4">
              <w:rPr>
                <w:color w:val="000000"/>
                <w:spacing w:val="4"/>
                <w:sz w:val="24"/>
                <w:szCs w:val="24"/>
              </w:rPr>
              <w:t xml:space="preserve">о принципах, подходах и этапах проведения оценки бизнеса (стоимости бизнеса), </w:t>
            </w:r>
            <w:r w:rsidRPr="00686CD4">
              <w:rPr>
                <w:sz w:val="24"/>
                <w:szCs w:val="24"/>
              </w:rPr>
              <w:t xml:space="preserve">и практические навыки </w:t>
            </w:r>
            <w:r w:rsidRPr="00686CD4">
              <w:rPr>
                <w:color w:val="000000"/>
                <w:spacing w:val="4"/>
                <w:sz w:val="24"/>
                <w:szCs w:val="24"/>
              </w:rPr>
              <w:t>использования полученных знаний при принятии управленческих решений относительно повышения капитализации энергетических компаний</w:t>
            </w:r>
          </w:p>
        </w:tc>
      </w:tr>
      <w:tr w:rsidR="00EA408E" w:rsidRPr="003A67D4" w:rsidTr="00CA2C89">
        <w:tc>
          <w:tcPr>
            <w:tcW w:w="2660" w:type="dxa"/>
            <w:shd w:val="clear" w:color="auto" w:fill="auto"/>
          </w:tcPr>
          <w:p w:rsidR="00EA408E" w:rsidRPr="003A67D4" w:rsidRDefault="00EA408E" w:rsidP="00CA2C89">
            <w:pPr>
              <w:tabs>
                <w:tab w:val="left" w:pos="2805"/>
              </w:tabs>
              <w:rPr>
                <w:b/>
              </w:rPr>
            </w:pPr>
            <w:r w:rsidRPr="003A67D4">
              <w:rPr>
                <w:b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7087" w:type="dxa"/>
            <w:shd w:val="clear" w:color="auto" w:fill="auto"/>
          </w:tcPr>
          <w:p w:rsidR="00EA408E" w:rsidRPr="00A51893" w:rsidRDefault="00EA408E" w:rsidP="00CA2C89">
            <w:pPr>
              <w:tabs>
                <w:tab w:val="left" w:pos="2805"/>
              </w:tabs>
              <w:jc w:val="both"/>
              <w:rPr>
                <w:sz w:val="24"/>
                <w:szCs w:val="24"/>
              </w:rPr>
            </w:pPr>
            <w:r w:rsidRPr="00A51893">
              <w:rPr>
                <w:sz w:val="24"/>
                <w:szCs w:val="24"/>
              </w:rPr>
              <w:t xml:space="preserve">-способностью разрабатывать корпоративную стратегию, программы организационного развития </w:t>
            </w:r>
            <w:proofErr w:type="spellStart"/>
            <w:r w:rsidRPr="00A51893">
              <w:rPr>
                <w:sz w:val="24"/>
                <w:szCs w:val="24"/>
              </w:rPr>
              <w:t>иизменений</w:t>
            </w:r>
            <w:proofErr w:type="spellEnd"/>
            <w:r w:rsidRPr="00A51893">
              <w:rPr>
                <w:sz w:val="24"/>
                <w:szCs w:val="24"/>
              </w:rPr>
              <w:t xml:space="preserve"> и обеспечивать их реализацию (ПК-2);</w:t>
            </w:r>
          </w:p>
          <w:p w:rsidR="00EA408E" w:rsidRPr="00A51893" w:rsidRDefault="00EA408E" w:rsidP="00CA2C89">
            <w:pPr>
              <w:tabs>
                <w:tab w:val="left" w:pos="2805"/>
              </w:tabs>
              <w:jc w:val="both"/>
              <w:rPr>
                <w:sz w:val="24"/>
                <w:szCs w:val="24"/>
              </w:rPr>
            </w:pPr>
            <w:r w:rsidRPr="00A51893">
              <w:rPr>
                <w:sz w:val="24"/>
                <w:szCs w:val="24"/>
              </w:rPr>
              <w:t>-</w:t>
            </w:r>
            <w:r w:rsidRPr="00A51893">
              <w:rPr>
                <w:color w:val="000000"/>
                <w:sz w:val="24"/>
                <w:szCs w:val="24"/>
              </w:rPr>
              <w:t>владением методами экономического и стратегического анализа поведения экономических агентов и рынков в глобальной среде (</w:t>
            </w:r>
            <w:r w:rsidRPr="00A51893">
              <w:rPr>
                <w:sz w:val="24"/>
                <w:szCs w:val="24"/>
              </w:rPr>
              <w:t>ПК-5).</w:t>
            </w:r>
          </w:p>
          <w:p w:rsidR="00EA408E" w:rsidRPr="003A67D4" w:rsidRDefault="00EA408E" w:rsidP="00CA2C89">
            <w:pPr>
              <w:tabs>
                <w:tab w:val="left" w:pos="2805"/>
              </w:tabs>
              <w:jc w:val="both"/>
            </w:pPr>
          </w:p>
        </w:tc>
      </w:tr>
      <w:tr w:rsidR="00EA408E" w:rsidRPr="003A67D4" w:rsidTr="00CA2C89">
        <w:tc>
          <w:tcPr>
            <w:tcW w:w="2660" w:type="dxa"/>
            <w:shd w:val="clear" w:color="auto" w:fill="auto"/>
          </w:tcPr>
          <w:p w:rsidR="00EA408E" w:rsidRPr="003A67D4" w:rsidRDefault="00EA408E" w:rsidP="00CA2C89">
            <w:pPr>
              <w:tabs>
                <w:tab w:val="left" w:pos="2805"/>
              </w:tabs>
              <w:rPr>
                <w:b/>
              </w:rPr>
            </w:pPr>
            <w:r w:rsidRPr="003A67D4">
              <w:rPr>
                <w:b/>
              </w:rPr>
              <w:t>Методы обучения</w:t>
            </w:r>
          </w:p>
        </w:tc>
        <w:tc>
          <w:tcPr>
            <w:tcW w:w="7087" w:type="dxa"/>
            <w:shd w:val="clear" w:color="auto" w:fill="auto"/>
          </w:tcPr>
          <w:p w:rsidR="00EA408E" w:rsidRPr="00A51893" w:rsidRDefault="00EA408E" w:rsidP="00CA2C89">
            <w:pPr>
              <w:tabs>
                <w:tab w:val="left" w:pos="2805"/>
              </w:tabs>
              <w:jc w:val="both"/>
              <w:rPr>
                <w:sz w:val="24"/>
                <w:szCs w:val="24"/>
              </w:rPr>
            </w:pPr>
            <w:r w:rsidRPr="00A51893">
              <w:rPr>
                <w:sz w:val="24"/>
                <w:szCs w:val="24"/>
              </w:rPr>
              <w:t>Лекции, анализ конкретных ситуаций (кейсы), дискуссии, решение проблемных задач.</w:t>
            </w:r>
          </w:p>
        </w:tc>
      </w:tr>
      <w:tr w:rsidR="00EA408E" w:rsidRPr="003A67D4" w:rsidTr="00CA2C89">
        <w:tc>
          <w:tcPr>
            <w:tcW w:w="2660" w:type="dxa"/>
            <w:shd w:val="clear" w:color="auto" w:fill="auto"/>
          </w:tcPr>
          <w:p w:rsidR="00EA408E" w:rsidRPr="003A67D4" w:rsidRDefault="00EA408E" w:rsidP="00CA2C89">
            <w:pPr>
              <w:tabs>
                <w:tab w:val="left" w:pos="2805"/>
              </w:tabs>
              <w:rPr>
                <w:b/>
              </w:rPr>
            </w:pPr>
            <w:r w:rsidRPr="003A67D4">
              <w:rPr>
                <w:b/>
              </w:rPr>
              <w:t>Язык обучения</w:t>
            </w:r>
          </w:p>
        </w:tc>
        <w:tc>
          <w:tcPr>
            <w:tcW w:w="7087" w:type="dxa"/>
            <w:shd w:val="clear" w:color="auto" w:fill="auto"/>
          </w:tcPr>
          <w:p w:rsidR="00EA408E" w:rsidRPr="003A67D4" w:rsidRDefault="00EA408E" w:rsidP="00CA2C89">
            <w:pPr>
              <w:tabs>
                <w:tab w:val="left" w:pos="2805"/>
              </w:tabs>
              <w:jc w:val="center"/>
            </w:pPr>
            <w:r w:rsidRPr="003A67D4">
              <w:t>русский</w:t>
            </w:r>
          </w:p>
        </w:tc>
      </w:tr>
      <w:tr w:rsidR="00EA408E" w:rsidRPr="003A67D4" w:rsidTr="00CA2C89">
        <w:tc>
          <w:tcPr>
            <w:tcW w:w="2660" w:type="dxa"/>
            <w:shd w:val="clear" w:color="auto" w:fill="auto"/>
          </w:tcPr>
          <w:p w:rsidR="00EA408E" w:rsidRPr="003A67D4" w:rsidRDefault="00EA408E" w:rsidP="00CA2C89">
            <w:pPr>
              <w:tabs>
                <w:tab w:val="left" w:pos="2805"/>
              </w:tabs>
              <w:rPr>
                <w:b/>
              </w:rPr>
            </w:pPr>
            <w:r w:rsidRPr="003A67D4">
              <w:rPr>
                <w:b/>
              </w:rPr>
              <w:t>Ожидаемые результаты обучения</w:t>
            </w:r>
          </w:p>
        </w:tc>
        <w:tc>
          <w:tcPr>
            <w:tcW w:w="7087" w:type="dxa"/>
            <w:shd w:val="clear" w:color="auto" w:fill="auto"/>
          </w:tcPr>
          <w:p w:rsidR="00EA408E" w:rsidRPr="007C72E4" w:rsidRDefault="00EA408E" w:rsidP="00CA2C89">
            <w:pPr>
              <w:ind w:firstLine="400"/>
              <w:jc w:val="both"/>
              <w:rPr>
                <w:sz w:val="24"/>
                <w:szCs w:val="24"/>
              </w:rPr>
            </w:pPr>
            <w:r w:rsidRPr="007C72E4">
              <w:rPr>
                <w:sz w:val="24"/>
                <w:szCs w:val="24"/>
              </w:rPr>
              <w:t>В результате освоения дисциплины обучающийся должен:</w:t>
            </w:r>
          </w:p>
          <w:p w:rsidR="00EA408E" w:rsidRPr="007C72E4" w:rsidRDefault="00EA408E" w:rsidP="00CA2C89">
            <w:pPr>
              <w:contextualSpacing/>
              <w:rPr>
                <w:b/>
                <w:sz w:val="24"/>
                <w:szCs w:val="24"/>
              </w:rPr>
            </w:pPr>
            <w:r w:rsidRPr="007C72E4">
              <w:rPr>
                <w:b/>
                <w:i/>
                <w:sz w:val="24"/>
                <w:szCs w:val="24"/>
              </w:rPr>
              <w:t>Знать</w:t>
            </w:r>
            <w:r w:rsidRPr="007C72E4">
              <w:rPr>
                <w:b/>
                <w:sz w:val="24"/>
                <w:szCs w:val="24"/>
              </w:rPr>
              <w:t xml:space="preserve">: </w:t>
            </w:r>
          </w:p>
          <w:p w:rsidR="00EA408E" w:rsidRPr="007C72E4" w:rsidRDefault="00EA408E" w:rsidP="00CA2C89">
            <w:pPr>
              <w:ind w:left="360"/>
              <w:contextualSpacing/>
              <w:rPr>
                <w:sz w:val="24"/>
                <w:szCs w:val="24"/>
              </w:rPr>
            </w:pPr>
            <w:r w:rsidRPr="007C72E4">
              <w:rPr>
                <w:sz w:val="24"/>
                <w:szCs w:val="24"/>
              </w:rPr>
              <w:t>- требования, предъявляемые к оценщику;</w:t>
            </w:r>
          </w:p>
          <w:p w:rsidR="00EA408E" w:rsidRPr="007C72E4" w:rsidRDefault="00EA408E" w:rsidP="00CA2C89">
            <w:pPr>
              <w:ind w:left="360"/>
              <w:contextualSpacing/>
              <w:rPr>
                <w:sz w:val="24"/>
                <w:szCs w:val="24"/>
              </w:rPr>
            </w:pPr>
            <w:r w:rsidRPr="007C72E4">
              <w:rPr>
                <w:sz w:val="24"/>
                <w:szCs w:val="24"/>
              </w:rPr>
              <w:t>-  алгоритм проведения оценки бизнеса;</w:t>
            </w:r>
          </w:p>
          <w:p w:rsidR="00EA408E" w:rsidRPr="007C72E4" w:rsidRDefault="00EA408E" w:rsidP="00CA2C89">
            <w:pPr>
              <w:ind w:left="360"/>
              <w:contextualSpacing/>
              <w:rPr>
                <w:sz w:val="24"/>
                <w:szCs w:val="24"/>
              </w:rPr>
            </w:pPr>
            <w:r w:rsidRPr="007C72E4">
              <w:rPr>
                <w:sz w:val="24"/>
                <w:szCs w:val="24"/>
              </w:rPr>
              <w:t>- содержание отчета об оценке.</w:t>
            </w:r>
          </w:p>
          <w:p w:rsidR="00EA408E" w:rsidRPr="007C72E4" w:rsidRDefault="00EA408E" w:rsidP="00CA2C89">
            <w:pPr>
              <w:contextualSpacing/>
              <w:rPr>
                <w:b/>
                <w:sz w:val="24"/>
                <w:szCs w:val="24"/>
              </w:rPr>
            </w:pPr>
            <w:r w:rsidRPr="007C72E4">
              <w:rPr>
                <w:b/>
                <w:i/>
                <w:sz w:val="24"/>
                <w:szCs w:val="24"/>
              </w:rPr>
              <w:t>Уметь</w:t>
            </w:r>
            <w:r w:rsidRPr="007C72E4">
              <w:rPr>
                <w:b/>
                <w:sz w:val="24"/>
                <w:szCs w:val="24"/>
              </w:rPr>
              <w:t>:</w:t>
            </w:r>
          </w:p>
          <w:p w:rsidR="00EA408E" w:rsidRPr="007C72E4" w:rsidRDefault="00EA408E" w:rsidP="00CA2C89">
            <w:pPr>
              <w:ind w:left="360"/>
              <w:contextualSpacing/>
              <w:rPr>
                <w:sz w:val="24"/>
                <w:szCs w:val="24"/>
              </w:rPr>
            </w:pPr>
            <w:r w:rsidRPr="007C72E4">
              <w:rPr>
                <w:sz w:val="24"/>
                <w:szCs w:val="24"/>
              </w:rPr>
              <w:t>- ориентироваться в выборе подходов для проведения оценки энергетического бизнеса;</w:t>
            </w:r>
          </w:p>
          <w:p w:rsidR="00EA408E" w:rsidRPr="007C72E4" w:rsidRDefault="00EA408E" w:rsidP="00CA2C89">
            <w:pPr>
              <w:ind w:left="360"/>
              <w:contextualSpacing/>
              <w:rPr>
                <w:sz w:val="24"/>
                <w:szCs w:val="24"/>
              </w:rPr>
            </w:pPr>
            <w:r w:rsidRPr="007C72E4">
              <w:rPr>
                <w:sz w:val="24"/>
                <w:szCs w:val="24"/>
              </w:rPr>
              <w:t>- ориентироваться в выборе методов для проведения оценки энергетического бизнеса в рамках выбранных подходов.</w:t>
            </w:r>
          </w:p>
          <w:p w:rsidR="00EA408E" w:rsidRPr="007C72E4" w:rsidRDefault="00EA408E" w:rsidP="00CA2C89">
            <w:pPr>
              <w:ind w:left="360"/>
              <w:contextualSpacing/>
              <w:rPr>
                <w:sz w:val="24"/>
                <w:szCs w:val="24"/>
              </w:rPr>
            </w:pPr>
            <w:r w:rsidRPr="007C72E4">
              <w:rPr>
                <w:sz w:val="24"/>
                <w:szCs w:val="24"/>
              </w:rPr>
              <w:t>- рассчитывать применяемые ставки капитализации или дисконтирования</w:t>
            </w:r>
          </w:p>
          <w:p w:rsidR="00EA408E" w:rsidRPr="007C72E4" w:rsidRDefault="00EA408E" w:rsidP="00CA2C89">
            <w:pPr>
              <w:contextualSpacing/>
              <w:rPr>
                <w:b/>
                <w:sz w:val="24"/>
                <w:szCs w:val="24"/>
              </w:rPr>
            </w:pPr>
            <w:r w:rsidRPr="007C72E4">
              <w:rPr>
                <w:b/>
                <w:i/>
                <w:sz w:val="24"/>
                <w:szCs w:val="24"/>
              </w:rPr>
              <w:t>Владеть</w:t>
            </w:r>
            <w:r w:rsidRPr="007C72E4">
              <w:rPr>
                <w:b/>
                <w:sz w:val="24"/>
                <w:szCs w:val="24"/>
              </w:rPr>
              <w:t>:</w:t>
            </w:r>
          </w:p>
          <w:p w:rsidR="00EA408E" w:rsidRPr="007C72E4" w:rsidRDefault="00EA408E" w:rsidP="00CA2C89">
            <w:pPr>
              <w:ind w:left="360"/>
              <w:contextualSpacing/>
              <w:jc w:val="both"/>
              <w:rPr>
                <w:sz w:val="24"/>
                <w:szCs w:val="24"/>
              </w:rPr>
            </w:pPr>
            <w:r w:rsidRPr="007C72E4">
              <w:rPr>
                <w:sz w:val="24"/>
                <w:szCs w:val="24"/>
              </w:rPr>
              <w:t>- методологией проведения оценки бизнеса энергокомпании;</w:t>
            </w:r>
          </w:p>
          <w:p w:rsidR="00EA408E" w:rsidRPr="007C72E4" w:rsidRDefault="00EA408E" w:rsidP="00CA2C89">
            <w:pPr>
              <w:ind w:left="360"/>
              <w:contextualSpacing/>
              <w:jc w:val="both"/>
              <w:rPr>
                <w:sz w:val="24"/>
                <w:szCs w:val="24"/>
              </w:rPr>
            </w:pPr>
            <w:r w:rsidRPr="007C72E4">
              <w:rPr>
                <w:sz w:val="24"/>
                <w:szCs w:val="24"/>
              </w:rPr>
              <w:t>- методикой проведения оценки бизнеса энергокомпании;</w:t>
            </w:r>
          </w:p>
          <w:p w:rsidR="00EA408E" w:rsidRPr="007C72E4" w:rsidRDefault="00EA408E" w:rsidP="00CA2C89">
            <w:pPr>
              <w:ind w:left="357" w:right="-425"/>
              <w:contextualSpacing/>
              <w:rPr>
                <w:sz w:val="24"/>
                <w:szCs w:val="24"/>
              </w:rPr>
            </w:pPr>
            <w:r w:rsidRPr="007C72E4">
              <w:rPr>
                <w:sz w:val="24"/>
                <w:szCs w:val="24"/>
              </w:rPr>
              <w:t xml:space="preserve">- методиками составления итоговой оценки стоимости энергетического бизнеса с </w:t>
            </w:r>
            <w:proofErr w:type="gramStart"/>
            <w:r w:rsidRPr="007C72E4">
              <w:rPr>
                <w:sz w:val="24"/>
                <w:szCs w:val="24"/>
              </w:rPr>
              <w:t>обоснованием  расчетных</w:t>
            </w:r>
            <w:proofErr w:type="gramEnd"/>
            <w:r w:rsidRPr="007C72E4">
              <w:rPr>
                <w:sz w:val="24"/>
                <w:szCs w:val="24"/>
              </w:rPr>
              <w:t xml:space="preserve"> ставок капитализации или дисконтирования.</w:t>
            </w:r>
          </w:p>
          <w:p w:rsidR="00EA408E" w:rsidRPr="003A67D4" w:rsidRDefault="00EA408E" w:rsidP="00CA2C89">
            <w:pPr>
              <w:pStyle w:val="a1"/>
              <w:numPr>
                <w:ilvl w:val="0"/>
                <w:numId w:val="0"/>
              </w:numPr>
              <w:spacing w:line="240" w:lineRule="auto"/>
              <w:ind w:firstLine="175"/>
              <w:rPr>
                <w:b/>
              </w:rPr>
            </w:pPr>
          </w:p>
        </w:tc>
      </w:tr>
      <w:tr w:rsidR="00EA408E" w:rsidRPr="003A67D4" w:rsidTr="00CA2C89">
        <w:tc>
          <w:tcPr>
            <w:tcW w:w="2660" w:type="dxa"/>
            <w:shd w:val="clear" w:color="auto" w:fill="auto"/>
          </w:tcPr>
          <w:p w:rsidR="00EA408E" w:rsidRPr="003A67D4" w:rsidRDefault="00EA408E" w:rsidP="00CA2C89">
            <w:pPr>
              <w:tabs>
                <w:tab w:val="left" w:pos="2805"/>
              </w:tabs>
              <w:rPr>
                <w:b/>
              </w:rPr>
            </w:pPr>
            <w:r>
              <w:rPr>
                <w:b/>
              </w:rPr>
              <w:t>Перечень разделов/тем дисциплины</w:t>
            </w:r>
          </w:p>
        </w:tc>
        <w:tc>
          <w:tcPr>
            <w:tcW w:w="7087" w:type="dxa"/>
            <w:shd w:val="clear" w:color="auto" w:fill="auto"/>
          </w:tcPr>
          <w:p w:rsidR="00EA408E" w:rsidRPr="007C72E4" w:rsidRDefault="00EA408E" w:rsidP="00CA2C89">
            <w:pPr>
              <w:rPr>
                <w:sz w:val="24"/>
                <w:szCs w:val="24"/>
              </w:rPr>
            </w:pPr>
            <w:r w:rsidRPr="007C72E4">
              <w:rPr>
                <w:b/>
                <w:sz w:val="24"/>
                <w:szCs w:val="24"/>
              </w:rPr>
              <w:t>Тема 1.</w:t>
            </w:r>
            <w:r w:rsidRPr="007C72E4">
              <w:rPr>
                <w:bCs/>
                <w:iCs/>
                <w:sz w:val="24"/>
                <w:szCs w:val="24"/>
              </w:rPr>
              <w:t>Основы оценки бизнеса компании.</w:t>
            </w:r>
          </w:p>
          <w:p w:rsidR="007E72A1" w:rsidRDefault="00EA408E" w:rsidP="007E72A1">
            <w:pPr>
              <w:rPr>
                <w:bCs/>
                <w:iCs/>
                <w:sz w:val="24"/>
                <w:szCs w:val="24"/>
              </w:rPr>
            </w:pPr>
            <w:r w:rsidRPr="007C72E4">
              <w:rPr>
                <w:b/>
                <w:sz w:val="24"/>
                <w:szCs w:val="24"/>
              </w:rPr>
              <w:t>Тема 2.</w:t>
            </w:r>
            <w:r w:rsidRPr="007C72E4">
              <w:rPr>
                <w:bCs/>
                <w:iCs/>
                <w:sz w:val="24"/>
                <w:szCs w:val="24"/>
              </w:rPr>
              <w:t>Подготовка и анализ финансовой отчетности в оценке бизнеса.</w:t>
            </w:r>
          </w:p>
          <w:p w:rsidR="00EA408E" w:rsidRPr="007E72A1" w:rsidRDefault="00EA408E" w:rsidP="007E72A1">
            <w:pPr>
              <w:rPr>
                <w:sz w:val="24"/>
                <w:szCs w:val="24"/>
              </w:rPr>
            </w:pPr>
            <w:r w:rsidRPr="007E72A1">
              <w:rPr>
                <w:b/>
                <w:sz w:val="24"/>
                <w:szCs w:val="24"/>
              </w:rPr>
              <w:t>Тема 3.</w:t>
            </w:r>
            <w:r w:rsidRPr="007E72A1">
              <w:rPr>
                <w:sz w:val="24"/>
                <w:szCs w:val="24"/>
              </w:rPr>
              <w:t>Доходный подход к оценке бизнеса компании</w:t>
            </w:r>
          </w:p>
          <w:p w:rsidR="00EA408E" w:rsidRPr="007C72E4" w:rsidRDefault="00EA408E" w:rsidP="00CA2C89">
            <w:pPr>
              <w:rPr>
                <w:sz w:val="24"/>
                <w:szCs w:val="24"/>
              </w:rPr>
            </w:pPr>
            <w:r w:rsidRPr="007C72E4">
              <w:rPr>
                <w:b/>
                <w:sz w:val="24"/>
                <w:szCs w:val="24"/>
              </w:rPr>
              <w:t>Тема 4.</w:t>
            </w:r>
            <w:r w:rsidRPr="007C72E4">
              <w:rPr>
                <w:bCs/>
                <w:iCs/>
                <w:sz w:val="24"/>
                <w:szCs w:val="24"/>
              </w:rPr>
              <w:t>Затратный подход к оценке стоимости бизнеса компании.</w:t>
            </w:r>
          </w:p>
          <w:p w:rsidR="00EA408E" w:rsidRPr="007C72E4" w:rsidRDefault="00EA408E" w:rsidP="00CA2C89">
            <w:pPr>
              <w:rPr>
                <w:sz w:val="24"/>
                <w:szCs w:val="24"/>
              </w:rPr>
            </w:pPr>
            <w:r w:rsidRPr="007C72E4">
              <w:rPr>
                <w:b/>
                <w:sz w:val="24"/>
                <w:szCs w:val="24"/>
              </w:rPr>
              <w:t>Тема 5.</w:t>
            </w:r>
            <w:r w:rsidRPr="007C72E4">
              <w:rPr>
                <w:bCs/>
                <w:iCs/>
                <w:sz w:val="24"/>
                <w:szCs w:val="24"/>
              </w:rPr>
              <w:t>Сравнительный подход в оценке бизнеса компании</w:t>
            </w:r>
          </w:p>
          <w:p w:rsidR="00EA408E" w:rsidRPr="007C72E4" w:rsidRDefault="00EA408E" w:rsidP="00CA2C89">
            <w:pPr>
              <w:rPr>
                <w:sz w:val="24"/>
                <w:szCs w:val="24"/>
              </w:rPr>
            </w:pPr>
            <w:r w:rsidRPr="007C72E4">
              <w:rPr>
                <w:b/>
                <w:sz w:val="24"/>
                <w:szCs w:val="24"/>
              </w:rPr>
              <w:t>Тема 6</w:t>
            </w:r>
            <w:r w:rsidRPr="007C72E4">
              <w:rPr>
                <w:sz w:val="24"/>
                <w:szCs w:val="24"/>
              </w:rPr>
              <w:t xml:space="preserve">. </w:t>
            </w:r>
            <w:r w:rsidRPr="007C72E4">
              <w:rPr>
                <w:bCs/>
                <w:iCs/>
                <w:sz w:val="24"/>
                <w:szCs w:val="24"/>
              </w:rPr>
              <w:t>Оценка стоимости контрольного и неконтрольного пакета акций</w:t>
            </w:r>
          </w:p>
          <w:p w:rsidR="00EA408E" w:rsidRPr="007E72A1" w:rsidRDefault="00EA408E" w:rsidP="007E72A1">
            <w:pPr>
              <w:pStyle w:val="20"/>
              <w:tabs>
                <w:tab w:val="left" w:pos="720"/>
              </w:tabs>
              <w:spacing w:before="120" w:after="120"/>
              <w:ind w:firstLine="0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E72A1">
              <w:rPr>
                <w:rFonts w:ascii="Times New Roman" w:hAnsi="Times New Roman"/>
                <w:i w:val="0"/>
                <w:sz w:val="24"/>
                <w:szCs w:val="24"/>
              </w:rPr>
              <w:t>Тема7.</w:t>
            </w:r>
            <w:r w:rsidRPr="007E72A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Особенности оценки бизнеса энергокомпании</w:t>
            </w:r>
          </w:p>
          <w:p w:rsidR="00EA408E" w:rsidRPr="007C72E4" w:rsidRDefault="00EA408E" w:rsidP="00CA2C89">
            <w:pPr>
              <w:rPr>
                <w:sz w:val="24"/>
                <w:szCs w:val="24"/>
              </w:rPr>
            </w:pPr>
            <w:r w:rsidRPr="007C72E4">
              <w:rPr>
                <w:b/>
                <w:sz w:val="24"/>
                <w:szCs w:val="24"/>
              </w:rPr>
              <w:t>Тема 8.</w:t>
            </w:r>
            <w:r w:rsidRPr="007C72E4">
              <w:rPr>
                <w:sz w:val="24"/>
                <w:szCs w:val="24"/>
              </w:rPr>
              <w:t xml:space="preserve"> Составление отчета об оценке бизнеса энергокомпании</w:t>
            </w:r>
          </w:p>
        </w:tc>
      </w:tr>
      <w:tr w:rsidR="00EA408E" w:rsidRPr="007E72A1" w:rsidTr="00CA2C89">
        <w:tc>
          <w:tcPr>
            <w:tcW w:w="2660" w:type="dxa"/>
            <w:shd w:val="clear" w:color="auto" w:fill="auto"/>
          </w:tcPr>
          <w:p w:rsidR="00EA408E" w:rsidRPr="007E72A1" w:rsidRDefault="00EA408E" w:rsidP="00CA2C89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  <w:r w:rsidRPr="007E72A1">
              <w:rPr>
                <w:b/>
                <w:sz w:val="24"/>
                <w:szCs w:val="24"/>
              </w:rPr>
              <w:t xml:space="preserve">Используемые инструментальные и </w:t>
            </w:r>
            <w:r w:rsidRPr="007E72A1">
              <w:rPr>
                <w:b/>
                <w:sz w:val="24"/>
                <w:szCs w:val="24"/>
              </w:rPr>
              <w:lastRenderedPageBreak/>
              <w:t>программные средства</w:t>
            </w:r>
          </w:p>
        </w:tc>
        <w:tc>
          <w:tcPr>
            <w:tcW w:w="7087" w:type="dxa"/>
            <w:shd w:val="clear" w:color="auto" w:fill="auto"/>
          </w:tcPr>
          <w:p w:rsidR="00EA408E" w:rsidRPr="007E72A1" w:rsidRDefault="00EA408E" w:rsidP="00CA2C89">
            <w:pPr>
              <w:tabs>
                <w:tab w:val="left" w:pos="2805"/>
              </w:tabs>
              <w:jc w:val="center"/>
              <w:rPr>
                <w:b/>
                <w:sz w:val="24"/>
                <w:szCs w:val="24"/>
              </w:rPr>
            </w:pPr>
            <w:r w:rsidRPr="007E72A1">
              <w:rPr>
                <w:color w:val="000000"/>
                <w:sz w:val="24"/>
                <w:szCs w:val="24"/>
              </w:rPr>
              <w:lastRenderedPageBreak/>
              <w:br/>
            </w:r>
            <w:r w:rsidRPr="007E72A1">
              <w:rPr>
                <w:sz w:val="24"/>
                <w:szCs w:val="24"/>
              </w:rPr>
              <w:t xml:space="preserve">MS </w:t>
            </w:r>
            <w:proofErr w:type="spellStart"/>
            <w:r w:rsidRPr="007E72A1">
              <w:rPr>
                <w:sz w:val="24"/>
                <w:szCs w:val="24"/>
              </w:rPr>
              <w:t>Office</w:t>
            </w:r>
            <w:proofErr w:type="spellEnd"/>
          </w:p>
        </w:tc>
      </w:tr>
      <w:tr w:rsidR="00EA408E" w:rsidRPr="007E72A1" w:rsidTr="00CA2C89">
        <w:tc>
          <w:tcPr>
            <w:tcW w:w="2660" w:type="dxa"/>
            <w:shd w:val="clear" w:color="auto" w:fill="auto"/>
          </w:tcPr>
          <w:p w:rsidR="00EA408E" w:rsidRPr="007E72A1" w:rsidRDefault="00EA408E" w:rsidP="00CA2C89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  <w:r w:rsidRPr="007E72A1">
              <w:rPr>
                <w:b/>
                <w:sz w:val="24"/>
                <w:szCs w:val="24"/>
              </w:rPr>
              <w:lastRenderedPageBreak/>
              <w:t>Формы текущего контроля</w:t>
            </w:r>
          </w:p>
        </w:tc>
        <w:tc>
          <w:tcPr>
            <w:tcW w:w="7087" w:type="dxa"/>
            <w:shd w:val="clear" w:color="auto" w:fill="auto"/>
          </w:tcPr>
          <w:p w:rsidR="00EA408E" w:rsidRPr="007E72A1" w:rsidRDefault="001E0B05" w:rsidP="00CA2C89">
            <w:pPr>
              <w:tabs>
                <w:tab w:val="left" w:pos="2805"/>
              </w:tabs>
              <w:jc w:val="center"/>
              <w:rPr>
                <w:sz w:val="24"/>
                <w:szCs w:val="24"/>
              </w:rPr>
            </w:pPr>
            <w:r w:rsidRPr="007E72A1">
              <w:rPr>
                <w:sz w:val="24"/>
                <w:szCs w:val="24"/>
              </w:rPr>
              <w:t>Фонд тестовых</w:t>
            </w:r>
            <w:r w:rsidR="00EA408E" w:rsidRPr="007E72A1">
              <w:rPr>
                <w:sz w:val="24"/>
                <w:szCs w:val="24"/>
              </w:rPr>
              <w:t xml:space="preserve"> заданий, письменные контрольные работы, рефераты.</w:t>
            </w:r>
          </w:p>
        </w:tc>
      </w:tr>
      <w:tr w:rsidR="00EA408E" w:rsidRPr="007E72A1" w:rsidTr="00CA2C89">
        <w:tc>
          <w:tcPr>
            <w:tcW w:w="2660" w:type="dxa"/>
            <w:shd w:val="clear" w:color="auto" w:fill="auto"/>
          </w:tcPr>
          <w:p w:rsidR="00EA408E" w:rsidRPr="007E72A1" w:rsidRDefault="001E0B05" w:rsidP="00CA2C89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  <w:r w:rsidRPr="007E72A1">
              <w:rPr>
                <w:b/>
                <w:sz w:val="24"/>
                <w:szCs w:val="24"/>
              </w:rPr>
              <w:t>Форма оценки</w:t>
            </w:r>
            <w:r w:rsidR="00EA408E" w:rsidRPr="007E72A1">
              <w:rPr>
                <w:b/>
                <w:sz w:val="24"/>
                <w:szCs w:val="24"/>
              </w:rPr>
              <w:t xml:space="preserve"> окончательного результата </w:t>
            </w:r>
            <w:r w:rsidRPr="007E72A1">
              <w:rPr>
                <w:b/>
                <w:sz w:val="24"/>
                <w:szCs w:val="24"/>
              </w:rPr>
              <w:t>обучения по</w:t>
            </w:r>
            <w:r w:rsidR="00EA408E" w:rsidRPr="007E72A1">
              <w:rPr>
                <w:b/>
                <w:sz w:val="24"/>
                <w:szCs w:val="24"/>
              </w:rPr>
              <w:t xml:space="preserve"> дисциплине</w:t>
            </w:r>
          </w:p>
        </w:tc>
        <w:tc>
          <w:tcPr>
            <w:tcW w:w="7087" w:type="dxa"/>
            <w:shd w:val="clear" w:color="auto" w:fill="auto"/>
          </w:tcPr>
          <w:p w:rsidR="00EA408E" w:rsidRPr="007E72A1" w:rsidRDefault="00EA408E" w:rsidP="00CA2C89">
            <w:pPr>
              <w:tabs>
                <w:tab w:val="left" w:pos="2805"/>
              </w:tabs>
              <w:jc w:val="center"/>
              <w:rPr>
                <w:sz w:val="24"/>
                <w:szCs w:val="24"/>
              </w:rPr>
            </w:pPr>
            <w:r w:rsidRPr="007E72A1">
              <w:rPr>
                <w:sz w:val="24"/>
                <w:szCs w:val="24"/>
              </w:rPr>
              <w:t>экзамен</w:t>
            </w:r>
          </w:p>
        </w:tc>
      </w:tr>
    </w:tbl>
    <w:p w:rsidR="00EA408E" w:rsidRPr="007E72A1" w:rsidRDefault="00EA408E" w:rsidP="00EA408E">
      <w:pPr>
        <w:pStyle w:val="a1"/>
        <w:numPr>
          <w:ilvl w:val="0"/>
          <w:numId w:val="0"/>
        </w:numPr>
        <w:spacing w:line="360" w:lineRule="exact"/>
        <w:ind w:firstLine="709"/>
        <w:rPr>
          <w:b/>
        </w:rPr>
      </w:pPr>
    </w:p>
    <w:p w:rsidR="00E46537" w:rsidRPr="00A97F9F" w:rsidRDefault="00E46537" w:rsidP="00E46537">
      <w:pPr>
        <w:jc w:val="center"/>
        <w:rPr>
          <w:b/>
        </w:rPr>
      </w:pPr>
      <w:r w:rsidRPr="00A97F9F">
        <w:rPr>
          <w:b/>
        </w:rPr>
        <w:t xml:space="preserve">АННОТАЦИЯ </w:t>
      </w:r>
      <w:r>
        <w:rPr>
          <w:b/>
        </w:rPr>
        <w:t xml:space="preserve">РАБОЧЕЙ ПРОГРАММЫ </w:t>
      </w:r>
      <w:r w:rsidRPr="00A97F9F">
        <w:rPr>
          <w:b/>
        </w:rPr>
        <w:t>УЧЕБНОЙ ДИСЦИПЛИНЫ</w:t>
      </w:r>
    </w:p>
    <w:p w:rsidR="00E46537" w:rsidRPr="00AF45CF" w:rsidRDefault="00E46537" w:rsidP="00E46537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DE477A">
        <w:rPr>
          <w:b/>
          <w:sz w:val="24"/>
          <w:szCs w:val="24"/>
          <w:u w:val="single"/>
        </w:rPr>
        <w:t>«Налоговая система и правовое рег</w:t>
      </w:r>
      <w:r>
        <w:rPr>
          <w:b/>
          <w:sz w:val="24"/>
          <w:szCs w:val="24"/>
          <w:u w:val="single"/>
        </w:rPr>
        <w:t>улирование налоговых отношений»</w:t>
      </w:r>
    </w:p>
    <w:p w:rsidR="00E46537" w:rsidRPr="00266019" w:rsidRDefault="00E46537" w:rsidP="00E46537">
      <w:pPr>
        <w:jc w:val="center"/>
        <w:rPr>
          <w:b/>
          <w:sz w:val="24"/>
          <w:szCs w:val="24"/>
        </w:rPr>
      </w:pPr>
      <w:r w:rsidRPr="00266019">
        <w:rPr>
          <w:b/>
          <w:sz w:val="24"/>
          <w:szCs w:val="24"/>
        </w:rPr>
        <w:t xml:space="preserve"> образовательной программы</w:t>
      </w:r>
      <w:r>
        <w:rPr>
          <w:b/>
          <w:sz w:val="24"/>
          <w:szCs w:val="24"/>
        </w:rPr>
        <w:t xml:space="preserve"> магистратуры</w:t>
      </w:r>
    </w:p>
    <w:p w:rsidR="00E46537" w:rsidRPr="00266019" w:rsidRDefault="00E46537" w:rsidP="00E46537">
      <w:pPr>
        <w:jc w:val="center"/>
        <w:rPr>
          <w:b/>
          <w:sz w:val="24"/>
          <w:szCs w:val="24"/>
        </w:rPr>
      </w:pPr>
      <w:r w:rsidRPr="00266019">
        <w:rPr>
          <w:b/>
          <w:sz w:val="24"/>
          <w:szCs w:val="24"/>
        </w:rPr>
        <w:t xml:space="preserve">«Топливно-энергетический бизнес» </w:t>
      </w:r>
    </w:p>
    <w:p w:rsidR="00E46537" w:rsidRPr="00A97F9F" w:rsidRDefault="00E46537" w:rsidP="00E46537">
      <w:pPr>
        <w:jc w:val="center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E46537" w:rsidRPr="003A67D4" w:rsidTr="00712035">
        <w:tc>
          <w:tcPr>
            <w:tcW w:w="2660" w:type="dxa"/>
            <w:shd w:val="clear" w:color="auto" w:fill="auto"/>
          </w:tcPr>
          <w:p w:rsidR="00E46537" w:rsidRPr="003A67D4" w:rsidRDefault="00E46537" w:rsidP="00712035">
            <w:pPr>
              <w:tabs>
                <w:tab w:val="left" w:pos="2805"/>
              </w:tabs>
              <w:rPr>
                <w:b/>
              </w:rPr>
            </w:pPr>
            <w:r w:rsidRPr="003A67D4">
              <w:rPr>
                <w:b/>
              </w:rPr>
              <w:t>Краткое описание дисциплины</w:t>
            </w:r>
          </w:p>
        </w:tc>
        <w:tc>
          <w:tcPr>
            <w:tcW w:w="7087" w:type="dxa"/>
            <w:shd w:val="clear" w:color="auto" w:fill="auto"/>
          </w:tcPr>
          <w:p w:rsidR="00E46537" w:rsidRPr="00686CD4" w:rsidRDefault="00E46537" w:rsidP="00712035">
            <w:pPr>
              <w:tabs>
                <w:tab w:val="left" w:pos="28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дисциплины позволит </w:t>
            </w:r>
            <w:r w:rsidRPr="00DE477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Налогообложение в ТЭК» сформировать у студентов научные</w:t>
            </w:r>
            <w:r w:rsidRPr="00DE477A">
              <w:rPr>
                <w:sz w:val="24"/>
                <w:szCs w:val="24"/>
              </w:rPr>
              <w:t xml:space="preserve"> и практически</w:t>
            </w:r>
            <w:r>
              <w:rPr>
                <w:sz w:val="24"/>
                <w:szCs w:val="24"/>
              </w:rPr>
              <w:t>е</w:t>
            </w:r>
            <w:r w:rsidRPr="00DE477A">
              <w:rPr>
                <w:sz w:val="24"/>
                <w:szCs w:val="24"/>
              </w:rPr>
              <w:t xml:space="preserve"> знани</w:t>
            </w:r>
            <w:r>
              <w:rPr>
                <w:sz w:val="24"/>
                <w:szCs w:val="24"/>
              </w:rPr>
              <w:t>я и навыки</w:t>
            </w:r>
            <w:r w:rsidRPr="00DE477A">
              <w:rPr>
                <w:sz w:val="24"/>
                <w:szCs w:val="24"/>
              </w:rPr>
              <w:t xml:space="preserve"> в области налогообложения в современной России и правового регулирования налоговых отношений для применения полученных знаний в дальнейшей практической деятельности.</w:t>
            </w:r>
          </w:p>
        </w:tc>
      </w:tr>
      <w:tr w:rsidR="00E46537" w:rsidRPr="003A67D4" w:rsidTr="00712035">
        <w:tc>
          <w:tcPr>
            <w:tcW w:w="2660" w:type="dxa"/>
            <w:shd w:val="clear" w:color="auto" w:fill="auto"/>
          </w:tcPr>
          <w:p w:rsidR="00E46537" w:rsidRPr="003A67D4" w:rsidRDefault="00E46537" w:rsidP="00712035">
            <w:pPr>
              <w:tabs>
                <w:tab w:val="left" w:pos="2805"/>
              </w:tabs>
              <w:rPr>
                <w:b/>
              </w:rPr>
            </w:pPr>
            <w:r w:rsidRPr="003A67D4">
              <w:rPr>
                <w:b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7087" w:type="dxa"/>
            <w:shd w:val="clear" w:color="auto" w:fill="auto"/>
          </w:tcPr>
          <w:p w:rsidR="00E46537" w:rsidRPr="00E456F1" w:rsidRDefault="00E46537" w:rsidP="00712035">
            <w:pPr>
              <w:pStyle w:val="a8"/>
              <w:jc w:val="both"/>
              <w:rPr>
                <w:spacing w:val="-7"/>
              </w:rPr>
            </w:pPr>
            <w:r w:rsidRPr="00002738">
              <w:rPr>
                <w:spacing w:val="-7"/>
              </w:rPr>
              <w:t xml:space="preserve">способностью использовать современные методы управления корпоративными финансами </w:t>
            </w:r>
            <w:proofErr w:type="spellStart"/>
            <w:r w:rsidRPr="00002738">
              <w:rPr>
                <w:spacing w:val="-7"/>
              </w:rPr>
              <w:t>длярешения</w:t>
            </w:r>
            <w:proofErr w:type="spellEnd"/>
            <w:r w:rsidRPr="00002738">
              <w:rPr>
                <w:spacing w:val="-7"/>
              </w:rPr>
              <w:t xml:space="preserve"> стратегических задач (ПК-3); способностью представлять результаты проведенного исследования в виде научного отчета, </w:t>
            </w:r>
            <w:proofErr w:type="spellStart"/>
            <w:r w:rsidRPr="00002738">
              <w:rPr>
                <w:spacing w:val="-7"/>
              </w:rPr>
              <w:t>статьиили</w:t>
            </w:r>
            <w:proofErr w:type="spellEnd"/>
            <w:r w:rsidRPr="00002738">
              <w:rPr>
                <w:spacing w:val="-7"/>
              </w:rPr>
              <w:t xml:space="preserve"> доклада (ПК-8);</w:t>
            </w:r>
          </w:p>
        </w:tc>
      </w:tr>
      <w:tr w:rsidR="00E46537" w:rsidRPr="003A67D4" w:rsidTr="00712035">
        <w:tc>
          <w:tcPr>
            <w:tcW w:w="2660" w:type="dxa"/>
            <w:shd w:val="clear" w:color="auto" w:fill="auto"/>
          </w:tcPr>
          <w:p w:rsidR="00E46537" w:rsidRPr="003A67D4" w:rsidRDefault="00E46537" w:rsidP="00712035">
            <w:pPr>
              <w:tabs>
                <w:tab w:val="left" w:pos="2805"/>
              </w:tabs>
              <w:rPr>
                <w:b/>
              </w:rPr>
            </w:pPr>
            <w:r w:rsidRPr="003A67D4">
              <w:rPr>
                <w:b/>
              </w:rPr>
              <w:t>Методы обучения</w:t>
            </w:r>
          </w:p>
        </w:tc>
        <w:tc>
          <w:tcPr>
            <w:tcW w:w="7087" w:type="dxa"/>
            <w:shd w:val="clear" w:color="auto" w:fill="auto"/>
          </w:tcPr>
          <w:p w:rsidR="00E46537" w:rsidRPr="00A51893" w:rsidRDefault="00E46537" w:rsidP="00712035">
            <w:pPr>
              <w:tabs>
                <w:tab w:val="left" w:pos="2805"/>
              </w:tabs>
              <w:jc w:val="both"/>
              <w:rPr>
                <w:sz w:val="24"/>
                <w:szCs w:val="24"/>
              </w:rPr>
            </w:pPr>
            <w:r w:rsidRPr="00A51893">
              <w:rPr>
                <w:sz w:val="24"/>
                <w:szCs w:val="24"/>
              </w:rPr>
              <w:t>Лекции, анализ конкретных ситуаций (кейсы), дискуссии, решение проблемных задач.</w:t>
            </w:r>
          </w:p>
        </w:tc>
      </w:tr>
      <w:tr w:rsidR="00E46537" w:rsidRPr="003A67D4" w:rsidTr="00712035">
        <w:tc>
          <w:tcPr>
            <w:tcW w:w="2660" w:type="dxa"/>
            <w:shd w:val="clear" w:color="auto" w:fill="auto"/>
          </w:tcPr>
          <w:p w:rsidR="00E46537" w:rsidRPr="003A67D4" w:rsidRDefault="00E46537" w:rsidP="00712035">
            <w:pPr>
              <w:tabs>
                <w:tab w:val="left" w:pos="2805"/>
              </w:tabs>
              <w:rPr>
                <w:b/>
              </w:rPr>
            </w:pPr>
            <w:r w:rsidRPr="003A67D4">
              <w:rPr>
                <w:b/>
              </w:rPr>
              <w:t>Язык обучения</w:t>
            </w:r>
          </w:p>
        </w:tc>
        <w:tc>
          <w:tcPr>
            <w:tcW w:w="7087" w:type="dxa"/>
            <w:shd w:val="clear" w:color="auto" w:fill="auto"/>
          </w:tcPr>
          <w:p w:rsidR="00E46537" w:rsidRPr="003A67D4" w:rsidRDefault="00E46537" w:rsidP="00712035">
            <w:pPr>
              <w:tabs>
                <w:tab w:val="left" w:pos="2805"/>
              </w:tabs>
              <w:jc w:val="center"/>
            </w:pPr>
            <w:r w:rsidRPr="003A67D4">
              <w:t>русский</w:t>
            </w:r>
          </w:p>
        </w:tc>
      </w:tr>
      <w:tr w:rsidR="00E46537" w:rsidRPr="003A67D4" w:rsidTr="00712035">
        <w:tc>
          <w:tcPr>
            <w:tcW w:w="2660" w:type="dxa"/>
            <w:shd w:val="clear" w:color="auto" w:fill="auto"/>
          </w:tcPr>
          <w:p w:rsidR="00E46537" w:rsidRPr="003A67D4" w:rsidRDefault="00E46537" w:rsidP="00712035">
            <w:pPr>
              <w:tabs>
                <w:tab w:val="left" w:pos="2805"/>
              </w:tabs>
              <w:rPr>
                <w:b/>
              </w:rPr>
            </w:pPr>
            <w:r w:rsidRPr="003A67D4">
              <w:rPr>
                <w:b/>
              </w:rPr>
              <w:t>Ожидаемые результаты обучения</w:t>
            </w:r>
          </w:p>
        </w:tc>
        <w:tc>
          <w:tcPr>
            <w:tcW w:w="7087" w:type="dxa"/>
            <w:shd w:val="clear" w:color="auto" w:fill="auto"/>
          </w:tcPr>
          <w:p w:rsidR="00E46537" w:rsidRPr="007C72E4" w:rsidRDefault="00E46537" w:rsidP="00712035">
            <w:pPr>
              <w:ind w:firstLine="400"/>
              <w:jc w:val="both"/>
              <w:rPr>
                <w:sz w:val="24"/>
                <w:szCs w:val="24"/>
              </w:rPr>
            </w:pPr>
            <w:r w:rsidRPr="007C72E4">
              <w:rPr>
                <w:sz w:val="24"/>
                <w:szCs w:val="24"/>
              </w:rPr>
              <w:t>В результате освоения дисциплины обучающийся должен:</w:t>
            </w:r>
          </w:p>
          <w:p w:rsidR="00E46537" w:rsidRPr="007C72E4" w:rsidRDefault="00E46537" w:rsidP="00712035">
            <w:pPr>
              <w:contextualSpacing/>
              <w:rPr>
                <w:b/>
                <w:sz w:val="24"/>
                <w:szCs w:val="24"/>
              </w:rPr>
            </w:pPr>
            <w:r w:rsidRPr="007C72E4">
              <w:rPr>
                <w:b/>
                <w:i/>
                <w:sz w:val="24"/>
                <w:szCs w:val="24"/>
              </w:rPr>
              <w:t>Знать</w:t>
            </w:r>
            <w:r w:rsidRPr="007C72E4">
              <w:rPr>
                <w:b/>
                <w:sz w:val="24"/>
                <w:szCs w:val="24"/>
              </w:rPr>
              <w:t xml:space="preserve">: </w:t>
            </w:r>
          </w:p>
          <w:p w:rsidR="00E46537" w:rsidRPr="007C72E4" w:rsidRDefault="00E46537" w:rsidP="00712035">
            <w:pPr>
              <w:ind w:left="360"/>
              <w:contextualSpacing/>
              <w:rPr>
                <w:sz w:val="24"/>
                <w:szCs w:val="24"/>
              </w:rPr>
            </w:pPr>
            <w:r w:rsidRPr="007C72E4">
              <w:rPr>
                <w:sz w:val="24"/>
                <w:szCs w:val="24"/>
              </w:rPr>
              <w:t xml:space="preserve">- </w:t>
            </w:r>
            <w:r w:rsidRPr="00DE477A">
              <w:rPr>
                <w:sz w:val="24"/>
                <w:szCs w:val="24"/>
              </w:rPr>
              <w:t>экономическую сущность налогов в РФ и их функции;</w:t>
            </w:r>
          </w:p>
          <w:p w:rsidR="00E46537" w:rsidRDefault="00E46537" w:rsidP="00712035">
            <w:pPr>
              <w:ind w:left="360"/>
              <w:contextualSpacing/>
              <w:rPr>
                <w:sz w:val="24"/>
                <w:szCs w:val="24"/>
              </w:rPr>
            </w:pPr>
            <w:r w:rsidRPr="007C72E4">
              <w:rPr>
                <w:sz w:val="24"/>
                <w:szCs w:val="24"/>
              </w:rPr>
              <w:t xml:space="preserve">-  </w:t>
            </w:r>
            <w:r w:rsidRPr="00DE477A">
              <w:rPr>
                <w:sz w:val="24"/>
                <w:szCs w:val="24"/>
              </w:rPr>
              <w:t>основные нормативные документы в области налогообложения;</w:t>
            </w:r>
          </w:p>
          <w:p w:rsidR="00E46537" w:rsidRDefault="00E46537" w:rsidP="00712035">
            <w:pPr>
              <w:ind w:left="360"/>
              <w:contextualSpacing/>
              <w:rPr>
                <w:sz w:val="24"/>
                <w:szCs w:val="24"/>
              </w:rPr>
            </w:pPr>
            <w:r w:rsidRPr="007C72E4">
              <w:rPr>
                <w:sz w:val="24"/>
                <w:szCs w:val="24"/>
              </w:rPr>
              <w:t xml:space="preserve">- </w:t>
            </w:r>
            <w:r w:rsidRPr="00DE477A">
              <w:rPr>
                <w:sz w:val="24"/>
                <w:szCs w:val="24"/>
              </w:rPr>
              <w:t>субъекты налоговых отношений;</w:t>
            </w:r>
          </w:p>
          <w:p w:rsidR="00E46537" w:rsidRPr="007C72E4" w:rsidRDefault="00E46537" w:rsidP="00712035">
            <w:pPr>
              <w:contextualSpacing/>
              <w:rPr>
                <w:b/>
                <w:sz w:val="24"/>
                <w:szCs w:val="24"/>
              </w:rPr>
            </w:pPr>
            <w:r w:rsidRPr="007C72E4">
              <w:rPr>
                <w:b/>
                <w:i/>
                <w:sz w:val="24"/>
                <w:szCs w:val="24"/>
              </w:rPr>
              <w:t>Уметь</w:t>
            </w:r>
            <w:r w:rsidRPr="007C72E4">
              <w:rPr>
                <w:b/>
                <w:sz w:val="24"/>
                <w:szCs w:val="24"/>
              </w:rPr>
              <w:t>:</w:t>
            </w:r>
          </w:p>
          <w:p w:rsidR="00E46537" w:rsidRPr="00DE477A" w:rsidRDefault="00E46537" w:rsidP="00712035">
            <w:pPr>
              <w:ind w:right="-425"/>
              <w:contextualSpacing/>
              <w:rPr>
                <w:sz w:val="24"/>
                <w:szCs w:val="24"/>
              </w:rPr>
            </w:pPr>
            <w:r w:rsidRPr="007C72E4">
              <w:rPr>
                <w:sz w:val="24"/>
                <w:szCs w:val="24"/>
              </w:rPr>
              <w:t xml:space="preserve">- </w:t>
            </w:r>
            <w:r w:rsidRPr="00DE477A">
              <w:rPr>
                <w:sz w:val="24"/>
                <w:szCs w:val="24"/>
              </w:rPr>
              <w:t>исчислять налоги;</w:t>
            </w:r>
          </w:p>
        </w:tc>
      </w:tr>
      <w:tr w:rsidR="00E46537" w:rsidRPr="003A67D4" w:rsidTr="00712035">
        <w:tc>
          <w:tcPr>
            <w:tcW w:w="2660" w:type="dxa"/>
            <w:shd w:val="clear" w:color="auto" w:fill="auto"/>
          </w:tcPr>
          <w:p w:rsidR="00E46537" w:rsidRPr="003A67D4" w:rsidRDefault="00E46537" w:rsidP="00712035">
            <w:pPr>
              <w:tabs>
                <w:tab w:val="left" w:pos="2805"/>
              </w:tabs>
              <w:rPr>
                <w:b/>
              </w:rPr>
            </w:pPr>
            <w:r>
              <w:rPr>
                <w:b/>
              </w:rPr>
              <w:t>Перечень разделов/тем дисциплины</w:t>
            </w:r>
          </w:p>
        </w:tc>
        <w:tc>
          <w:tcPr>
            <w:tcW w:w="7087" w:type="dxa"/>
            <w:shd w:val="clear" w:color="auto" w:fill="auto"/>
          </w:tcPr>
          <w:p w:rsidR="00E46537" w:rsidRPr="00DE477A" w:rsidRDefault="00E46537" w:rsidP="00712035">
            <w:pPr>
              <w:rPr>
                <w:sz w:val="24"/>
                <w:szCs w:val="24"/>
              </w:rPr>
            </w:pPr>
            <w:r w:rsidRPr="00DE477A">
              <w:rPr>
                <w:sz w:val="24"/>
                <w:szCs w:val="24"/>
              </w:rPr>
              <w:t>Тема 1. Теоретические представления о сущности налога, определения налогов и сборов</w:t>
            </w:r>
          </w:p>
          <w:p w:rsidR="00E46537" w:rsidRPr="00DE477A" w:rsidRDefault="00E46537" w:rsidP="00712035">
            <w:pPr>
              <w:rPr>
                <w:sz w:val="24"/>
                <w:szCs w:val="24"/>
              </w:rPr>
            </w:pPr>
            <w:r w:rsidRPr="00DE477A">
              <w:rPr>
                <w:sz w:val="24"/>
                <w:szCs w:val="24"/>
              </w:rPr>
              <w:t>Тема 2. Элементы налога</w:t>
            </w:r>
          </w:p>
          <w:p w:rsidR="00E46537" w:rsidRPr="00DE477A" w:rsidRDefault="00E46537" w:rsidP="00712035">
            <w:pPr>
              <w:rPr>
                <w:sz w:val="24"/>
                <w:szCs w:val="24"/>
              </w:rPr>
            </w:pPr>
            <w:r w:rsidRPr="00DE477A">
              <w:rPr>
                <w:sz w:val="24"/>
                <w:szCs w:val="24"/>
              </w:rPr>
              <w:t>Тема 3. Налоговые органы РФ</w:t>
            </w:r>
          </w:p>
          <w:p w:rsidR="00E46537" w:rsidRPr="00DE477A" w:rsidRDefault="00E46537" w:rsidP="00712035">
            <w:pPr>
              <w:rPr>
                <w:sz w:val="24"/>
                <w:szCs w:val="24"/>
              </w:rPr>
            </w:pPr>
            <w:r w:rsidRPr="00DE477A">
              <w:rPr>
                <w:sz w:val="24"/>
                <w:szCs w:val="24"/>
              </w:rPr>
              <w:t xml:space="preserve">Тема 4. Классификация налогов </w:t>
            </w:r>
          </w:p>
          <w:p w:rsidR="00E46537" w:rsidRPr="00DE477A" w:rsidRDefault="00E46537" w:rsidP="00712035">
            <w:pPr>
              <w:rPr>
                <w:sz w:val="24"/>
                <w:szCs w:val="24"/>
              </w:rPr>
            </w:pPr>
            <w:r w:rsidRPr="00DE477A">
              <w:rPr>
                <w:sz w:val="24"/>
                <w:szCs w:val="24"/>
              </w:rPr>
              <w:t>Тема 5. Упрощенная система налогообложения (УСН)</w:t>
            </w:r>
          </w:p>
          <w:p w:rsidR="00E46537" w:rsidRPr="00DE477A" w:rsidRDefault="00E46537" w:rsidP="00712035">
            <w:pPr>
              <w:rPr>
                <w:sz w:val="24"/>
                <w:szCs w:val="24"/>
              </w:rPr>
            </w:pPr>
            <w:r w:rsidRPr="00DE477A">
              <w:rPr>
                <w:sz w:val="24"/>
                <w:szCs w:val="24"/>
              </w:rPr>
              <w:t>Тема 6. Основные налоги и сборы в нефтегазовой промышленности России</w:t>
            </w:r>
          </w:p>
          <w:p w:rsidR="00E46537" w:rsidRPr="00DE477A" w:rsidRDefault="00E46537" w:rsidP="00712035">
            <w:pPr>
              <w:rPr>
                <w:sz w:val="24"/>
                <w:szCs w:val="24"/>
              </w:rPr>
            </w:pPr>
            <w:r w:rsidRPr="00DE477A">
              <w:rPr>
                <w:sz w:val="24"/>
                <w:szCs w:val="24"/>
              </w:rPr>
              <w:t>Тема 7. СРП</w:t>
            </w:r>
          </w:p>
          <w:p w:rsidR="00E46537" w:rsidRPr="00DE477A" w:rsidRDefault="00E46537" w:rsidP="00712035">
            <w:pPr>
              <w:rPr>
                <w:sz w:val="24"/>
                <w:szCs w:val="24"/>
              </w:rPr>
            </w:pPr>
            <w:r w:rsidRPr="00DE477A">
              <w:rPr>
                <w:sz w:val="24"/>
                <w:szCs w:val="24"/>
              </w:rPr>
              <w:t>Тема 8. НДПИ</w:t>
            </w:r>
          </w:p>
          <w:p w:rsidR="00E46537" w:rsidRPr="00DE477A" w:rsidRDefault="00E46537" w:rsidP="00712035">
            <w:pPr>
              <w:rPr>
                <w:sz w:val="24"/>
                <w:szCs w:val="24"/>
              </w:rPr>
            </w:pPr>
            <w:r w:rsidRPr="00DE477A">
              <w:rPr>
                <w:sz w:val="24"/>
                <w:szCs w:val="24"/>
              </w:rPr>
              <w:t>Тема 9. Акцизы</w:t>
            </w:r>
          </w:p>
          <w:p w:rsidR="00E46537" w:rsidRPr="00DE477A" w:rsidRDefault="00E46537" w:rsidP="00712035">
            <w:pPr>
              <w:rPr>
                <w:sz w:val="24"/>
                <w:szCs w:val="24"/>
              </w:rPr>
            </w:pPr>
            <w:r w:rsidRPr="00DE477A">
              <w:rPr>
                <w:sz w:val="24"/>
                <w:szCs w:val="24"/>
              </w:rPr>
              <w:t xml:space="preserve">Тема 10. Экспортные пошлины. Реформа «60-66-90» </w:t>
            </w:r>
          </w:p>
          <w:p w:rsidR="00E46537" w:rsidRPr="00DE477A" w:rsidRDefault="00E46537" w:rsidP="00712035">
            <w:pPr>
              <w:rPr>
                <w:sz w:val="24"/>
                <w:szCs w:val="24"/>
              </w:rPr>
            </w:pPr>
            <w:r w:rsidRPr="00DE477A">
              <w:rPr>
                <w:sz w:val="24"/>
                <w:szCs w:val="24"/>
              </w:rPr>
              <w:t>Тема 11. Налог на прибыль</w:t>
            </w:r>
          </w:p>
          <w:p w:rsidR="00E46537" w:rsidRPr="00DE477A" w:rsidRDefault="00E46537" w:rsidP="00712035">
            <w:pPr>
              <w:rPr>
                <w:sz w:val="24"/>
                <w:szCs w:val="24"/>
              </w:rPr>
            </w:pPr>
            <w:r w:rsidRPr="00DE477A">
              <w:rPr>
                <w:sz w:val="24"/>
                <w:szCs w:val="24"/>
              </w:rPr>
              <w:t>Тема 13. Страховые взносы на обязательное страхование</w:t>
            </w:r>
          </w:p>
          <w:p w:rsidR="00E46537" w:rsidRPr="00DE477A" w:rsidRDefault="00E46537" w:rsidP="00712035">
            <w:pPr>
              <w:rPr>
                <w:sz w:val="24"/>
                <w:szCs w:val="24"/>
              </w:rPr>
            </w:pPr>
            <w:r w:rsidRPr="00DE477A">
              <w:rPr>
                <w:sz w:val="24"/>
                <w:szCs w:val="24"/>
              </w:rPr>
              <w:t>Тема 14. Налог на добавленную стоимость (НДС)</w:t>
            </w:r>
          </w:p>
          <w:p w:rsidR="00E46537" w:rsidRPr="00DE477A" w:rsidRDefault="00E46537" w:rsidP="00712035">
            <w:pPr>
              <w:rPr>
                <w:sz w:val="24"/>
                <w:szCs w:val="24"/>
              </w:rPr>
            </w:pPr>
            <w:r w:rsidRPr="00DE477A">
              <w:rPr>
                <w:sz w:val="24"/>
                <w:szCs w:val="24"/>
              </w:rPr>
              <w:t>Тема 15. Налог на доходы физических лиц (НДФЛ)</w:t>
            </w:r>
          </w:p>
          <w:p w:rsidR="00E46537" w:rsidRPr="00DE477A" w:rsidRDefault="00E46537" w:rsidP="00712035">
            <w:pPr>
              <w:rPr>
                <w:sz w:val="24"/>
                <w:szCs w:val="24"/>
              </w:rPr>
            </w:pPr>
            <w:r w:rsidRPr="00DE477A">
              <w:rPr>
                <w:sz w:val="24"/>
                <w:szCs w:val="24"/>
              </w:rPr>
              <w:t xml:space="preserve">Тема 16. Водный налог </w:t>
            </w:r>
          </w:p>
          <w:p w:rsidR="00E46537" w:rsidRPr="00DE477A" w:rsidRDefault="00E46537" w:rsidP="00712035">
            <w:pPr>
              <w:rPr>
                <w:sz w:val="24"/>
                <w:szCs w:val="24"/>
              </w:rPr>
            </w:pPr>
            <w:r w:rsidRPr="00DE477A">
              <w:rPr>
                <w:sz w:val="24"/>
                <w:szCs w:val="24"/>
              </w:rPr>
              <w:lastRenderedPageBreak/>
              <w:t xml:space="preserve">Тема 17. Государственная пошлина </w:t>
            </w:r>
          </w:p>
          <w:p w:rsidR="00E46537" w:rsidRPr="00DE477A" w:rsidRDefault="00E46537" w:rsidP="00712035">
            <w:pPr>
              <w:rPr>
                <w:sz w:val="24"/>
                <w:szCs w:val="24"/>
              </w:rPr>
            </w:pPr>
            <w:r w:rsidRPr="00DE477A">
              <w:rPr>
                <w:sz w:val="24"/>
                <w:szCs w:val="24"/>
              </w:rPr>
              <w:t>Тема 18. Налог на имущество организаций</w:t>
            </w:r>
          </w:p>
          <w:p w:rsidR="00E46537" w:rsidRPr="00DE477A" w:rsidRDefault="00E46537" w:rsidP="00712035">
            <w:pPr>
              <w:rPr>
                <w:sz w:val="24"/>
                <w:szCs w:val="24"/>
              </w:rPr>
            </w:pPr>
            <w:r w:rsidRPr="00DE477A">
              <w:rPr>
                <w:sz w:val="24"/>
                <w:szCs w:val="24"/>
              </w:rPr>
              <w:t>Тема 19. Транспортный налог</w:t>
            </w:r>
          </w:p>
          <w:p w:rsidR="00E46537" w:rsidRPr="007C72E4" w:rsidRDefault="00E46537" w:rsidP="00712035">
            <w:pPr>
              <w:rPr>
                <w:sz w:val="24"/>
                <w:szCs w:val="24"/>
              </w:rPr>
            </w:pPr>
            <w:r w:rsidRPr="00DE477A">
              <w:rPr>
                <w:sz w:val="24"/>
                <w:szCs w:val="24"/>
              </w:rPr>
              <w:t>Тема 20. Земельный налог</w:t>
            </w:r>
          </w:p>
        </w:tc>
      </w:tr>
      <w:tr w:rsidR="00E46537" w:rsidRPr="003A67D4" w:rsidTr="00712035">
        <w:tc>
          <w:tcPr>
            <w:tcW w:w="2660" w:type="dxa"/>
            <w:shd w:val="clear" w:color="auto" w:fill="auto"/>
          </w:tcPr>
          <w:p w:rsidR="00E46537" w:rsidRPr="003A67D4" w:rsidRDefault="00E46537" w:rsidP="00712035">
            <w:pPr>
              <w:tabs>
                <w:tab w:val="left" w:pos="2805"/>
              </w:tabs>
              <w:rPr>
                <w:b/>
              </w:rPr>
            </w:pPr>
            <w:r w:rsidRPr="003A67D4">
              <w:rPr>
                <w:b/>
              </w:rPr>
              <w:lastRenderedPageBreak/>
              <w:t xml:space="preserve">Используемые инструментальные </w:t>
            </w:r>
            <w:r>
              <w:rPr>
                <w:b/>
              </w:rPr>
              <w:t xml:space="preserve">и </w:t>
            </w:r>
            <w:r w:rsidRPr="003A67D4">
              <w:rPr>
                <w:b/>
              </w:rPr>
              <w:t>программные средства</w:t>
            </w:r>
          </w:p>
        </w:tc>
        <w:tc>
          <w:tcPr>
            <w:tcW w:w="7087" w:type="dxa"/>
            <w:shd w:val="clear" w:color="auto" w:fill="auto"/>
          </w:tcPr>
          <w:p w:rsidR="00E46537" w:rsidRPr="003A67D4" w:rsidRDefault="00E46537" w:rsidP="00712035">
            <w:pPr>
              <w:tabs>
                <w:tab w:val="left" w:pos="2805"/>
              </w:tabs>
              <w:jc w:val="center"/>
              <w:rPr>
                <w:b/>
              </w:rPr>
            </w:pPr>
            <w:r w:rsidRPr="003A67D4">
              <w:rPr>
                <w:color w:val="000000"/>
              </w:rPr>
              <w:br/>
            </w:r>
            <w:r w:rsidRPr="003F1121">
              <w:rPr>
                <w:sz w:val="24"/>
                <w:szCs w:val="24"/>
              </w:rPr>
              <w:t xml:space="preserve">MS </w:t>
            </w:r>
            <w:proofErr w:type="spellStart"/>
            <w:r w:rsidRPr="003F1121">
              <w:rPr>
                <w:sz w:val="24"/>
                <w:szCs w:val="24"/>
              </w:rPr>
              <w:t>Office</w:t>
            </w:r>
            <w:proofErr w:type="spellEnd"/>
          </w:p>
        </w:tc>
      </w:tr>
      <w:tr w:rsidR="00E46537" w:rsidRPr="003A67D4" w:rsidTr="00712035">
        <w:tc>
          <w:tcPr>
            <w:tcW w:w="2660" w:type="dxa"/>
            <w:shd w:val="clear" w:color="auto" w:fill="auto"/>
          </w:tcPr>
          <w:p w:rsidR="00E46537" w:rsidRPr="003A67D4" w:rsidRDefault="00E46537" w:rsidP="00712035">
            <w:pPr>
              <w:tabs>
                <w:tab w:val="left" w:pos="2805"/>
              </w:tabs>
              <w:rPr>
                <w:b/>
              </w:rPr>
            </w:pPr>
            <w:r w:rsidRPr="003A67D4">
              <w:rPr>
                <w:b/>
              </w:rPr>
              <w:t>Формы текущего контроля</w:t>
            </w:r>
          </w:p>
        </w:tc>
        <w:tc>
          <w:tcPr>
            <w:tcW w:w="7087" w:type="dxa"/>
            <w:shd w:val="clear" w:color="auto" w:fill="auto"/>
          </w:tcPr>
          <w:p w:rsidR="00E46537" w:rsidRPr="003A67D4" w:rsidRDefault="00E46537" w:rsidP="00712035">
            <w:pPr>
              <w:tabs>
                <w:tab w:val="left" w:pos="2805"/>
              </w:tabs>
              <w:jc w:val="center"/>
            </w:pPr>
            <w:proofErr w:type="gramStart"/>
            <w:r>
              <w:t>Фонд  тестовых</w:t>
            </w:r>
            <w:proofErr w:type="gramEnd"/>
            <w:r>
              <w:t xml:space="preserve"> заданий, письменные контрольные работы, рефераты.</w:t>
            </w:r>
          </w:p>
        </w:tc>
      </w:tr>
      <w:tr w:rsidR="00E46537" w:rsidRPr="003A67D4" w:rsidTr="00712035">
        <w:tc>
          <w:tcPr>
            <w:tcW w:w="2660" w:type="dxa"/>
            <w:shd w:val="clear" w:color="auto" w:fill="auto"/>
          </w:tcPr>
          <w:p w:rsidR="00E46537" w:rsidRPr="003A67D4" w:rsidRDefault="00E46537" w:rsidP="00712035">
            <w:pPr>
              <w:tabs>
                <w:tab w:val="left" w:pos="2805"/>
              </w:tabs>
              <w:rPr>
                <w:b/>
              </w:rPr>
            </w:pPr>
            <w:proofErr w:type="gramStart"/>
            <w:r w:rsidRPr="003A67D4">
              <w:rPr>
                <w:b/>
              </w:rPr>
              <w:t xml:space="preserve">Форма </w:t>
            </w:r>
            <w:r>
              <w:rPr>
                <w:b/>
              </w:rPr>
              <w:t xml:space="preserve"> оценки</w:t>
            </w:r>
            <w:proofErr w:type="gramEnd"/>
            <w:r>
              <w:rPr>
                <w:b/>
              </w:rPr>
              <w:t xml:space="preserve"> окончательного результата обучения </w:t>
            </w:r>
            <w:r w:rsidRPr="003A67D4">
              <w:rPr>
                <w:b/>
              </w:rPr>
              <w:t xml:space="preserve"> по дисциплине</w:t>
            </w:r>
          </w:p>
        </w:tc>
        <w:tc>
          <w:tcPr>
            <w:tcW w:w="7087" w:type="dxa"/>
            <w:shd w:val="clear" w:color="auto" w:fill="auto"/>
          </w:tcPr>
          <w:p w:rsidR="00E46537" w:rsidRPr="003A67D4" w:rsidRDefault="00E46537" w:rsidP="00712035">
            <w:pPr>
              <w:tabs>
                <w:tab w:val="left" w:pos="2805"/>
              </w:tabs>
              <w:jc w:val="center"/>
            </w:pPr>
            <w:r>
              <w:t>Экзамен</w:t>
            </w:r>
          </w:p>
        </w:tc>
      </w:tr>
    </w:tbl>
    <w:p w:rsidR="00E46537" w:rsidRDefault="00E46537" w:rsidP="00E46537"/>
    <w:p w:rsidR="00E46537" w:rsidRDefault="00E46537" w:rsidP="00E46537"/>
    <w:p w:rsidR="00E46537" w:rsidRDefault="00E46537" w:rsidP="00E46537"/>
    <w:p w:rsidR="00E46537" w:rsidRPr="00A97F9F" w:rsidRDefault="00E46537" w:rsidP="00E46537">
      <w:pPr>
        <w:jc w:val="center"/>
        <w:rPr>
          <w:b/>
        </w:rPr>
      </w:pPr>
      <w:r w:rsidRPr="00A97F9F">
        <w:rPr>
          <w:b/>
        </w:rPr>
        <w:t xml:space="preserve">АННОТАЦИЯ </w:t>
      </w:r>
      <w:r>
        <w:rPr>
          <w:b/>
        </w:rPr>
        <w:t xml:space="preserve">РАБОЧЕЙ ПРОГРАММЫ </w:t>
      </w:r>
      <w:r w:rsidRPr="00A97F9F">
        <w:rPr>
          <w:b/>
        </w:rPr>
        <w:t>УЧЕБНОЙ ДИСЦИПЛИНЫ</w:t>
      </w:r>
    </w:p>
    <w:p w:rsidR="00E46537" w:rsidRDefault="00E46537" w:rsidP="00E46537">
      <w:pPr>
        <w:jc w:val="center"/>
        <w:rPr>
          <w:b/>
          <w:sz w:val="24"/>
          <w:szCs w:val="24"/>
          <w:u w:val="single"/>
        </w:rPr>
      </w:pPr>
      <w:r w:rsidRPr="003713E1">
        <w:rPr>
          <w:b/>
          <w:sz w:val="24"/>
          <w:szCs w:val="24"/>
          <w:u w:val="single"/>
        </w:rPr>
        <w:t>«Структурные основы и перспективы развития ТЭК России»</w:t>
      </w:r>
    </w:p>
    <w:p w:rsidR="00E46537" w:rsidRPr="00266019" w:rsidRDefault="00E46537" w:rsidP="00E46537">
      <w:pPr>
        <w:jc w:val="center"/>
        <w:rPr>
          <w:b/>
          <w:sz w:val="24"/>
          <w:szCs w:val="24"/>
        </w:rPr>
      </w:pPr>
      <w:r w:rsidRPr="00266019">
        <w:rPr>
          <w:b/>
          <w:sz w:val="24"/>
          <w:szCs w:val="24"/>
        </w:rPr>
        <w:t xml:space="preserve"> образовательной программы</w:t>
      </w:r>
      <w:r>
        <w:rPr>
          <w:b/>
          <w:sz w:val="24"/>
          <w:szCs w:val="24"/>
        </w:rPr>
        <w:t xml:space="preserve"> магистратуры</w:t>
      </w:r>
    </w:p>
    <w:p w:rsidR="00E46537" w:rsidRPr="00266019" w:rsidRDefault="00E46537" w:rsidP="00E46537">
      <w:pPr>
        <w:jc w:val="center"/>
        <w:rPr>
          <w:b/>
          <w:sz w:val="24"/>
          <w:szCs w:val="24"/>
        </w:rPr>
      </w:pPr>
      <w:r w:rsidRPr="00266019">
        <w:rPr>
          <w:b/>
          <w:sz w:val="24"/>
          <w:szCs w:val="24"/>
        </w:rPr>
        <w:t xml:space="preserve">«Топливно-энергетический бизнес» </w:t>
      </w:r>
    </w:p>
    <w:p w:rsidR="00E46537" w:rsidRPr="00A97F9F" w:rsidRDefault="00E46537" w:rsidP="00E46537">
      <w:pPr>
        <w:jc w:val="center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E46537" w:rsidRPr="003A67D4" w:rsidTr="00712035">
        <w:tc>
          <w:tcPr>
            <w:tcW w:w="2660" w:type="dxa"/>
            <w:shd w:val="clear" w:color="auto" w:fill="auto"/>
          </w:tcPr>
          <w:p w:rsidR="00E46537" w:rsidRPr="003A67D4" w:rsidRDefault="00E46537" w:rsidP="00712035">
            <w:pPr>
              <w:tabs>
                <w:tab w:val="left" w:pos="2805"/>
              </w:tabs>
              <w:rPr>
                <w:b/>
              </w:rPr>
            </w:pPr>
            <w:r w:rsidRPr="003A67D4">
              <w:rPr>
                <w:b/>
              </w:rPr>
              <w:t>Краткое описание дисциплины</w:t>
            </w:r>
          </w:p>
        </w:tc>
        <w:tc>
          <w:tcPr>
            <w:tcW w:w="7087" w:type="dxa"/>
            <w:shd w:val="clear" w:color="auto" w:fill="auto"/>
          </w:tcPr>
          <w:p w:rsidR="00E46537" w:rsidRPr="00686CD4" w:rsidRDefault="00E46537" w:rsidP="00712035">
            <w:pPr>
              <w:tabs>
                <w:tab w:val="left" w:pos="28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713E1">
              <w:rPr>
                <w:sz w:val="24"/>
                <w:szCs w:val="24"/>
              </w:rPr>
              <w:t>зучени</w:t>
            </w:r>
            <w:r>
              <w:rPr>
                <w:sz w:val="24"/>
                <w:szCs w:val="24"/>
              </w:rPr>
              <w:t>е</w:t>
            </w:r>
            <w:r w:rsidRPr="003713E1">
              <w:rPr>
                <w:sz w:val="24"/>
                <w:szCs w:val="24"/>
              </w:rPr>
              <w:t xml:space="preserve"> дисциплины «Структурные ос</w:t>
            </w:r>
            <w:r>
              <w:rPr>
                <w:sz w:val="24"/>
                <w:szCs w:val="24"/>
              </w:rPr>
              <w:t>новы и перспективы развития ТЭК</w:t>
            </w:r>
            <w:r w:rsidRPr="003713E1">
              <w:rPr>
                <w:sz w:val="24"/>
                <w:szCs w:val="24"/>
              </w:rPr>
              <w:t xml:space="preserve"> России» </w:t>
            </w:r>
            <w:r>
              <w:rPr>
                <w:sz w:val="24"/>
                <w:szCs w:val="24"/>
              </w:rPr>
              <w:t>позволит ознакомить</w:t>
            </w:r>
            <w:r w:rsidRPr="003713E1">
              <w:rPr>
                <w:sz w:val="24"/>
                <w:szCs w:val="24"/>
              </w:rPr>
              <w:t xml:space="preserve"> студентов с современной структурой топливно-энергетического комплекса России, текущей ситуацией в отдельных сегментах российского ТЭКа и перспек</w:t>
            </w:r>
            <w:r>
              <w:rPr>
                <w:sz w:val="24"/>
                <w:szCs w:val="24"/>
              </w:rPr>
              <w:t>тивами его развития</w:t>
            </w:r>
            <w:r w:rsidRPr="00DE477A">
              <w:rPr>
                <w:sz w:val="24"/>
                <w:szCs w:val="24"/>
              </w:rPr>
              <w:t>.</w:t>
            </w:r>
          </w:p>
        </w:tc>
      </w:tr>
      <w:tr w:rsidR="00E46537" w:rsidRPr="003A67D4" w:rsidTr="00712035">
        <w:tc>
          <w:tcPr>
            <w:tcW w:w="2660" w:type="dxa"/>
            <w:shd w:val="clear" w:color="auto" w:fill="auto"/>
          </w:tcPr>
          <w:p w:rsidR="00E46537" w:rsidRPr="003A67D4" w:rsidRDefault="00E46537" w:rsidP="00712035">
            <w:pPr>
              <w:tabs>
                <w:tab w:val="left" w:pos="2805"/>
              </w:tabs>
              <w:rPr>
                <w:b/>
              </w:rPr>
            </w:pPr>
            <w:r w:rsidRPr="003A67D4">
              <w:rPr>
                <w:b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7087" w:type="dxa"/>
            <w:shd w:val="clear" w:color="auto" w:fill="auto"/>
          </w:tcPr>
          <w:p w:rsidR="00E46537" w:rsidRPr="003713E1" w:rsidRDefault="00E46537" w:rsidP="00712035">
            <w:pPr>
              <w:ind w:firstLine="400"/>
              <w:jc w:val="both"/>
              <w:rPr>
                <w:sz w:val="24"/>
                <w:szCs w:val="24"/>
              </w:rPr>
            </w:pPr>
            <w:r w:rsidRPr="003713E1">
              <w:rPr>
                <w:sz w:val="24"/>
                <w:szCs w:val="24"/>
              </w:rPr>
              <w:t>владением методами экономического и стратегического анализа поведения экономических агентов и рынков в глобальной среде (ПК-5);</w:t>
            </w:r>
          </w:p>
          <w:p w:rsidR="00E46537" w:rsidRPr="003713E1" w:rsidRDefault="00E46537" w:rsidP="00712035">
            <w:pPr>
              <w:ind w:firstLine="400"/>
              <w:jc w:val="both"/>
              <w:rPr>
                <w:sz w:val="24"/>
                <w:szCs w:val="24"/>
              </w:rPr>
            </w:pPr>
            <w:r w:rsidRPr="003713E1">
              <w:rPr>
                <w:sz w:val="24"/>
                <w:szCs w:val="24"/>
              </w:rPr>
              <w:t>способностью обобщать и критически оценивать результаты исследований актуальных проблем управления, полученные отечественными и зарубежными исследователями (ПК-7);</w:t>
            </w:r>
          </w:p>
        </w:tc>
      </w:tr>
      <w:tr w:rsidR="00E46537" w:rsidRPr="003A67D4" w:rsidTr="00712035">
        <w:tc>
          <w:tcPr>
            <w:tcW w:w="2660" w:type="dxa"/>
            <w:shd w:val="clear" w:color="auto" w:fill="auto"/>
          </w:tcPr>
          <w:p w:rsidR="00E46537" w:rsidRPr="003A67D4" w:rsidRDefault="00E46537" w:rsidP="00712035">
            <w:pPr>
              <w:tabs>
                <w:tab w:val="left" w:pos="2805"/>
              </w:tabs>
              <w:rPr>
                <w:b/>
              </w:rPr>
            </w:pPr>
            <w:r w:rsidRPr="003A67D4">
              <w:rPr>
                <w:b/>
              </w:rPr>
              <w:t>Методы обучения</w:t>
            </w:r>
          </w:p>
        </w:tc>
        <w:tc>
          <w:tcPr>
            <w:tcW w:w="7087" w:type="dxa"/>
            <w:shd w:val="clear" w:color="auto" w:fill="auto"/>
          </w:tcPr>
          <w:p w:rsidR="00E46537" w:rsidRPr="00A51893" w:rsidRDefault="00E46537" w:rsidP="00712035">
            <w:pPr>
              <w:tabs>
                <w:tab w:val="left" w:pos="2805"/>
              </w:tabs>
              <w:jc w:val="both"/>
              <w:rPr>
                <w:sz w:val="24"/>
                <w:szCs w:val="24"/>
              </w:rPr>
            </w:pPr>
            <w:r w:rsidRPr="00A51893">
              <w:rPr>
                <w:sz w:val="24"/>
                <w:szCs w:val="24"/>
              </w:rPr>
              <w:t>Лекции, анализ конкретных ситуаций (кейсы), дискуссии, решение проблемных задач.</w:t>
            </w:r>
          </w:p>
        </w:tc>
      </w:tr>
      <w:tr w:rsidR="00E46537" w:rsidRPr="003A67D4" w:rsidTr="00712035">
        <w:tc>
          <w:tcPr>
            <w:tcW w:w="2660" w:type="dxa"/>
            <w:shd w:val="clear" w:color="auto" w:fill="auto"/>
          </w:tcPr>
          <w:p w:rsidR="00E46537" w:rsidRPr="003A67D4" w:rsidRDefault="00E46537" w:rsidP="00712035">
            <w:pPr>
              <w:tabs>
                <w:tab w:val="left" w:pos="2805"/>
              </w:tabs>
              <w:rPr>
                <w:b/>
              </w:rPr>
            </w:pPr>
            <w:r w:rsidRPr="003A67D4">
              <w:rPr>
                <w:b/>
              </w:rPr>
              <w:t>Язык обучения</w:t>
            </w:r>
          </w:p>
        </w:tc>
        <w:tc>
          <w:tcPr>
            <w:tcW w:w="7087" w:type="dxa"/>
            <w:shd w:val="clear" w:color="auto" w:fill="auto"/>
          </w:tcPr>
          <w:p w:rsidR="00E46537" w:rsidRPr="003A67D4" w:rsidRDefault="00E46537" w:rsidP="00712035">
            <w:pPr>
              <w:tabs>
                <w:tab w:val="left" w:pos="2805"/>
              </w:tabs>
              <w:jc w:val="center"/>
            </w:pPr>
            <w:r w:rsidRPr="003A67D4">
              <w:t>русский</w:t>
            </w:r>
          </w:p>
        </w:tc>
      </w:tr>
      <w:tr w:rsidR="00E46537" w:rsidRPr="003A67D4" w:rsidTr="00712035">
        <w:tc>
          <w:tcPr>
            <w:tcW w:w="2660" w:type="dxa"/>
            <w:shd w:val="clear" w:color="auto" w:fill="auto"/>
          </w:tcPr>
          <w:p w:rsidR="00E46537" w:rsidRPr="003A67D4" w:rsidRDefault="00E46537" w:rsidP="00712035">
            <w:pPr>
              <w:tabs>
                <w:tab w:val="left" w:pos="2805"/>
              </w:tabs>
              <w:rPr>
                <w:b/>
              </w:rPr>
            </w:pPr>
            <w:r w:rsidRPr="003A67D4">
              <w:rPr>
                <w:b/>
              </w:rPr>
              <w:t>Ожидаемые результаты обучения</w:t>
            </w:r>
          </w:p>
        </w:tc>
        <w:tc>
          <w:tcPr>
            <w:tcW w:w="7087" w:type="dxa"/>
            <w:shd w:val="clear" w:color="auto" w:fill="auto"/>
          </w:tcPr>
          <w:p w:rsidR="00E46537" w:rsidRPr="007C72E4" w:rsidRDefault="00E46537" w:rsidP="00712035">
            <w:pPr>
              <w:ind w:firstLine="400"/>
              <w:jc w:val="both"/>
              <w:rPr>
                <w:sz w:val="24"/>
                <w:szCs w:val="24"/>
              </w:rPr>
            </w:pPr>
            <w:r w:rsidRPr="007C72E4">
              <w:rPr>
                <w:sz w:val="24"/>
                <w:szCs w:val="24"/>
              </w:rPr>
              <w:t>В результате освоения дисциплины обучающийся должен:</w:t>
            </w:r>
          </w:p>
          <w:p w:rsidR="00E46537" w:rsidRPr="003713E1" w:rsidRDefault="00E46537" w:rsidP="00712035">
            <w:pPr>
              <w:contextualSpacing/>
              <w:rPr>
                <w:b/>
                <w:i/>
                <w:sz w:val="24"/>
                <w:szCs w:val="24"/>
              </w:rPr>
            </w:pPr>
            <w:r w:rsidRPr="003713E1">
              <w:rPr>
                <w:b/>
                <w:i/>
                <w:sz w:val="24"/>
                <w:szCs w:val="24"/>
              </w:rPr>
              <w:t>Знать:</w:t>
            </w:r>
          </w:p>
          <w:p w:rsidR="00E46537" w:rsidRPr="003713E1" w:rsidRDefault="00E46537" w:rsidP="00712035">
            <w:pPr>
              <w:ind w:firstLine="400"/>
              <w:jc w:val="both"/>
              <w:rPr>
                <w:sz w:val="24"/>
                <w:szCs w:val="24"/>
              </w:rPr>
            </w:pPr>
            <w:r w:rsidRPr="003713E1">
              <w:rPr>
                <w:b/>
                <w:i/>
                <w:sz w:val="24"/>
                <w:szCs w:val="24"/>
              </w:rPr>
              <w:t>•</w:t>
            </w:r>
            <w:r w:rsidRPr="003713E1">
              <w:rPr>
                <w:sz w:val="24"/>
                <w:szCs w:val="24"/>
              </w:rPr>
              <w:tab/>
              <w:t xml:space="preserve">современную структуру электроэнергетического комплекса России, современную </w:t>
            </w:r>
            <w:proofErr w:type="gramStart"/>
            <w:r w:rsidRPr="003713E1">
              <w:rPr>
                <w:sz w:val="24"/>
                <w:szCs w:val="24"/>
              </w:rPr>
              <w:t>структуру  нефтяной</w:t>
            </w:r>
            <w:proofErr w:type="gramEnd"/>
            <w:r w:rsidRPr="003713E1">
              <w:rPr>
                <w:sz w:val="24"/>
                <w:szCs w:val="24"/>
              </w:rPr>
              <w:t>, нефтеперерабатывающей, газовой и угольной отраслей;</w:t>
            </w:r>
          </w:p>
          <w:p w:rsidR="00E46537" w:rsidRPr="003713E1" w:rsidRDefault="00E46537" w:rsidP="00712035">
            <w:pPr>
              <w:ind w:firstLine="400"/>
              <w:jc w:val="both"/>
              <w:rPr>
                <w:sz w:val="24"/>
                <w:szCs w:val="24"/>
              </w:rPr>
            </w:pPr>
            <w:r w:rsidRPr="003713E1">
              <w:rPr>
                <w:sz w:val="24"/>
                <w:szCs w:val="24"/>
              </w:rPr>
              <w:t>•</w:t>
            </w:r>
            <w:r w:rsidRPr="003713E1">
              <w:rPr>
                <w:sz w:val="24"/>
                <w:szCs w:val="24"/>
              </w:rPr>
              <w:tab/>
              <w:t>текущие объемы добычи и экспорта нефти, нефтепродуктов, газа, угля в России;</w:t>
            </w:r>
          </w:p>
          <w:p w:rsidR="00E46537" w:rsidRPr="003713E1" w:rsidRDefault="00E46537" w:rsidP="00712035">
            <w:pPr>
              <w:ind w:firstLine="400"/>
              <w:jc w:val="both"/>
              <w:rPr>
                <w:sz w:val="24"/>
                <w:szCs w:val="24"/>
              </w:rPr>
            </w:pPr>
            <w:r w:rsidRPr="003713E1">
              <w:rPr>
                <w:sz w:val="24"/>
                <w:szCs w:val="24"/>
              </w:rPr>
              <w:t>•</w:t>
            </w:r>
            <w:r w:rsidRPr="003713E1">
              <w:rPr>
                <w:sz w:val="24"/>
                <w:szCs w:val="24"/>
              </w:rPr>
              <w:tab/>
              <w:t>текущие цены на энергоресурсы;</w:t>
            </w:r>
          </w:p>
          <w:p w:rsidR="00E46537" w:rsidRPr="003713E1" w:rsidRDefault="00E46537" w:rsidP="00712035">
            <w:pPr>
              <w:ind w:firstLine="400"/>
              <w:jc w:val="both"/>
              <w:rPr>
                <w:sz w:val="24"/>
                <w:szCs w:val="24"/>
              </w:rPr>
            </w:pPr>
            <w:r w:rsidRPr="003713E1">
              <w:rPr>
                <w:sz w:val="24"/>
                <w:szCs w:val="24"/>
              </w:rPr>
              <w:t>•</w:t>
            </w:r>
            <w:r w:rsidRPr="003713E1">
              <w:rPr>
                <w:sz w:val="24"/>
                <w:szCs w:val="24"/>
              </w:rPr>
              <w:tab/>
              <w:t>реализующиеся и планируемые проекты в области добычи и транспортировки нефти, газа и угля;</w:t>
            </w:r>
          </w:p>
          <w:p w:rsidR="00E46537" w:rsidRPr="003713E1" w:rsidRDefault="00E46537" w:rsidP="00712035">
            <w:pPr>
              <w:ind w:firstLine="400"/>
              <w:jc w:val="both"/>
              <w:rPr>
                <w:sz w:val="24"/>
                <w:szCs w:val="24"/>
              </w:rPr>
            </w:pPr>
            <w:r w:rsidRPr="003713E1">
              <w:rPr>
                <w:sz w:val="24"/>
                <w:szCs w:val="24"/>
              </w:rPr>
              <w:t>•</w:t>
            </w:r>
            <w:r w:rsidRPr="003713E1">
              <w:rPr>
                <w:sz w:val="24"/>
                <w:szCs w:val="24"/>
              </w:rPr>
              <w:tab/>
              <w:t>проекты в области энергосбережения в ТЭКе России;</w:t>
            </w:r>
          </w:p>
          <w:p w:rsidR="00E46537" w:rsidRPr="003713E1" w:rsidRDefault="00E46537" w:rsidP="00712035">
            <w:pPr>
              <w:ind w:firstLine="400"/>
              <w:jc w:val="both"/>
              <w:rPr>
                <w:sz w:val="24"/>
                <w:szCs w:val="24"/>
              </w:rPr>
            </w:pPr>
            <w:r w:rsidRPr="003713E1">
              <w:rPr>
                <w:sz w:val="24"/>
                <w:szCs w:val="24"/>
              </w:rPr>
              <w:t>•</w:t>
            </w:r>
            <w:r w:rsidRPr="003713E1">
              <w:rPr>
                <w:sz w:val="24"/>
                <w:szCs w:val="24"/>
              </w:rPr>
              <w:tab/>
              <w:t>сферы деятельности иностранных компаний в ТЭКе России;</w:t>
            </w:r>
          </w:p>
          <w:p w:rsidR="00E46537" w:rsidRPr="003713E1" w:rsidRDefault="00E46537" w:rsidP="00712035">
            <w:pPr>
              <w:ind w:firstLine="400"/>
              <w:jc w:val="both"/>
              <w:rPr>
                <w:sz w:val="24"/>
                <w:szCs w:val="24"/>
              </w:rPr>
            </w:pPr>
            <w:r w:rsidRPr="003713E1">
              <w:rPr>
                <w:sz w:val="24"/>
                <w:szCs w:val="24"/>
              </w:rPr>
              <w:t>•</w:t>
            </w:r>
            <w:r w:rsidRPr="003713E1">
              <w:rPr>
                <w:sz w:val="24"/>
                <w:szCs w:val="24"/>
              </w:rPr>
              <w:tab/>
              <w:t>структуру государственного управления отраслями ТЭКа;</w:t>
            </w:r>
          </w:p>
          <w:p w:rsidR="00E46537" w:rsidRPr="003713E1" w:rsidRDefault="00E46537" w:rsidP="00712035">
            <w:pPr>
              <w:ind w:firstLine="400"/>
              <w:jc w:val="both"/>
              <w:rPr>
                <w:sz w:val="24"/>
                <w:szCs w:val="24"/>
              </w:rPr>
            </w:pPr>
            <w:r w:rsidRPr="003713E1">
              <w:rPr>
                <w:sz w:val="24"/>
                <w:szCs w:val="24"/>
              </w:rPr>
              <w:t>•</w:t>
            </w:r>
            <w:r w:rsidRPr="003713E1">
              <w:rPr>
                <w:sz w:val="24"/>
                <w:szCs w:val="24"/>
              </w:rPr>
              <w:tab/>
              <w:t>основные предприятия, функционирующие в различных отраслях ТЭКа;</w:t>
            </w:r>
          </w:p>
          <w:p w:rsidR="00E46537" w:rsidRPr="003713E1" w:rsidRDefault="00E46537" w:rsidP="00712035">
            <w:pPr>
              <w:contextualSpacing/>
              <w:rPr>
                <w:b/>
                <w:i/>
                <w:sz w:val="24"/>
                <w:szCs w:val="24"/>
              </w:rPr>
            </w:pPr>
            <w:r w:rsidRPr="003713E1">
              <w:rPr>
                <w:b/>
                <w:i/>
                <w:sz w:val="24"/>
                <w:szCs w:val="24"/>
              </w:rPr>
              <w:t xml:space="preserve">Уметь: </w:t>
            </w:r>
          </w:p>
          <w:p w:rsidR="00E46537" w:rsidRPr="003713E1" w:rsidRDefault="00E46537" w:rsidP="00712035">
            <w:pPr>
              <w:ind w:firstLine="400"/>
              <w:jc w:val="both"/>
              <w:rPr>
                <w:sz w:val="24"/>
                <w:szCs w:val="24"/>
              </w:rPr>
            </w:pPr>
            <w:r w:rsidRPr="003713E1">
              <w:rPr>
                <w:b/>
                <w:i/>
                <w:sz w:val="24"/>
                <w:szCs w:val="24"/>
              </w:rPr>
              <w:t>•</w:t>
            </w:r>
            <w:r w:rsidRPr="003713E1">
              <w:rPr>
                <w:b/>
                <w:i/>
                <w:sz w:val="24"/>
                <w:szCs w:val="24"/>
              </w:rPr>
              <w:tab/>
            </w:r>
            <w:r w:rsidRPr="003713E1">
              <w:rPr>
                <w:sz w:val="24"/>
                <w:szCs w:val="24"/>
              </w:rPr>
              <w:t>анализировать изменения, которые будут происходить в ТЭКе России и прогнозировать их последствия, на основе знаний, полученных в ходе изучения дисциплины «ТЭК России»;</w:t>
            </w:r>
          </w:p>
          <w:p w:rsidR="00E46537" w:rsidRPr="003713E1" w:rsidRDefault="00E46537" w:rsidP="00712035">
            <w:pPr>
              <w:ind w:firstLine="400"/>
              <w:jc w:val="both"/>
              <w:rPr>
                <w:sz w:val="24"/>
                <w:szCs w:val="24"/>
              </w:rPr>
            </w:pPr>
            <w:r w:rsidRPr="003713E1">
              <w:rPr>
                <w:sz w:val="24"/>
                <w:szCs w:val="24"/>
              </w:rPr>
              <w:lastRenderedPageBreak/>
              <w:t>•</w:t>
            </w:r>
            <w:r w:rsidRPr="003713E1">
              <w:rPr>
                <w:sz w:val="24"/>
                <w:szCs w:val="24"/>
              </w:rPr>
              <w:tab/>
              <w:t xml:space="preserve">использовать статистику, графические материалы, информацию о текущих результатах деятельности и тенденциях развития ТЭКа для принятия стратегических решений в ходе будущей трудовой деятельности; </w:t>
            </w:r>
          </w:p>
          <w:p w:rsidR="00E46537" w:rsidRPr="003713E1" w:rsidRDefault="00E46537" w:rsidP="00712035">
            <w:pPr>
              <w:ind w:firstLine="400"/>
              <w:jc w:val="both"/>
              <w:rPr>
                <w:sz w:val="24"/>
                <w:szCs w:val="24"/>
              </w:rPr>
            </w:pPr>
            <w:r w:rsidRPr="003713E1">
              <w:rPr>
                <w:sz w:val="24"/>
                <w:szCs w:val="24"/>
              </w:rPr>
              <w:t>•</w:t>
            </w:r>
            <w:r w:rsidRPr="003713E1">
              <w:rPr>
                <w:sz w:val="24"/>
                <w:szCs w:val="24"/>
              </w:rPr>
              <w:tab/>
              <w:t>оценивать себестоимость, эффективность и реальную стоимость различных энергоресурсов;</w:t>
            </w:r>
          </w:p>
          <w:p w:rsidR="00E46537" w:rsidRPr="003713E1" w:rsidRDefault="00E46537" w:rsidP="00712035">
            <w:pPr>
              <w:ind w:firstLine="400"/>
              <w:jc w:val="both"/>
              <w:rPr>
                <w:sz w:val="24"/>
                <w:szCs w:val="24"/>
              </w:rPr>
            </w:pPr>
            <w:r w:rsidRPr="003713E1">
              <w:rPr>
                <w:sz w:val="24"/>
                <w:szCs w:val="24"/>
              </w:rPr>
              <w:t xml:space="preserve">Владеть: </w:t>
            </w:r>
          </w:p>
          <w:p w:rsidR="00E46537" w:rsidRPr="003713E1" w:rsidRDefault="00E46537" w:rsidP="00712035">
            <w:pPr>
              <w:ind w:left="459"/>
              <w:contextualSpacing/>
              <w:rPr>
                <w:sz w:val="24"/>
                <w:szCs w:val="24"/>
              </w:rPr>
            </w:pPr>
            <w:r w:rsidRPr="003713E1">
              <w:rPr>
                <w:b/>
                <w:i/>
                <w:sz w:val="24"/>
                <w:szCs w:val="24"/>
              </w:rPr>
              <w:t>•</w:t>
            </w:r>
            <w:r w:rsidRPr="003713E1">
              <w:rPr>
                <w:b/>
                <w:i/>
                <w:sz w:val="24"/>
                <w:szCs w:val="24"/>
              </w:rPr>
              <w:tab/>
            </w:r>
            <w:r w:rsidRPr="003713E1">
              <w:rPr>
                <w:sz w:val="24"/>
                <w:szCs w:val="24"/>
              </w:rPr>
              <w:t xml:space="preserve">базовыми знаниями о современной ситуации в ТЭКе России, о российских предприятиях, функционирующих в его отраслях, о реализующихся и планируемых проектах, об иностранных компаниях, работающих в ТЭКе России, о формах и методах государственного регулирования ТЭКа России; </w:t>
            </w:r>
          </w:p>
          <w:p w:rsidR="00E46537" w:rsidRPr="003713E1" w:rsidRDefault="00E46537" w:rsidP="00712035">
            <w:pPr>
              <w:ind w:left="459"/>
              <w:contextualSpacing/>
              <w:rPr>
                <w:sz w:val="24"/>
                <w:szCs w:val="24"/>
              </w:rPr>
            </w:pPr>
            <w:r w:rsidRPr="003713E1">
              <w:rPr>
                <w:sz w:val="24"/>
                <w:szCs w:val="24"/>
              </w:rPr>
              <w:t>•</w:t>
            </w:r>
            <w:r w:rsidRPr="003713E1">
              <w:rPr>
                <w:sz w:val="24"/>
                <w:szCs w:val="24"/>
              </w:rPr>
              <w:tab/>
              <w:t>базовыми знаниями о ценообразовании на топливно-энергетические ресурсы;</w:t>
            </w:r>
          </w:p>
          <w:p w:rsidR="00E46537" w:rsidRPr="003713E1" w:rsidRDefault="00E46537" w:rsidP="00712035">
            <w:pPr>
              <w:ind w:left="459"/>
              <w:contextualSpacing/>
              <w:rPr>
                <w:sz w:val="24"/>
                <w:szCs w:val="24"/>
              </w:rPr>
            </w:pPr>
            <w:r w:rsidRPr="003713E1">
              <w:rPr>
                <w:sz w:val="24"/>
                <w:szCs w:val="24"/>
              </w:rPr>
              <w:t>•</w:t>
            </w:r>
            <w:r w:rsidRPr="003713E1">
              <w:rPr>
                <w:sz w:val="24"/>
                <w:szCs w:val="24"/>
              </w:rPr>
              <w:tab/>
              <w:t>методами энергосбережения в отраслях ТЭКа России;</w:t>
            </w:r>
          </w:p>
          <w:p w:rsidR="00E46537" w:rsidRPr="00DE477A" w:rsidRDefault="00E46537" w:rsidP="00712035">
            <w:pPr>
              <w:ind w:left="459" w:right="-425"/>
              <w:contextualSpacing/>
              <w:rPr>
                <w:sz w:val="24"/>
                <w:szCs w:val="24"/>
              </w:rPr>
            </w:pPr>
            <w:r w:rsidRPr="003713E1">
              <w:rPr>
                <w:sz w:val="24"/>
                <w:szCs w:val="24"/>
              </w:rPr>
              <w:t>•</w:t>
            </w:r>
            <w:r w:rsidRPr="003713E1">
              <w:rPr>
                <w:sz w:val="24"/>
                <w:szCs w:val="24"/>
              </w:rPr>
              <w:tab/>
              <w:t>методами государственного регулирования ТЭКа России</w:t>
            </w:r>
            <w:r w:rsidRPr="003713E1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E46537" w:rsidRPr="003A67D4" w:rsidTr="00712035">
        <w:tc>
          <w:tcPr>
            <w:tcW w:w="2660" w:type="dxa"/>
            <w:shd w:val="clear" w:color="auto" w:fill="auto"/>
          </w:tcPr>
          <w:p w:rsidR="00E46537" w:rsidRPr="003A67D4" w:rsidRDefault="00E46537" w:rsidP="00712035">
            <w:pPr>
              <w:tabs>
                <w:tab w:val="left" w:pos="2805"/>
              </w:tabs>
              <w:rPr>
                <w:b/>
              </w:rPr>
            </w:pPr>
            <w:r>
              <w:rPr>
                <w:b/>
              </w:rPr>
              <w:lastRenderedPageBreak/>
              <w:t>Перечень разделов/тем дисциплины</w:t>
            </w:r>
          </w:p>
        </w:tc>
        <w:tc>
          <w:tcPr>
            <w:tcW w:w="7087" w:type="dxa"/>
            <w:shd w:val="clear" w:color="auto" w:fill="auto"/>
          </w:tcPr>
          <w:p w:rsidR="00E46537" w:rsidRDefault="00E46537" w:rsidP="00712035">
            <w:pPr>
              <w:rPr>
                <w:sz w:val="24"/>
                <w:szCs w:val="24"/>
              </w:rPr>
            </w:pPr>
            <w:r w:rsidRPr="003713E1">
              <w:rPr>
                <w:sz w:val="24"/>
                <w:szCs w:val="24"/>
              </w:rPr>
              <w:t>Тема 1. Топливно-энергетические ресурсы и их использование в отраслях ТЭК</w:t>
            </w:r>
          </w:p>
          <w:p w:rsidR="00E46537" w:rsidRDefault="00E46537" w:rsidP="00712035">
            <w:pPr>
              <w:rPr>
                <w:sz w:val="24"/>
                <w:szCs w:val="24"/>
              </w:rPr>
            </w:pPr>
            <w:r w:rsidRPr="003713E1">
              <w:rPr>
                <w:sz w:val="24"/>
                <w:szCs w:val="24"/>
              </w:rPr>
              <w:t>Тема 2. Мировые топливно-энергетические ресурсы, Россия на мировом рынке энергоресурсов</w:t>
            </w:r>
          </w:p>
          <w:p w:rsidR="00E46537" w:rsidRDefault="00E46537" w:rsidP="00712035">
            <w:pPr>
              <w:rPr>
                <w:sz w:val="24"/>
                <w:szCs w:val="24"/>
              </w:rPr>
            </w:pPr>
            <w:r w:rsidRPr="003713E1">
              <w:rPr>
                <w:sz w:val="24"/>
                <w:szCs w:val="24"/>
              </w:rPr>
              <w:t>Тема 3. Роль ТЭК в экономике России</w:t>
            </w:r>
          </w:p>
          <w:p w:rsidR="00E46537" w:rsidRDefault="00E46537" w:rsidP="00712035">
            <w:pPr>
              <w:rPr>
                <w:sz w:val="24"/>
                <w:szCs w:val="24"/>
              </w:rPr>
            </w:pPr>
            <w:r w:rsidRPr="003713E1">
              <w:rPr>
                <w:sz w:val="24"/>
                <w:szCs w:val="24"/>
              </w:rPr>
              <w:t>Тема 4. Добыча нефти, нефтепродуктов, газа, угля в России. Компании-производители. Прогнозы.</w:t>
            </w:r>
          </w:p>
          <w:p w:rsidR="00E46537" w:rsidRDefault="00E46537" w:rsidP="00712035">
            <w:pPr>
              <w:rPr>
                <w:sz w:val="24"/>
                <w:szCs w:val="24"/>
              </w:rPr>
            </w:pPr>
            <w:r w:rsidRPr="003713E1">
              <w:rPr>
                <w:sz w:val="24"/>
                <w:szCs w:val="24"/>
              </w:rPr>
              <w:t>Тема 5. Энергетическая стратегия России на период до 2030 года. Основные ориентиры развития энергетического сектора России.</w:t>
            </w:r>
          </w:p>
          <w:p w:rsidR="00E46537" w:rsidRDefault="00E46537" w:rsidP="00712035">
            <w:pPr>
              <w:rPr>
                <w:sz w:val="24"/>
                <w:szCs w:val="24"/>
              </w:rPr>
            </w:pPr>
            <w:r w:rsidRPr="003713E1">
              <w:rPr>
                <w:sz w:val="24"/>
                <w:szCs w:val="24"/>
              </w:rPr>
              <w:t>Тема 6. Го</w:t>
            </w:r>
            <w:r>
              <w:rPr>
                <w:sz w:val="24"/>
                <w:szCs w:val="24"/>
              </w:rPr>
              <w:t>сударственное регулирование ТЭК</w:t>
            </w:r>
            <w:r w:rsidRPr="003713E1">
              <w:rPr>
                <w:sz w:val="24"/>
                <w:szCs w:val="24"/>
              </w:rPr>
              <w:t xml:space="preserve"> России.</w:t>
            </w:r>
          </w:p>
          <w:p w:rsidR="00E46537" w:rsidRDefault="00E46537" w:rsidP="00712035">
            <w:pPr>
              <w:rPr>
                <w:sz w:val="24"/>
                <w:szCs w:val="24"/>
              </w:rPr>
            </w:pPr>
            <w:r w:rsidRPr="003713E1">
              <w:rPr>
                <w:sz w:val="24"/>
                <w:szCs w:val="24"/>
              </w:rPr>
              <w:t>Тема 7. Деятельность иностранных компаний в ТЭК России</w:t>
            </w:r>
          </w:p>
          <w:p w:rsidR="00E46537" w:rsidRDefault="00E46537" w:rsidP="00712035">
            <w:pPr>
              <w:rPr>
                <w:sz w:val="24"/>
                <w:szCs w:val="24"/>
              </w:rPr>
            </w:pPr>
            <w:r w:rsidRPr="003713E1">
              <w:rPr>
                <w:sz w:val="24"/>
                <w:szCs w:val="24"/>
              </w:rPr>
              <w:t>Тема 8. Современное состояние нефтяной отрасли России</w:t>
            </w:r>
          </w:p>
          <w:p w:rsidR="00E46537" w:rsidRDefault="00E46537" w:rsidP="00712035">
            <w:pPr>
              <w:rPr>
                <w:sz w:val="24"/>
                <w:szCs w:val="24"/>
              </w:rPr>
            </w:pPr>
            <w:r w:rsidRPr="003713E1">
              <w:rPr>
                <w:sz w:val="24"/>
                <w:szCs w:val="24"/>
              </w:rPr>
              <w:t>Тема 9. Добыча и утилизация попутного нефтяного газа в России</w:t>
            </w:r>
          </w:p>
          <w:p w:rsidR="00E46537" w:rsidRDefault="00E46537" w:rsidP="00712035">
            <w:pPr>
              <w:rPr>
                <w:sz w:val="24"/>
                <w:szCs w:val="24"/>
              </w:rPr>
            </w:pPr>
            <w:r w:rsidRPr="003713E1">
              <w:rPr>
                <w:sz w:val="24"/>
                <w:szCs w:val="24"/>
              </w:rPr>
              <w:t>Тема 10. Современное состояние газовой отрасли России</w:t>
            </w:r>
          </w:p>
          <w:p w:rsidR="00E46537" w:rsidRDefault="00E46537" w:rsidP="00712035">
            <w:pPr>
              <w:rPr>
                <w:sz w:val="24"/>
                <w:szCs w:val="24"/>
              </w:rPr>
            </w:pPr>
            <w:r w:rsidRPr="003713E1">
              <w:rPr>
                <w:sz w:val="24"/>
                <w:szCs w:val="24"/>
              </w:rPr>
              <w:t>Тема 11. Современное состояние угольной отрасли России</w:t>
            </w:r>
          </w:p>
          <w:p w:rsidR="00E46537" w:rsidRDefault="00E46537" w:rsidP="00712035">
            <w:pPr>
              <w:rPr>
                <w:sz w:val="24"/>
                <w:szCs w:val="24"/>
              </w:rPr>
            </w:pPr>
            <w:r w:rsidRPr="003713E1">
              <w:rPr>
                <w:sz w:val="24"/>
                <w:szCs w:val="24"/>
              </w:rPr>
              <w:t>Тема 12. Нефтеперерабатывающая отрасль России</w:t>
            </w:r>
          </w:p>
          <w:p w:rsidR="00E46537" w:rsidRDefault="00E46537" w:rsidP="00712035">
            <w:pPr>
              <w:rPr>
                <w:sz w:val="24"/>
                <w:szCs w:val="24"/>
              </w:rPr>
            </w:pPr>
            <w:r w:rsidRPr="003713E1">
              <w:rPr>
                <w:sz w:val="24"/>
                <w:szCs w:val="24"/>
              </w:rPr>
              <w:t>Тема 13. Современное состояние электроэнергетического комплекса России</w:t>
            </w:r>
          </w:p>
          <w:p w:rsidR="00E46537" w:rsidRDefault="00E46537" w:rsidP="00712035">
            <w:pPr>
              <w:rPr>
                <w:sz w:val="24"/>
                <w:szCs w:val="24"/>
              </w:rPr>
            </w:pPr>
            <w:r w:rsidRPr="003713E1">
              <w:rPr>
                <w:sz w:val="24"/>
                <w:szCs w:val="24"/>
              </w:rPr>
              <w:t>Тема 14. Цены на нефть, газ, нефтепродукты, уголь, электроэнергию</w:t>
            </w:r>
          </w:p>
          <w:p w:rsidR="00E46537" w:rsidRPr="003713E1" w:rsidRDefault="00E46537" w:rsidP="00712035">
            <w:pPr>
              <w:rPr>
                <w:sz w:val="24"/>
                <w:szCs w:val="24"/>
              </w:rPr>
            </w:pPr>
            <w:r w:rsidRPr="003713E1">
              <w:rPr>
                <w:sz w:val="24"/>
                <w:szCs w:val="24"/>
              </w:rPr>
              <w:t>Тема 15. Реализующиеся и планируемые проекты в области добычи нефти и в области строительства нефтепроводов</w:t>
            </w:r>
          </w:p>
          <w:p w:rsidR="00E46537" w:rsidRPr="003713E1" w:rsidRDefault="00E46537" w:rsidP="00712035">
            <w:pPr>
              <w:rPr>
                <w:sz w:val="24"/>
                <w:szCs w:val="24"/>
              </w:rPr>
            </w:pPr>
            <w:r w:rsidRPr="003713E1">
              <w:rPr>
                <w:sz w:val="24"/>
                <w:szCs w:val="24"/>
              </w:rPr>
              <w:t>Описание различных проектов, масштабы проектов, сроки реализации, участники.</w:t>
            </w:r>
          </w:p>
          <w:p w:rsidR="00E46537" w:rsidRPr="003713E1" w:rsidRDefault="00E46537" w:rsidP="00712035">
            <w:pPr>
              <w:rPr>
                <w:sz w:val="24"/>
                <w:szCs w:val="24"/>
              </w:rPr>
            </w:pPr>
            <w:r w:rsidRPr="003713E1">
              <w:rPr>
                <w:sz w:val="24"/>
                <w:szCs w:val="24"/>
              </w:rPr>
              <w:t>Тема 16. Реализующиеся и планируемые проекты в области добычи газа</w:t>
            </w:r>
          </w:p>
          <w:p w:rsidR="00E46537" w:rsidRPr="003713E1" w:rsidRDefault="00E46537" w:rsidP="00712035">
            <w:pPr>
              <w:rPr>
                <w:sz w:val="24"/>
                <w:szCs w:val="24"/>
              </w:rPr>
            </w:pPr>
            <w:r w:rsidRPr="003713E1">
              <w:rPr>
                <w:sz w:val="24"/>
                <w:szCs w:val="24"/>
              </w:rPr>
              <w:t>Тема 17. Реализующиеся и планируемые проекты в области транспортировки газа</w:t>
            </w:r>
          </w:p>
          <w:p w:rsidR="00E46537" w:rsidRPr="003713E1" w:rsidRDefault="00E46537" w:rsidP="00712035">
            <w:pPr>
              <w:rPr>
                <w:sz w:val="24"/>
                <w:szCs w:val="24"/>
              </w:rPr>
            </w:pPr>
            <w:r w:rsidRPr="003713E1">
              <w:rPr>
                <w:sz w:val="24"/>
                <w:szCs w:val="24"/>
              </w:rPr>
              <w:t>Тема 18. Проекты в области энергосбережения в ТЭКе России</w:t>
            </w:r>
          </w:p>
          <w:p w:rsidR="00E46537" w:rsidRPr="007C72E4" w:rsidRDefault="00E46537" w:rsidP="00712035">
            <w:pPr>
              <w:rPr>
                <w:sz w:val="24"/>
                <w:szCs w:val="24"/>
              </w:rPr>
            </w:pPr>
          </w:p>
        </w:tc>
      </w:tr>
      <w:tr w:rsidR="00E46537" w:rsidRPr="003A67D4" w:rsidTr="00712035">
        <w:tc>
          <w:tcPr>
            <w:tcW w:w="2660" w:type="dxa"/>
            <w:shd w:val="clear" w:color="auto" w:fill="auto"/>
          </w:tcPr>
          <w:p w:rsidR="00E46537" w:rsidRPr="003A67D4" w:rsidRDefault="00E46537" w:rsidP="00712035">
            <w:pPr>
              <w:tabs>
                <w:tab w:val="left" w:pos="2805"/>
              </w:tabs>
              <w:rPr>
                <w:b/>
              </w:rPr>
            </w:pPr>
            <w:r w:rsidRPr="003A67D4">
              <w:rPr>
                <w:b/>
              </w:rPr>
              <w:t xml:space="preserve">Используемые инструментальные </w:t>
            </w:r>
            <w:r>
              <w:rPr>
                <w:b/>
              </w:rPr>
              <w:t xml:space="preserve">и </w:t>
            </w:r>
            <w:r w:rsidRPr="003A67D4">
              <w:rPr>
                <w:b/>
              </w:rPr>
              <w:t>программные средства</w:t>
            </w:r>
          </w:p>
        </w:tc>
        <w:tc>
          <w:tcPr>
            <w:tcW w:w="7087" w:type="dxa"/>
            <w:shd w:val="clear" w:color="auto" w:fill="auto"/>
          </w:tcPr>
          <w:p w:rsidR="00E46537" w:rsidRPr="003A67D4" w:rsidRDefault="00E46537" w:rsidP="00712035">
            <w:pPr>
              <w:tabs>
                <w:tab w:val="left" w:pos="2805"/>
              </w:tabs>
              <w:jc w:val="center"/>
              <w:rPr>
                <w:b/>
              </w:rPr>
            </w:pPr>
            <w:r w:rsidRPr="003A67D4">
              <w:rPr>
                <w:color w:val="000000"/>
              </w:rPr>
              <w:br/>
            </w:r>
            <w:r w:rsidRPr="003F1121">
              <w:rPr>
                <w:sz w:val="24"/>
                <w:szCs w:val="24"/>
              </w:rPr>
              <w:t xml:space="preserve">MS </w:t>
            </w:r>
            <w:proofErr w:type="spellStart"/>
            <w:r w:rsidRPr="003F1121">
              <w:rPr>
                <w:sz w:val="24"/>
                <w:szCs w:val="24"/>
              </w:rPr>
              <w:t>Office</w:t>
            </w:r>
            <w:proofErr w:type="spellEnd"/>
          </w:p>
        </w:tc>
      </w:tr>
      <w:tr w:rsidR="00E46537" w:rsidRPr="003A67D4" w:rsidTr="00712035">
        <w:tc>
          <w:tcPr>
            <w:tcW w:w="2660" w:type="dxa"/>
            <w:shd w:val="clear" w:color="auto" w:fill="auto"/>
          </w:tcPr>
          <w:p w:rsidR="00E46537" w:rsidRPr="003A67D4" w:rsidRDefault="00E46537" w:rsidP="00712035">
            <w:pPr>
              <w:tabs>
                <w:tab w:val="left" w:pos="2805"/>
              </w:tabs>
              <w:rPr>
                <w:b/>
              </w:rPr>
            </w:pPr>
            <w:r w:rsidRPr="003A67D4">
              <w:rPr>
                <w:b/>
              </w:rPr>
              <w:t>Формы текущего контроля</w:t>
            </w:r>
          </w:p>
        </w:tc>
        <w:tc>
          <w:tcPr>
            <w:tcW w:w="7087" w:type="dxa"/>
            <w:shd w:val="clear" w:color="auto" w:fill="auto"/>
          </w:tcPr>
          <w:p w:rsidR="00E46537" w:rsidRPr="003A67D4" w:rsidRDefault="00E46537" w:rsidP="00712035">
            <w:pPr>
              <w:tabs>
                <w:tab w:val="left" w:pos="2805"/>
              </w:tabs>
              <w:jc w:val="center"/>
            </w:pPr>
            <w:proofErr w:type="gramStart"/>
            <w:r>
              <w:t>Фонд  тестовых</w:t>
            </w:r>
            <w:proofErr w:type="gramEnd"/>
            <w:r>
              <w:t xml:space="preserve"> заданий, письменные контрольные работы, рефераты.</w:t>
            </w:r>
          </w:p>
        </w:tc>
      </w:tr>
      <w:tr w:rsidR="00E46537" w:rsidRPr="003A67D4" w:rsidTr="00712035">
        <w:tc>
          <w:tcPr>
            <w:tcW w:w="2660" w:type="dxa"/>
            <w:shd w:val="clear" w:color="auto" w:fill="auto"/>
          </w:tcPr>
          <w:p w:rsidR="00E46537" w:rsidRPr="003A67D4" w:rsidRDefault="00E46537" w:rsidP="00712035">
            <w:pPr>
              <w:tabs>
                <w:tab w:val="left" w:pos="2805"/>
              </w:tabs>
              <w:rPr>
                <w:b/>
              </w:rPr>
            </w:pPr>
            <w:proofErr w:type="gramStart"/>
            <w:r w:rsidRPr="003A67D4">
              <w:rPr>
                <w:b/>
              </w:rPr>
              <w:t xml:space="preserve">Форма </w:t>
            </w:r>
            <w:r>
              <w:rPr>
                <w:b/>
              </w:rPr>
              <w:t xml:space="preserve"> оценки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 xml:space="preserve">окончательного результата обучения </w:t>
            </w:r>
            <w:r w:rsidRPr="003A67D4">
              <w:rPr>
                <w:b/>
              </w:rPr>
              <w:t xml:space="preserve"> по дисциплине</w:t>
            </w:r>
          </w:p>
        </w:tc>
        <w:tc>
          <w:tcPr>
            <w:tcW w:w="7087" w:type="dxa"/>
            <w:shd w:val="clear" w:color="auto" w:fill="auto"/>
          </w:tcPr>
          <w:p w:rsidR="00E46537" w:rsidRPr="003A67D4" w:rsidRDefault="00E46537" w:rsidP="00712035">
            <w:pPr>
              <w:tabs>
                <w:tab w:val="left" w:pos="2805"/>
              </w:tabs>
              <w:jc w:val="center"/>
            </w:pPr>
            <w:r>
              <w:lastRenderedPageBreak/>
              <w:t>Зачет</w:t>
            </w:r>
          </w:p>
        </w:tc>
      </w:tr>
    </w:tbl>
    <w:p w:rsidR="00417CD2" w:rsidRDefault="00417CD2" w:rsidP="004D6D47">
      <w:pPr>
        <w:pStyle w:val="a1"/>
        <w:numPr>
          <w:ilvl w:val="0"/>
          <w:numId w:val="0"/>
        </w:numPr>
        <w:spacing w:line="360" w:lineRule="exact"/>
        <w:rPr>
          <w:b/>
        </w:rPr>
      </w:pPr>
    </w:p>
    <w:p w:rsidR="00712035" w:rsidRPr="00A97F9F" w:rsidRDefault="00712035" w:rsidP="00712035">
      <w:pPr>
        <w:jc w:val="center"/>
        <w:rPr>
          <w:b/>
        </w:rPr>
      </w:pPr>
      <w:r w:rsidRPr="00A97F9F">
        <w:rPr>
          <w:b/>
        </w:rPr>
        <w:t xml:space="preserve">АННОТАЦИЯ </w:t>
      </w:r>
      <w:r>
        <w:rPr>
          <w:b/>
        </w:rPr>
        <w:t xml:space="preserve">РАБОЧЕЙ ПРОГРАММЫ </w:t>
      </w:r>
      <w:r w:rsidRPr="00A97F9F">
        <w:rPr>
          <w:b/>
        </w:rPr>
        <w:t>УЧЕБНОЙ ДИСЦИПЛИНЫ</w:t>
      </w:r>
    </w:p>
    <w:p w:rsidR="00712035" w:rsidRPr="00033E5D" w:rsidRDefault="00712035" w:rsidP="00712035">
      <w:pPr>
        <w:spacing w:line="360" w:lineRule="auto"/>
        <w:jc w:val="center"/>
        <w:rPr>
          <w:sz w:val="24"/>
          <w:szCs w:val="24"/>
          <w:u w:val="single"/>
        </w:rPr>
      </w:pPr>
      <w:r w:rsidRPr="00033E5D">
        <w:rPr>
          <w:sz w:val="24"/>
          <w:szCs w:val="24"/>
          <w:u w:val="single"/>
        </w:rPr>
        <w:t>«</w:t>
      </w:r>
      <w:r w:rsidRPr="00033E5D">
        <w:rPr>
          <w:color w:val="222222"/>
          <w:sz w:val="24"/>
          <w:szCs w:val="24"/>
          <w:u w:val="single"/>
          <w:shd w:val="clear" w:color="auto" w:fill="FFFFFF"/>
        </w:rPr>
        <w:t>Мировые рынки энергоресурсов и маркетинг в нефтегазовом бизнесе</w:t>
      </w:r>
      <w:r w:rsidRPr="00033E5D">
        <w:rPr>
          <w:sz w:val="24"/>
          <w:szCs w:val="24"/>
          <w:u w:val="single"/>
        </w:rPr>
        <w:t xml:space="preserve">» </w:t>
      </w:r>
    </w:p>
    <w:p w:rsidR="00712035" w:rsidRPr="00266019" w:rsidRDefault="00712035" w:rsidP="00712035">
      <w:pPr>
        <w:jc w:val="center"/>
        <w:rPr>
          <w:b/>
          <w:sz w:val="24"/>
          <w:szCs w:val="24"/>
        </w:rPr>
      </w:pPr>
      <w:r w:rsidRPr="00266019">
        <w:rPr>
          <w:b/>
          <w:sz w:val="24"/>
          <w:szCs w:val="24"/>
        </w:rPr>
        <w:t xml:space="preserve"> образовательной программы</w:t>
      </w:r>
      <w:r>
        <w:rPr>
          <w:b/>
          <w:sz w:val="24"/>
          <w:szCs w:val="24"/>
        </w:rPr>
        <w:t xml:space="preserve"> магистратуры</w:t>
      </w:r>
    </w:p>
    <w:p w:rsidR="00712035" w:rsidRPr="00266019" w:rsidRDefault="00712035" w:rsidP="00712035">
      <w:pPr>
        <w:jc w:val="center"/>
        <w:rPr>
          <w:b/>
          <w:sz w:val="24"/>
          <w:szCs w:val="24"/>
        </w:rPr>
      </w:pPr>
      <w:r w:rsidRPr="00266019">
        <w:rPr>
          <w:b/>
          <w:sz w:val="24"/>
          <w:szCs w:val="24"/>
        </w:rPr>
        <w:t xml:space="preserve">«Топливно-энергетический бизнес» </w:t>
      </w:r>
    </w:p>
    <w:p w:rsidR="00712035" w:rsidRPr="00A97F9F" w:rsidRDefault="00712035" w:rsidP="00712035">
      <w:pPr>
        <w:jc w:val="center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712035" w:rsidRPr="003A67D4" w:rsidTr="00712035">
        <w:trPr>
          <w:trHeight w:val="1759"/>
        </w:trPr>
        <w:tc>
          <w:tcPr>
            <w:tcW w:w="2660" w:type="dxa"/>
            <w:shd w:val="clear" w:color="auto" w:fill="auto"/>
          </w:tcPr>
          <w:p w:rsidR="00712035" w:rsidRPr="003A67D4" w:rsidRDefault="00712035" w:rsidP="00712035">
            <w:pPr>
              <w:tabs>
                <w:tab w:val="left" w:pos="2805"/>
              </w:tabs>
              <w:rPr>
                <w:b/>
              </w:rPr>
            </w:pPr>
            <w:r w:rsidRPr="003A67D4">
              <w:rPr>
                <w:b/>
              </w:rPr>
              <w:t>Краткое описание дисциплины</w:t>
            </w:r>
          </w:p>
        </w:tc>
        <w:tc>
          <w:tcPr>
            <w:tcW w:w="7087" w:type="dxa"/>
            <w:shd w:val="clear" w:color="auto" w:fill="auto"/>
          </w:tcPr>
          <w:p w:rsidR="00712035" w:rsidRPr="007F5F58" w:rsidRDefault="00712035" w:rsidP="00712035">
            <w:r w:rsidRPr="007F5F58">
              <w:t xml:space="preserve">Изучение дисциплины позволит дать необходимые знания и практические навыки в области </w:t>
            </w:r>
            <w:r w:rsidRPr="007F5F58">
              <w:rPr>
                <w:rFonts w:eastAsia="Batang"/>
              </w:rPr>
              <w:t xml:space="preserve">управления структурными подразделениями маркетинговой службы отраслей нефтегазового комплекса России и международного нефтегазового бизнеса, а также приобретение практических компетенций и навыков в </w:t>
            </w:r>
            <w:r w:rsidRPr="007F5F58">
              <w:rPr>
                <w:color w:val="000000"/>
              </w:rPr>
              <w:t>методологии разработки конкурентно-рыночной стратегии предприятия, к</w:t>
            </w:r>
            <w:r w:rsidRPr="007F5F58">
              <w:t>онцепций и процессов управления маркетингом на мировых рынках энергоресурсов.</w:t>
            </w:r>
          </w:p>
        </w:tc>
      </w:tr>
      <w:tr w:rsidR="00712035" w:rsidRPr="003A67D4" w:rsidTr="00712035">
        <w:tc>
          <w:tcPr>
            <w:tcW w:w="2660" w:type="dxa"/>
            <w:shd w:val="clear" w:color="auto" w:fill="auto"/>
          </w:tcPr>
          <w:p w:rsidR="00712035" w:rsidRPr="003A67D4" w:rsidRDefault="00712035" w:rsidP="00712035">
            <w:pPr>
              <w:tabs>
                <w:tab w:val="left" w:pos="2805"/>
              </w:tabs>
              <w:rPr>
                <w:b/>
              </w:rPr>
            </w:pPr>
            <w:r w:rsidRPr="003A67D4">
              <w:rPr>
                <w:b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7087" w:type="dxa"/>
            <w:shd w:val="clear" w:color="auto" w:fill="auto"/>
          </w:tcPr>
          <w:p w:rsidR="00712035" w:rsidRPr="007F5F58" w:rsidRDefault="00712035" w:rsidP="00712035">
            <w:pPr>
              <w:tabs>
                <w:tab w:val="left" w:pos="2805"/>
              </w:tabs>
              <w:jc w:val="both"/>
            </w:pPr>
            <w:r w:rsidRPr="007F5F58">
              <w:t>-способностью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 (ПК-4);</w:t>
            </w:r>
          </w:p>
          <w:p w:rsidR="00712035" w:rsidRPr="007F5F58" w:rsidRDefault="00712035" w:rsidP="00712035">
            <w:pPr>
              <w:tabs>
                <w:tab w:val="left" w:pos="2805"/>
              </w:tabs>
              <w:jc w:val="both"/>
            </w:pPr>
            <w:r w:rsidRPr="007F5F58">
              <w:t>- способностью обобщать и критически оценивать результаты исследований актуальных проблем управления, полученные отечественными и зарубежными исследователями (ПК-7)</w:t>
            </w:r>
          </w:p>
        </w:tc>
      </w:tr>
      <w:tr w:rsidR="00712035" w:rsidRPr="003A67D4" w:rsidTr="00712035">
        <w:tc>
          <w:tcPr>
            <w:tcW w:w="2660" w:type="dxa"/>
            <w:shd w:val="clear" w:color="auto" w:fill="auto"/>
          </w:tcPr>
          <w:p w:rsidR="00712035" w:rsidRPr="003A67D4" w:rsidRDefault="00712035" w:rsidP="00712035">
            <w:pPr>
              <w:tabs>
                <w:tab w:val="left" w:pos="2805"/>
              </w:tabs>
              <w:rPr>
                <w:b/>
              </w:rPr>
            </w:pPr>
            <w:r w:rsidRPr="003A67D4">
              <w:rPr>
                <w:b/>
              </w:rPr>
              <w:t>Методы обучения</w:t>
            </w:r>
          </w:p>
        </w:tc>
        <w:tc>
          <w:tcPr>
            <w:tcW w:w="7087" w:type="dxa"/>
            <w:shd w:val="clear" w:color="auto" w:fill="auto"/>
          </w:tcPr>
          <w:p w:rsidR="00712035" w:rsidRPr="003A67D4" w:rsidRDefault="00712035" w:rsidP="00712035">
            <w:pPr>
              <w:tabs>
                <w:tab w:val="left" w:pos="2805"/>
              </w:tabs>
              <w:jc w:val="both"/>
            </w:pPr>
            <w:r w:rsidRPr="003A67D4">
              <w:t xml:space="preserve">Лекции, </w:t>
            </w:r>
            <w:r>
              <w:t xml:space="preserve">ролевая игра, </w:t>
            </w:r>
            <w:r w:rsidRPr="003A67D4">
              <w:t>анализ конкретных ситуаций</w:t>
            </w:r>
            <w:r>
              <w:t xml:space="preserve"> (кейсы)</w:t>
            </w:r>
            <w:r w:rsidRPr="003A67D4">
              <w:t>, дискуссии, решение проблемных задач</w:t>
            </w:r>
            <w:r>
              <w:t>.</w:t>
            </w:r>
          </w:p>
        </w:tc>
      </w:tr>
      <w:tr w:rsidR="00712035" w:rsidRPr="003A67D4" w:rsidTr="00712035">
        <w:tc>
          <w:tcPr>
            <w:tcW w:w="2660" w:type="dxa"/>
            <w:shd w:val="clear" w:color="auto" w:fill="auto"/>
          </w:tcPr>
          <w:p w:rsidR="00712035" w:rsidRPr="003A67D4" w:rsidRDefault="00712035" w:rsidP="00712035">
            <w:pPr>
              <w:tabs>
                <w:tab w:val="left" w:pos="2805"/>
              </w:tabs>
              <w:rPr>
                <w:b/>
              </w:rPr>
            </w:pPr>
            <w:r w:rsidRPr="003A67D4">
              <w:rPr>
                <w:b/>
              </w:rPr>
              <w:t>Язык обучения</w:t>
            </w:r>
          </w:p>
        </w:tc>
        <w:tc>
          <w:tcPr>
            <w:tcW w:w="7087" w:type="dxa"/>
            <w:shd w:val="clear" w:color="auto" w:fill="auto"/>
          </w:tcPr>
          <w:p w:rsidR="00712035" w:rsidRPr="003A67D4" w:rsidRDefault="00712035" w:rsidP="00712035">
            <w:pPr>
              <w:tabs>
                <w:tab w:val="left" w:pos="2805"/>
              </w:tabs>
              <w:jc w:val="center"/>
            </w:pPr>
            <w:r w:rsidRPr="003A67D4">
              <w:t>русский</w:t>
            </w:r>
          </w:p>
        </w:tc>
      </w:tr>
      <w:tr w:rsidR="00712035" w:rsidRPr="003A67D4" w:rsidTr="00712035">
        <w:tc>
          <w:tcPr>
            <w:tcW w:w="2660" w:type="dxa"/>
            <w:shd w:val="clear" w:color="auto" w:fill="auto"/>
          </w:tcPr>
          <w:p w:rsidR="00712035" w:rsidRPr="003A67D4" w:rsidRDefault="00712035" w:rsidP="00712035">
            <w:pPr>
              <w:tabs>
                <w:tab w:val="left" w:pos="2805"/>
              </w:tabs>
              <w:rPr>
                <w:b/>
              </w:rPr>
            </w:pPr>
            <w:r w:rsidRPr="003A67D4">
              <w:rPr>
                <w:b/>
              </w:rPr>
              <w:t>Ожидаемые результаты обучения</w:t>
            </w:r>
          </w:p>
        </w:tc>
        <w:tc>
          <w:tcPr>
            <w:tcW w:w="7087" w:type="dxa"/>
            <w:shd w:val="clear" w:color="auto" w:fill="auto"/>
          </w:tcPr>
          <w:p w:rsidR="00712035" w:rsidRPr="004A0151" w:rsidRDefault="00712035" w:rsidP="00712035">
            <w:pPr>
              <w:jc w:val="both"/>
            </w:pPr>
            <w:r w:rsidRPr="004A0151">
              <w:t>В результате освоения дисциплины обучающийся должен:</w:t>
            </w:r>
          </w:p>
          <w:p w:rsidR="00712035" w:rsidRPr="004A0151" w:rsidRDefault="00712035" w:rsidP="00712035">
            <w:pPr>
              <w:jc w:val="both"/>
            </w:pPr>
            <w:r w:rsidRPr="004A0151">
              <w:t xml:space="preserve">«Знать»:  </w:t>
            </w:r>
          </w:p>
          <w:p w:rsidR="00712035" w:rsidRDefault="00712035" w:rsidP="00712035">
            <w:pPr>
              <w:shd w:val="clear" w:color="auto" w:fill="FFFFFF"/>
              <w:tabs>
                <w:tab w:val="left" w:pos="709"/>
              </w:tabs>
              <w:ind w:right="-103"/>
              <w:jc w:val="both"/>
            </w:pPr>
            <w:r w:rsidRPr="004A0151">
              <w:t xml:space="preserve">- </w:t>
            </w:r>
            <w:proofErr w:type="gramStart"/>
            <w:r w:rsidRPr="004A0151">
              <w:rPr>
                <w:color w:val="000000"/>
              </w:rPr>
              <w:t>Место,  принципы</w:t>
            </w:r>
            <w:proofErr w:type="gramEnd"/>
            <w:r w:rsidRPr="004A0151">
              <w:rPr>
                <w:color w:val="000000"/>
              </w:rPr>
              <w:t xml:space="preserve">, цели и задачи организации маркетинговой службы в ведущих отечественных и зарубежных топливно-энергетических, </w:t>
            </w:r>
            <w:proofErr w:type="spellStart"/>
            <w:r w:rsidRPr="004A0151">
              <w:rPr>
                <w:color w:val="000000"/>
              </w:rPr>
              <w:t>ресурсодобывающих</w:t>
            </w:r>
            <w:proofErr w:type="spellEnd"/>
            <w:r w:rsidRPr="004A0151">
              <w:rPr>
                <w:color w:val="000000"/>
              </w:rPr>
              <w:t xml:space="preserve"> и перерабатывающих компаниях. </w:t>
            </w:r>
          </w:p>
          <w:p w:rsidR="00712035" w:rsidRPr="004A0151" w:rsidRDefault="00712035" w:rsidP="00712035">
            <w:pPr>
              <w:shd w:val="clear" w:color="auto" w:fill="FFFFFF"/>
              <w:tabs>
                <w:tab w:val="left" w:pos="709"/>
              </w:tabs>
              <w:ind w:right="-103"/>
              <w:jc w:val="both"/>
            </w:pPr>
            <w:r w:rsidRPr="004A0151">
              <w:t>«Уметь»:</w:t>
            </w:r>
          </w:p>
          <w:p w:rsidR="00712035" w:rsidRPr="004A0151" w:rsidRDefault="00712035" w:rsidP="00712035">
            <w:pPr>
              <w:jc w:val="both"/>
            </w:pPr>
            <w:r w:rsidRPr="004A0151">
              <w:t xml:space="preserve">Самостоятельно формировать цели решения поставленных </w:t>
            </w:r>
            <w:proofErr w:type="gramStart"/>
            <w:r w:rsidRPr="004A0151">
              <w:t>задач  профессиональной</w:t>
            </w:r>
            <w:proofErr w:type="gramEnd"/>
            <w:r w:rsidRPr="004A0151">
              <w:t xml:space="preserve"> </w:t>
            </w:r>
            <w:proofErr w:type="spellStart"/>
            <w:r w:rsidRPr="004A0151">
              <w:t>деятельности.Осуществлять</w:t>
            </w:r>
            <w:proofErr w:type="spellEnd"/>
            <w:r w:rsidRPr="004A0151">
              <w:t xml:space="preserve">  аудит источников информации с целью оценки их необходимости, достаточности и достоверности. возглавлять такую работу и организовывать ее выполнение.</w:t>
            </w:r>
          </w:p>
          <w:p w:rsidR="00712035" w:rsidRDefault="00712035" w:rsidP="00712035">
            <w:pPr>
              <w:jc w:val="both"/>
            </w:pPr>
            <w:r w:rsidRPr="004A0151">
              <w:t>«Владеть»:</w:t>
            </w:r>
          </w:p>
          <w:p w:rsidR="00712035" w:rsidRPr="004A0151" w:rsidRDefault="00712035" w:rsidP="00712035">
            <w:pPr>
              <w:jc w:val="both"/>
            </w:pPr>
            <w:r w:rsidRPr="004A0151">
              <w:rPr>
                <w:color w:val="000000"/>
                <w:shd w:val="clear" w:color="auto" w:fill="FFFFFF"/>
              </w:rPr>
              <w:t xml:space="preserve">Навыками </w:t>
            </w:r>
            <w:r w:rsidRPr="004A0151">
              <w:t>возглавлять, организовывать и оценивать эффективность выполнения поставленной профессиональной задачи.</w:t>
            </w:r>
          </w:p>
        </w:tc>
      </w:tr>
      <w:tr w:rsidR="00712035" w:rsidRPr="003A67D4" w:rsidTr="00712035">
        <w:tc>
          <w:tcPr>
            <w:tcW w:w="2660" w:type="dxa"/>
            <w:shd w:val="clear" w:color="auto" w:fill="auto"/>
          </w:tcPr>
          <w:p w:rsidR="00712035" w:rsidRPr="003A67D4" w:rsidRDefault="00712035" w:rsidP="00712035">
            <w:pPr>
              <w:tabs>
                <w:tab w:val="left" w:pos="2805"/>
              </w:tabs>
              <w:rPr>
                <w:b/>
              </w:rPr>
            </w:pPr>
            <w:r>
              <w:rPr>
                <w:b/>
              </w:rPr>
              <w:t>Перечень разделов/тем дисциплины</w:t>
            </w:r>
          </w:p>
        </w:tc>
        <w:tc>
          <w:tcPr>
            <w:tcW w:w="7087" w:type="dxa"/>
            <w:shd w:val="clear" w:color="auto" w:fill="auto"/>
          </w:tcPr>
          <w:p w:rsidR="00712035" w:rsidRPr="002D5F9C" w:rsidRDefault="00712035" w:rsidP="0071203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D5F9C">
              <w:rPr>
                <w:sz w:val="24"/>
                <w:szCs w:val="24"/>
              </w:rPr>
              <w:t>Тема 1.</w:t>
            </w:r>
            <w:r>
              <w:rPr>
                <w:sz w:val="24"/>
                <w:szCs w:val="24"/>
              </w:rPr>
              <w:t xml:space="preserve">Общая характеристика понятия маркетинга, как инструмента развития компаний ТЭК. </w:t>
            </w:r>
          </w:p>
          <w:p w:rsidR="00712035" w:rsidRDefault="00712035" w:rsidP="0071203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D5F9C">
              <w:rPr>
                <w:sz w:val="24"/>
                <w:szCs w:val="24"/>
              </w:rPr>
              <w:t xml:space="preserve">Тема2. </w:t>
            </w:r>
            <w:r>
              <w:rPr>
                <w:sz w:val="24"/>
                <w:szCs w:val="24"/>
              </w:rPr>
              <w:t>Современное состояние и тенденции развития рынка энергоресурсов.</w:t>
            </w:r>
          </w:p>
          <w:p w:rsidR="00712035" w:rsidRDefault="00712035" w:rsidP="0071203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Основные принципы формирования и регулирования мировых энергетических рынков.</w:t>
            </w:r>
          </w:p>
          <w:p w:rsidR="00712035" w:rsidRDefault="00712035" w:rsidP="0071203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Организация маркетинговой деятельности компаний ТЭК.</w:t>
            </w:r>
          </w:p>
          <w:p w:rsidR="00712035" w:rsidRDefault="00712035" w:rsidP="00712035">
            <w:pPr>
              <w:shd w:val="clear" w:color="auto" w:fill="FFFFFF"/>
              <w:jc w:val="both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Тема 5</w:t>
            </w:r>
            <w:r w:rsidRPr="002D5F9C">
              <w:rPr>
                <w:bCs/>
                <w:color w:val="000000"/>
                <w:spacing w:val="-4"/>
              </w:rPr>
              <w:t>.</w:t>
            </w:r>
            <w:r>
              <w:rPr>
                <w:bCs/>
                <w:color w:val="000000"/>
                <w:spacing w:val="-4"/>
              </w:rPr>
              <w:t xml:space="preserve"> Анализ существующих методик и практик построения краткосрочных и среднесрочных прогнозов изменения цен на энергоресурсы.</w:t>
            </w:r>
          </w:p>
          <w:p w:rsidR="00712035" w:rsidRDefault="00712035" w:rsidP="00712035">
            <w:pPr>
              <w:shd w:val="clear" w:color="auto" w:fill="FFFFFF"/>
              <w:jc w:val="both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Тема 6</w:t>
            </w:r>
            <w:r w:rsidRPr="002D5F9C">
              <w:rPr>
                <w:bCs/>
                <w:color w:val="000000"/>
                <w:spacing w:val="-4"/>
              </w:rPr>
              <w:t xml:space="preserve">. </w:t>
            </w:r>
            <w:r>
              <w:rPr>
                <w:bCs/>
                <w:color w:val="000000"/>
                <w:spacing w:val="-4"/>
              </w:rPr>
              <w:t xml:space="preserve">Ценообразование на мировом рынке энергоресурсов. </w:t>
            </w:r>
          </w:p>
          <w:p w:rsidR="00712035" w:rsidRPr="003A67D4" w:rsidRDefault="00712035" w:rsidP="00712035">
            <w:pPr>
              <w:tabs>
                <w:tab w:val="left" w:pos="2805"/>
              </w:tabs>
              <w:rPr>
                <w:b/>
              </w:rPr>
            </w:pPr>
          </w:p>
        </w:tc>
      </w:tr>
      <w:tr w:rsidR="00712035" w:rsidRPr="003A67D4" w:rsidTr="00712035">
        <w:tc>
          <w:tcPr>
            <w:tcW w:w="2660" w:type="dxa"/>
            <w:shd w:val="clear" w:color="auto" w:fill="auto"/>
          </w:tcPr>
          <w:p w:rsidR="00712035" w:rsidRPr="003A67D4" w:rsidRDefault="00712035" w:rsidP="00712035">
            <w:pPr>
              <w:tabs>
                <w:tab w:val="left" w:pos="2805"/>
              </w:tabs>
              <w:rPr>
                <w:b/>
              </w:rPr>
            </w:pPr>
            <w:r w:rsidRPr="003A67D4">
              <w:rPr>
                <w:b/>
              </w:rPr>
              <w:t xml:space="preserve">Используемые инструментальные </w:t>
            </w:r>
            <w:r>
              <w:rPr>
                <w:b/>
              </w:rPr>
              <w:t xml:space="preserve">и </w:t>
            </w:r>
            <w:r w:rsidRPr="003A67D4">
              <w:rPr>
                <w:b/>
              </w:rPr>
              <w:t>программные средства</w:t>
            </w:r>
          </w:p>
        </w:tc>
        <w:tc>
          <w:tcPr>
            <w:tcW w:w="7087" w:type="dxa"/>
            <w:shd w:val="clear" w:color="auto" w:fill="auto"/>
          </w:tcPr>
          <w:p w:rsidR="00712035" w:rsidRPr="003A67D4" w:rsidRDefault="00712035" w:rsidP="00712035">
            <w:pPr>
              <w:tabs>
                <w:tab w:val="left" w:pos="2805"/>
              </w:tabs>
              <w:jc w:val="center"/>
              <w:rPr>
                <w:b/>
              </w:rPr>
            </w:pPr>
            <w:r w:rsidRPr="003A67D4">
              <w:rPr>
                <w:color w:val="000000"/>
              </w:rPr>
              <w:br/>
            </w:r>
            <w:r w:rsidRPr="003F1121">
              <w:rPr>
                <w:sz w:val="24"/>
                <w:szCs w:val="24"/>
              </w:rPr>
              <w:t xml:space="preserve">MS </w:t>
            </w:r>
            <w:proofErr w:type="spellStart"/>
            <w:r w:rsidRPr="003F1121">
              <w:rPr>
                <w:sz w:val="24"/>
                <w:szCs w:val="24"/>
              </w:rPr>
              <w:t>Office</w:t>
            </w:r>
            <w:proofErr w:type="spellEnd"/>
          </w:p>
        </w:tc>
      </w:tr>
      <w:tr w:rsidR="00712035" w:rsidRPr="003A67D4" w:rsidTr="00712035">
        <w:tc>
          <w:tcPr>
            <w:tcW w:w="2660" w:type="dxa"/>
            <w:shd w:val="clear" w:color="auto" w:fill="auto"/>
          </w:tcPr>
          <w:p w:rsidR="00712035" w:rsidRPr="003A67D4" w:rsidRDefault="00712035" w:rsidP="00712035">
            <w:pPr>
              <w:tabs>
                <w:tab w:val="left" w:pos="2805"/>
              </w:tabs>
              <w:rPr>
                <w:b/>
              </w:rPr>
            </w:pPr>
            <w:r w:rsidRPr="003A67D4">
              <w:rPr>
                <w:b/>
              </w:rPr>
              <w:t>Формы текущего контроля</w:t>
            </w:r>
          </w:p>
        </w:tc>
        <w:tc>
          <w:tcPr>
            <w:tcW w:w="7087" w:type="dxa"/>
            <w:shd w:val="clear" w:color="auto" w:fill="auto"/>
          </w:tcPr>
          <w:p w:rsidR="00712035" w:rsidRPr="003A67D4" w:rsidRDefault="00712035" w:rsidP="00712035">
            <w:pPr>
              <w:tabs>
                <w:tab w:val="left" w:pos="2805"/>
              </w:tabs>
              <w:jc w:val="center"/>
            </w:pPr>
            <w:r>
              <w:t>Фонд практических ситуаций, ролевая игра, устные опросы, тесты, контрольные</w:t>
            </w:r>
          </w:p>
        </w:tc>
      </w:tr>
      <w:tr w:rsidR="00712035" w:rsidRPr="003A67D4" w:rsidTr="00712035">
        <w:tc>
          <w:tcPr>
            <w:tcW w:w="2660" w:type="dxa"/>
            <w:shd w:val="clear" w:color="auto" w:fill="auto"/>
          </w:tcPr>
          <w:p w:rsidR="00712035" w:rsidRPr="003A67D4" w:rsidRDefault="00712035" w:rsidP="00712035">
            <w:pPr>
              <w:tabs>
                <w:tab w:val="left" w:pos="2805"/>
              </w:tabs>
              <w:rPr>
                <w:b/>
              </w:rPr>
            </w:pPr>
            <w:proofErr w:type="gramStart"/>
            <w:r w:rsidRPr="003A67D4">
              <w:rPr>
                <w:b/>
              </w:rPr>
              <w:t xml:space="preserve">Форма </w:t>
            </w:r>
            <w:r>
              <w:rPr>
                <w:b/>
              </w:rPr>
              <w:t xml:space="preserve"> оценки</w:t>
            </w:r>
            <w:proofErr w:type="gramEnd"/>
            <w:r>
              <w:rPr>
                <w:b/>
              </w:rPr>
              <w:t xml:space="preserve"> окончательного результата обучения </w:t>
            </w:r>
            <w:r w:rsidRPr="003A67D4">
              <w:rPr>
                <w:b/>
              </w:rPr>
              <w:t xml:space="preserve"> по дисциплине</w:t>
            </w:r>
          </w:p>
        </w:tc>
        <w:tc>
          <w:tcPr>
            <w:tcW w:w="7087" w:type="dxa"/>
            <w:shd w:val="clear" w:color="auto" w:fill="auto"/>
          </w:tcPr>
          <w:p w:rsidR="00712035" w:rsidRPr="003A67D4" w:rsidRDefault="00712035" w:rsidP="00712035">
            <w:pPr>
              <w:tabs>
                <w:tab w:val="left" w:pos="2805"/>
              </w:tabs>
              <w:jc w:val="center"/>
            </w:pPr>
            <w:r w:rsidRPr="003A67D4">
              <w:t>зачет</w:t>
            </w:r>
          </w:p>
        </w:tc>
      </w:tr>
    </w:tbl>
    <w:p w:rsidR="00712035" w:rsidRDefault="00712035" w:rsidP="004D6D47">
      <w:pPr>
        <w:pStyle w:val="a1"/>
        <w:numPr>
          <w:ilvl w:val="0"/>
          <w:numId w:val="0"/>
        </w:numPr>
        <w:spacing w:line="360" w:lineRule="exact"/>
        <w:rPr>
          <w:b/>
        </w:rPr>
      </w:pPr>
    </w:p>
    <w:p w:rsidR="00712035" w:rsidRDefault="00712035" w:rsidP="004D6D47">
      <w:pPr>
        <w:pStyle w:val="a1"/>
        <w:numPr>
          <w:ilvl w:val="0"/>
          <w:numId w:val="0"/>
        </w:numPr>
        <w:spacing w:line="360" w:lineRule="exact"/>
        <w:rPr>
          <w:b/>
        </w:rPr>
      </w:pPr>
    </w:p>
    <w:p w:rsidR="00941A15" w:rsidRDefault="00A41517" w:rsidP="00941A15">
      <w:pPr>
        <w:shd w:val="clear" w:color="auto" w:fill="FFFFFF"/>
        <w:tabs>
          <w:tab w:val="left" w:pos="9639"/>
          <w:tab w:val="left" w:pos="9781"/>
        </w:tabs>
        <w:spacing w:line="360" w:lineRule="auto"/>
        <w:ind w:firstLine="567"/>
        <w:jc w:val="both"/>
        <w:rPr>
          <w:b/>
          <w:bCs/>
          <w:sz w:val="24"/>
          <w:szCs w:val="24"/>
        </w:rPr>
      </w:pPr>
      <w:r w:rsidRPr="00E469BC">
        <w:rPr>
          <w:b/>
        </w:rPr>
        <w:t xml:space="preserve">4.4. </w:t>
      </w:r>
      <w:r w:rsidR="00941A15" w:rsidRPr="00E469BC">
        <w:rPr>
          <w:b/>
          <w:bCs/>
          <w:sz w:val="24"/>
          <w:szCs w:val="24"/>
        </w:rPr>
        <w:t xml:space="preserve">Аннотации </w:t>
      </w:r>
      <w:r w:rsidR="00F6228B" w:rsidRPr="00E469BC">
        <w:rPr>
          <w:b/>
          <w:bCs/>
          <w:sz w:val="24"/>
          <w:szCs w:val="24"/>
        </w:rPr>
        <w:t xml:space="preserve">программ </w:t>
      </w:r>
      <w:r w:rsidR="00941A15" w:rsidRPr="00E469BC">
        <w:rPr>
          <w:b/>
          <w:bCs/>
          <w:sz w:val="24"/>
          <w:szCs w:val="24"/>
        </w:rPr>
        <w:t>всех видов практик</w:t>
      </w:r>
      <w:r w:rsidR="00F6228B" w:rsidRPr="00E469BC">
        <w:rPr>
          <w:b/>
          <w:bCs/>
          <w:sz w:val="24"/>
          <w:szCs w:val="24"/>
        </w:rPr>
        <w:t>, реализуемых ОП магистратуры</w:t>
      </w:r>
      <w:r w:rsidR="00941A15" w:rsidRPr="00E469BC">
        <w:rPr>
          <w:b/>
          <w:bCs/>
          <w:sz w:val="24"/>
          <w:szCs w:val="24"/>
        </w:rPr>
        <w:t>.</w:t>
      </w:r>
    </w:p>
    <w:p w:rsidR="00CA2C89" w:rsidRPr="00F04693" w:rsidRDefault="00CA2C89" w:rsidP="00F04693">
      <w:pPr>
        <w:ind w:firstLine="540"/>
        <w:jc w:val="both"/>
        <w:rPr>
          <w:sz w:val="24"/>
          <w:szCs w:val="24"/>
        </w:rPr>
      </w:pPr>
      <w:r w:rsidRPr="00F04693">
        <w:rPr>
          <w:sz w:val="24"/>
          <w:szCs w:val="24"/>
        </w:rPr>
        <w:t xml:space="preserve">В соответствии </w:t>
      </w:r>
      <w:r w:rsidR="007F223D" w:rsidRPr="00F04693">
        <w:rPr>
          <w:sz w:val="24"/>
          <w:szCs w:val="24"/>
        </w:rPr>
        <w:t>с ФГОС ВО</w:t>
      </w:r>
      <w:r w:rsidR="009B192E">
        <w:rPr>
          <w:sz w:val="24"/>
          <w:szCs w:val="24"/>
        </w:rPr>
        <w:t xml:space="preserve"> </w:t>
      </w:r>
      <w:r w:rsidR="007F223D" w:rsidRPr="00F04693">
        <w:rPr>
          <w:sz w:val="24"/>
          <w:szCs w:val="24"/>
        </w:rPr>
        <w:t>в</w:t>
      </w:r>
      <w:r w:rsidR="009B192E">
        <w:rPr>
          <w:sz w:val="24"/>
          <w:szCs w:val="24"/>
        </w:rPr>
        <w:t xml:space="preserve"> </w:t>
      </w:r>
      <w:r w:rsidRPr="00F04693">
        <w:rPr>
          <w:sz w:val="24"/>
          <w:szCs w:val="24"/>
        </w:rPr>
        <w:t xml:space="preserve">блок "Практики, в том числе научно-исследовательская работа (НИР)" входят учебная </w:t>
      </w:r>
      <w:proofErr w:type="spellStart"/>
      <w:r w:rsidRPr="00F04693">
        <w:rPr>
          <w:sz w:val="24"/>
          <w:szCs w:val="24"/>
        </w:rPr>
        <w:t>ипроизводственная</w:t>
      </w:r>
      <w:proofErr w:type="spellEnd"/>
      <w:r w:rsidRPr="00F04693">
        <w:rPr>
          <w:sz w:val="24"/>
          <w:szCs w:val="24"/>
        </w:rPr>
        <w:t>, в том числе преддипломная, практики.</w:t>
      </w:r>
    </w:p>
    <w:p w:rsidR="00CA2C89" w:rsidRPr="00F04693" w:rsidRDefault="00CA2C89" w:rsidP="00F04693">
      <w:pPr>
        <w:ind w:firstLine="540"/>
        <w:jc w:val="both"/>
        <w:rPr>
          <w:sz w:val="24"/>
          <w:szCs w:val="24"/>
        </w:rPr>
      </w:pPr>
      <w:r w:rsidRPr="00F04693">
        <w:rPr>
          <w:sz w:val="24"/>
          <w:szCs w:val="24"/>
        </w:rPr>
        <w:t>Типы учебной практики:</w:t>
      </w:r>
    </w:p>
    <w:p w:rsidR="00CA2C89" w:rsidRPr="00F04693" w:rsidRDefault="00CA2C89" w:rsidP="00F04693">
      <w:pPr>
        <w:ind w:firstLine="540"/>
        <w:jc w:val="both"/>
        <w:rPr>
          <w:sz w:val="24"/>
          <w:szCs w:val="24"/>
        </w:rPr>
      </w:pPr>
      <w:r w:rsidRPr="00F04693">
        <w:rPr>
          <w:sz w:val="24"/>
          <w:szCs w:val="24"/>
        </w:rPr>
        <w:t>практика по получению первичных профессиональных умений и навыков.</w:t>
      </w:r>
    </w:p>
    <w:p w:rsidR="00CA2C89" w:rsidRPr="00F04693" w:rsidRDefault="00CA2C89" w:rsidP="00F04693">
      <w:pPr>
        <w:ind w:firstLine="540"/>
        <w:jc w:val="both"/>
        <w:rPr>
          <w:sz w:val="24"/>
          <w:szCs w:val="24"/>
        </w:rPr>
      </w:pPr>
      <w:r w:rsidRPr="00F04693">
        <w:rPr>
          <w:sz w:val="24"/>
          <w:szCs w:val="24"/>
        </w:rPr>
        <w:t>Способы проведения учебной практики:</w:t>
      </w:r>
    </w:p>
    <w:p w:rsidR="00CA2C89" w:rsidRPr="00F04693" w:rsidRDefault="00CA2C89" w:rsidP="00F04693">
      <w:pPr>
        <w:ind w:firstLine="540"/>
        <w:jc w:val="both"/>
        <w:rPr>
          <w:sz w:val="24"/>
          <w:szCs w:val="24"/>
        </w:rPr>
      </w:pPr>
      <w:r w:rsidRPr="00F04693">
        <w:rPr>
          <w:sz w:val="24"/>
          <w:szCs w:val="24"/>
        </w:rPr>
        <w:t>стационарная.</w:t>
      </w:r>
    </w:p>
    <w:p w:rsidR="00CA2C89" w:rsidRPr="00F04693" w:rsidRDefault="00CA2C89" w:rsidP="00F04693">
      <w:pPr>
        <w:ind w:firstLine="540"/>
        <w:jc w:val="both"/>
        <w:rPr>
          <w:sz w:val="24"/>
          <w:szCs w:val="24"/>
        </w:rPr>
      </w:pPr>
      <w:r w:rsidRPr="00F04693">
        <w:rPr>
          <w:sz w:val="24"/>
          <w:szCs w:val="24"/>
        </w:rPr>
        <w:t>Типы производственной практики:</w:t>
      </w:r>
    </w:p>
    <w:p w:rsidR="00CA2C89" w:rsidRPr="00F04693" w:rsidRDefault="00CA2C89" w:rsidP="00F04693">
      <w:pPr>
        <w:ind w:firstLine="540"/>
        <w:jc w:val="both"/>
        <w:rPr>
          <w:sz w:val="24"/>
          <w:szCs w:val="24"/>
        </w:rPr>
      </w:pPr>
      <w:r w:rsidRPr="00F04693">
        <w:rPr>
          <w:sz w:val="24"/>
          <w:szCs w:val="24"/>
        </w:rPr>
        <w:t xml:space="preserve">практика по получению профессиональных умений и опыта профессиональной деятельности (в </w:t>
      </w:r>
      <w:proofErr w:type="spellStart"/>
      <w:r w:rsidRPr="00F04693">
        <w:rPr>
          <w:sz w:val="24"/>
          <w:szCs w:val="24"/>
        </w:rPr>
        <w:t>томчисле</w:t>
      </w:r>
      <w:proofErr w:type="spellEnd"/>
      <w:r w:rsidRPr="00F04693">
        <w:rPr>
          <w:sz w:val="24"/>
          <w:szCs w:val="24"/>
        </w:rPr>
        <w:t xml:space="preserve"> технологическая практика, педагогическая практика);</w:t>
      </w:r>
    </w:p>
    <w:p w:rsidR="00CA2C89" w:rsidRPr="00F04693" w:rsidRDefault="00CA2C89" w:rsidP="00F04693">
      <w:pPr>
        <w:ind w:firstLine="540"/>
        <w:jc w:val="both"/>
        <w:rPr>
          <w:sz w:val="24"/>
          <w:szCs w:val="24"/>
        </w:rPr>
      </w:pPr>
      <w:r w:rsidRPr="00F04693">
        <w:rPr>
          <w:sz w:val="24"/>
          <w:szCs w:val="24"/>
        </w:rPr>
        <w:t>НИР.</w:t>
      </w:r>
    </w:p>
    <w:p w:rsidR="00CA2C89" w:rsidRPr="00F04693" w:rsidRDefault="00CA2C89" w:rsidP="00F04693">
      <w:pPr>
        <w:ind w:firstLine="540"/>
        <w:jc w:val="both"/>
        <w:rPr>
          <w:sz w:val="24"/>
          <w:szCs w:val="24"/>
        </w:rPr>
      </w:pPr>
      <w:r w:rsidRPr="00F04693">
        <w:rPr>
          <w:sz w:val="24"/>
          <w:szCs w:val="24"/>
        </w:rPr>
        <w:t>Способы проведения производственной практики:</w:t>
      </w:r>
    </w:p>
    <w:p w:rsidR="00CA2C89" w:rsidRPr="00F04693" w:rsidRDefault="00CA2C89" w:rsidP="00F04693">
      <w:pPr>
        <w:ind w:firstLine="540"/>
        <w:jc w:val="both"/>
        <w:rPr>
          <w:sz w:val="24"/>
          <w:szCs w:val="24"/>
        </w:rPr>
      </w:pPr>
      <w:r w:rsidRPr="00F04693">
        <w:rPr>
          <w:sz w:val="24"/>
          <w:szCs w:val="24"/>
        </w:rPr>
        <w:t>стационарная;</w:t>
      </w:r>
    </w:p>
    <w:p w:rsidR="00CA2C89" w:rsidRPr="00F04693" w:rsidRDefault="00CA2C89" w:rsidP="00F04693">
      <w:pPr>
        <w:ind w:firstLine="540"/>
        <w:jc w:val="both"/>
        <w:rPr>
          <w:sz w:val="24"/>
          <w:szCs w:val="24"/>
        </w:rPr>
      </w:pPr>
      <w:r w:rsidRPr="00F04693">
        <w:rPr>
          <w:sz w:val="24"/>
          <w:szCs w:val="24"/>
        </w:rPr>
        <w:t>выездная.</w:t>
      </w:r>
    </w:p>
    <w:p w:rsidR="00CA2C89" w:rsidRPr="00F04693" w:rsidRDefault="00CA2C89" w:rsidP="00F04693">
      <w:pPr>
        <w:ind w:firstLine="540"/>
        <w:jc w:val="both"/>
        <w:rPr>
          <w:sz w:val="24"/>
          <w:szCs w:val="24"/>
        </w:rPr>
      </w:pPr>
      <w:r w:rsidRPr="00F04693">
        <w:rPr>
          <w:sz w:val="24"/>
          <w:szCs w:val="24"/>
        </w:rPr>
        <w:t xml:space="preserve">Преддипломная практика проводится для выполнения выпускной квалификационной работы </w:t>
      </w:r>
      <w:proofErr w:type="spellStart"/>
      <w:r w:rsidRPr="00F04693">
        <w:rPr>
          <w:sz w:val="24"/>
          <w:szCs w:val="24"/>
        </w:rPr>
        <w:t>иявляется</w:t>
      </w:r>
      <w:proofErr w:type="spellEnd"/>
      <w:r w:rsidRPr="00F04693">
        <w:rPr>
          <w:sz w:val="24"/>
          <w:szCs w:val="24"/>
        </w:rPr>
        <w:t xml:space="preserve"> обязательной.</w:t>
      </w:r>
    </w:p>
    <w:p w:rsidR="00CA2C89" w:rsidRPr="00F04693" w:rsidRDefault="00CA2C89" w:rsidP="00F04693">
      <w:pPr>
        <w:ind w:firstLine="540"/>
        <w:jc w:val="both"/>
        <w:rPr>
          <w:sz w:val="24"/>
          <w:szCs w:val="24"/>
        </w:rPr>
      </w:pPr>
    </w:p>
    <w:p w:rsidR="00CA2C89" w:rsidRPr="00F04693" w:rsidRDefault="00CA2C89" w:rsidP="00F04693">
      <w:pPr>
        <w:ind w:firstLine="540"/>
        <w:jc w:val="both"/>
        <w:rPr>
          <w:sz w:val="24"/>
          <w:szCs w:val="24"/>
        </w:rPr>
      </w:pPr>
      <w:r w:rsidRPr="00F04693">
        <w:rPr>
          <w:sz w:val="24"/>
          <w:szCs w:val="24"/>
        </w:rPr>
        <w:t xml:space="preserve">Учебная и (или) производственная практики могут проводиться в структурных </w:t>
      </w:r>
      <w:proofErr w:type="spellStart"/>
      <w:r w:rsidRPr="00F04693">
        <w:rPr>
          <w:sz w:val="24"/>
          <w:szCs w:val="24"/>
        </w:rPr>
        <w:t>подразделенияхорганизации</w:t>
      </w:r>
      <w:proofErr w:type="spellEnd"/>
      <w:r w:rsidRPr="00F04693">
        <w:rPr>
          <w:sz w:val="24"/>
          <w:szCs w:val="24"/>
        </w:rPr>
        <w:t>.</w:t>
      </w:r>
    </w:p>
    <w:p w:rsidR="003C7142" w:rsidRPr="00F04693" w:rsidRDefault="00CA2C89" w:rsidP="004D6D47">
      <w:pPr>
        <w:ind w:firstLine="540"/>
        <w:jc w:val="both"/>
        <w:rPr>
          <w:sz w:val="24"/>
          <w:szCs w:val="24"/>
        </w:rPr>
      </w:pPr>
      <w:r w:rsidRPr="00F04693">
        <w:rPr>
          <w:sz w:val="24"/>
          <w:szCs w:val="24"/>
        </w:rPr>
        <w:t xml:space="preserve">Для лиц с ограниченными возможностями здоровья </w:t>
      </w:r>
      <w:r w:rsidR="007F223D" w:rsidRPr="00F04693">
        <w:rPr>
          <w:sz w:val="24"/>
          <w:szCs w:val="24"/>
        </w:rPr>
        <w:t xml:space="preserve">при </w:t>
      </w:r>
      <w:r w:rsidRPr="00F04693">
        <w:rPr>
          <w:sz w:val="24"/>
          <w:szCs w:val="24"/>
        </w:rPr>
        <w:t>выбор</w:t>
      </w:r>
      <w:r w:rsidR="007F223D" w:rsidRPr="00F04693">
        <w:rPr>
          <w:sz w:val="24"/>
          <w:szCs w:val="24"/>
        </w:rPr>
        <w:t xml:space="preserve">е мест прохождения </w:t>
      </w:r>
      <w:proofErr w:type="spellStart"/>
      <w:r w:rsidR="007F223D" w:rsidRPr="00F04693">
        <w:rPr>
          <w:sz w:val="24"/>
          <w:szCs w:val="24"/>
        </w:rPr>
        <w:t>практикучитывается</w:t>
      </w:r>
      <w:proofErr w:type="spellEnd"/>
      <w:r w:rsidRPr="00F04693">
        <w:rPr>
          <w:sz w:val="24"/>
          <w:szCs w:val="24"/>
        </w:rPr>
        <w:t xml:space="preserve"> состояние здоровья и требования по доступности.</w:t>
      </w:r>
    </w:p>
    <w:p w:rsidR="003C7142" w:rsidRPr="00A8386B" w:rsidRDefault="004D6D47" w:rsidP="004D6D4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программах практик формулируются</w:t>
      </w:r>
      <w:r w:rsidR="003C7142" w:rsidRPr="00A8386B">
        <w:rPr>
          <w:sz w:val="24"/>
          <w:szCs w:val="24"/>
        </w:rPr>
        <w:t xml:space="preserve"> цели, задачи, общекультурные</w:t>
      </w:r>
      <w:r w:rsidR="004A308F">
        <w:rPr>
          <w:sz w:val="24"/>
          <w:szCs w:val="24"/>
        </w:rPr>
        <w:t>, общепрофессиональные</w:t>
      </w:r>
      <w:r w:rsidR="003C7142" w:rsidRPr="00A8386B">
        <w:rPr>
          <w:sz w:val="24"/>
          <w:szCs w:val="24"/>
        </w:rPr>
        <w:t xml:space="preserve"> и профессиональные компетенции, практические навыки, приобретаемые обучающимися, формы </w:t>
      </w:r>
      <w:r w:rsidR="001E0B05" w:rsidRPr="00A8386B">
        <w:rPr>
          <w:sz w:val="24"/>
          <w:szCs w:val="24"/>
        </w:rPr>
        <w:t>отчетности по</w:t>
      </w:r>
      <w:r w:rsidR="003C7142" w:rsidRPr="00A8386B">
        <w:rPr>
          <w:sz w:val="24"/>
          <w:szCs w:val="24"/>
        </w:rPr>
        <w:t xml:space="preserve"> каждому виду практики и т.д. </w:t>
      </w:r>
    </w:p>
    <w:p w:rsidR="003C7142" w:rsidRDefault="003C7142" w:rsidP="004D6D47">
      <w:pPr>
        <w:ind w:firstLine="540"/>
        <w:jc w:val="both"/>
        <w:rPr>
          <w:sz w:val="24"/>
          <w:szCs w:val="24"/>
        </w:rPr>
      </w:pPr>
      <w:r w:rsidRPr="00A8386B">
        <w:rPr>
          <w:sz w:val="24"/>
          <w:szCs w:val="24"/>
        </w:rPr>
        <w:t>В  программах  практик предусматривается заключение  договоров о сотрудничестве Государственного университета управления с организациями, которые предусматривают для  ГУУ  обязательства  направлять студентов  (после согласования сроков и численности) в организации для прохождения производственной и иных видов практик с целью приобретения профессиональных умений и навыков по выбранному направлению подготовки, отвечающих требованиям ры</w:t>
      </w:r>
      <w:r>
        <w:rPr>
          <w:sz w:val="24"/>
          <w:szCs w:val="24"/>
        </w:rPr>
        <w:t xml:space="preserve">нка труда, </w:t>
      </w:r>
      <w:r w:rsidRPr="00A8386B">
        <w:rPr>
          <w:sz w:val="24"/>
          <w:szCs w:val="24"/>
        </w:rPr>
        <w:t>а на организации  возлагается об</w:t>
      </w:r>
      <w:r w:rsidR="004A308F">
        <w:rPr>
          <w:sz w:val="24"/>
          <w:szCs w:val="24"/>
        </w:rPr>
        <w:t>язательство принимать студентов</w:t>
      </w:r>
      <w:r w:rsidRPr="00A8386B">
        <w:rPr>
          <w:sz w:val="24"/>
          <w:szCs w:val="24"/>
        </w:rPr>
        <w:t xml:space="preserve"> для прохождения практики и обеспечивать руководство практикой силами ведущих сотрудников организации. Примерами является заключение договоров о сотрудничестве с государственными органами исполнительной власти, регу</w:t>
      </w:r>
      <w:r>
        <w:rPr>
          <w:sz w:val="24"/>
          <w:szCs w:val="24"/>
        </w:rPr>
        <w:t xml:space="preserve">лирующими отношения в </w:t>
      </w:r>
      <w:r w:rsidR="001E0B05">
        <w:rPr>
          <w:sz w:val="24"/>
          <w:szCs w:val="24"/>
        </w:rPr>
        <w:t>ТЭК</w:t>
      </w:r>
      <w:r w:rsidR="001E0B05" w:rsidRPr="00A8386B">
        <w:rPr>
          <w:sz w:val="24"/>
          <w:szCs w:val="24"/>
        </w:rPr>
        <w:t>, энергокомпаниями</w:t>
      </w:r>
      <w:r w:rsidRPr="00A8386B">
        <w:rPr>
          <w:sz w:val="24"/>
          <w:szCs w:val="24"/>
        </w:rPr>
        <w:t xml:space="preserve"> и научно-исследовательскими и п</w:t>
      </w:r>
      <w:r>
        <w:rPr>
          <w:sz w:val="24"/>
          <w:szCs w:val="24"/>
        </w:rPr>
        <w:t xml:space="preserve">роектными организациями </w:t>
      </w:r>
      <w:r w:rsidR="001E0B05">
        <w:rPr>
          <w:sz w:val="24"/>
          <w:szCs w:val="24"/>
        </w:rPr>
        <w:t>ТЭК (</w:t>
      </w:r>
      <w:r>
        <w:rPr>
          <w:sz w:val="24"/>
          <w:szCs w:val="24"/>
        </w:rPr>
        <w:t>Министерство энергетики РФ, ООО «</w:t>
      </w:r>
      <w:proofErr w:type="spellStart"/>
      <w:r>
        <w:rPr>
          <w:sz w:val="24"/>
          <w:szCs w:val="24"/>
        </w:rPr>
        <w:t>НИИгазкономика</w:t>
      </w:r>
      <w:proofErr w:type="spellEnd"/>
      <w:r>
        <w:rPr>
          <w:sz w:val="24"/>
          <w:szCs w:val="24"/>
        </w:rPr>
        <w:t xml:space="preserve">», </w:t>
      </w:r>
      <w:r w:rsidRPr="00213444">
        <w:rPr>
          <w:sz w:val="24"/>
          <w:szCs w:val="24"/>
        </w:rPr>
        <w:t>МГТЭС (Мобильные газотурбинные электрические станции)</w:t>
      </w:r>
      <w:r>
        <w:rPr>
          <w:sz w:val="24"/>
          <w:szCs w:val="24"/>
        </w:rPr>
        <w:t xml:space="preserve">, </w:t>
      </w:r>
      <w:r w:rsidRPr="00213444">
        <w:rPr>
          <w:sz w:val="24"/>
          <w:szCs w:val="24"/>
        </w:rPr>
        <w:t xml:space="preserve">Российское газовое </w:t>
      </w:r>
      <w:r w:rsidR="001E0B05" w:rsidRPr="00213444">
        <w:rPr>
          <w:sz w:val="24"/>
          <w:szCs w:val="24"/>
        </w:rPr>
        <w:t>общество</w:t>
      </w:r>
      <w:r w:rsidR="001E0B05">
        <w:rPr>
          <w:sz w:val="24"/>
          <w:szCs w:val="24"/>
        </w:rPr>
        <w:t>, ОАО</w:t>
      </w:r>
      <w:r>
        <w:rPr>
          <w:sz w:val="24"/>
          <w:szCs w:val="24"/>
        </w:rPr>
        <w:t xml:space="preserve"> «Мосэнерго»</w:t>
      </w:r>
      <w:r w:rsidR="004A308F">
        <w:rPr>
          <w:sz w:val="24"/>
          <w:szCs w:val="24"/>
        </w:rPr>
        <w:t xml:space="preserve"> и др.</w:t>
      </w:r>
      <w:r w:rsidRPr="00A8386B">
        <w:rPr>
          <w:sz w:val="24"/>
          <w:szCs w:val="24"/>
        </w:rPr>
        <w:t xml:space="preserve">). </w:t>
      </w:r>
    </w:p>
    <w:p w:rsidR="00FB1296" w:rsidRPr="00023FDC" w:rsidRDefault="001E0B05" w:rsidP="004D6D47">
      <w:pPr>
        <w:ind w:firstLine="709"/>
        <w:jc w:val="both"/>
        <w:rPr>
          <w:sz w:val="24"/>
          <w:szCs w:val="24"/>
        </w:rPr>
      </w:pPr>
      <w:r w:rsidRPr="00023FDC">
        <w:rPr>
          <w:sz w:val="24"/>
          <w:szCs w:val="24"/>
        </w:rPr>
        <w:t>Проведение практик</w:t>
      </w:r>
      <w:r w:rsidR="00FB1296" w:rsidRPr="00023FDC">
        <w:rPr>
          <w:sz w:val="24"/>
          <w:szCs w:val="24"/>
        </w:rPr>
        <w:t xml:space="preserve"> осуществляется в головных офисах, на предприятиях отраслей ТЭК в регионах </w:t>
      </w:r>
      <w:proofErr w:type="spellStart"/>
      <w:r w:rsidR="00FB1296" w:rsidRPr="00023FDC">
        <w:rPr>
          <w:sz w:val="24"/>
          <w:szCs w:val="24"/>
        </w:rPr>
        <w:t>нефтегазодобычи</w:t>
      </w:r>
      <w:proofErr w:type="spellEnd"/>
      <w:r w:rsidR="00FB1296" w:rsidRPr="00023FDC">
        <w:rPr>
          <w:sz w:val="24"/>
          <w:szCs w:val="24"/>
        </w:rPr>
        <w:t>, транспортировки и переработки углеводородов (ОАО «</w:t>
      </w:r>
      <w:r w:rsidR="00FB1296">
        <w:rPr>
          <w:sz w:val="24"/>
          <w:szCs w:val="24"/>
        </w:rPr>
        <w:t>Газпром», ОАО «Роснефть» и др.),</w:t>
      </w:r>
      <w:r w:rsidR="00FB1296" w:rsidRPr="00023FDC">
        <w:rPr>
          <w:sz w:val="24"/>
          <w:szCs w:val="24"/>
        </w:rPr>
        <w:t xml:space="preserve"> в ведущих отраслевых научно-исследовательских институтах, проектных организациях, научно-технологических и инженерных центрах нефтегазовых компаний (ООО «</w:t>
      </w:r>
      <w:proofErr w:type="spellStart"/>
      <w:r w:rsidR="00FB1296" w:rsidRPr="00023FDC">
        <w:rPr>
          <w:sz w:val="24"/>
          <w:szCs w:val="24"/>
        </w:rPr>
        <w:t>НИИгазэкономика</w:t>
      </w:r>
      <w:proofErr w:type="spellEnd"/>
      <w:r w:rsidR="00FB1296" w:rsidRPr="00023FDC">
        <w:rPr>
          <w:sz w:val="24"/>
          <w:szCs w:val="24"/>
        </w:rPr>
        <w:t>», ООО «Газпром ВНИИГАЗ» и др.).</w:t>
      </w:r>
    </w:p>
    <w:p w:rsidR="00FB1296" w:rsidRPr="00023FDC" w:rsidRDefault="00FB1296" w:rsidP="004D6D47">
      <w:pPr>
        <w:ind w:firstLine="709"/>
        <w:jc w:val="both"/>
        <w:rPr>
          <w:sz w:val="24"/>
          <w:szCs w:val="24"/>
        </w:rPr>
      </w:pPr>
      <w:r w:rsidRPr="00023FDC">
        <w:rPr>
          <w:sz w:val="24"/>
          <w:szCs w:val="24"/>
        </w:rPr>
        <w:t>Педагогическая практика проводится на базе выпускающей кафедры экономики и управления в нефтегазовом комплексе Государственного университета управления. Общее методическое руководство педагогической практикой осуществляется профессорско-преподавательским составом кафедры экономики и управления в нефтегазовом комплексе.</w:t>
      </w:r>
    </w:p>
    <w:p w:rsidR="00FB1296" w:rsidRPr="00023FDC" w:rsidRDefault="00FB1296" w:rsidP="004D6D47">
      <w:pPr>
        <w:pStyle w:val="a1"/>
        <w:numPr>
          <w:ilvl w:val="0"/>
          <w:numId w:val="0"/>
        </w:numPr>
        <w:spacing w:line="240" w:lineRule="auto"/>
        <w:ind w:firstLine="709"/>
      </w:pPr>
      <w:r w:rsidRPr="00023FDC">
        <w:t xml:space="preserve">Аттестация по итогам практики производится в виде защиты обучающимися выполненного индивидуального задания и представления отчета, оформленного в соответствии с установленными требованиями. </w:t>
      </w:r>
    </w:p>
    <w:p w:rsidR="00FB1296" w:rsidRPr="007D0F05" w:rsidRDefault="00FB1296" w:rsidP="004D6D47">
      <w:pPr>
        <w:ind w:firstLine="709"/>
        <w:jc w:val="both"/>
      </w:pPr>
      <w:r>
        <w:rPr>
          <w:sz w:val="24"/>
          <w:szCs w:val="24"/>
        </w:rPr>
        <w:lastRenderedPageBreak/>
        <w:t xml:space="preserve"> </w:t>
      </w:r>
      <w:r w:rsidR="00666611">
        <w:rPr>
          <w:sz w:val="24"/>
          <w:szCs w:val="24"/>
        </w:rPr>
        <w:t>Далее представлены аннотации</w:t>
      </w:r>
      <w:r>
        <w:rPr>
          <w:sz w:val="24"/>
          <w:szCs w:val="24"/>
        </w:rPr>
        <w:t xml:space="preserve"> программ</w:t>
      </w:r>
      <w:r w:rsidRPr="00023FDC">
        <w:rPr>
          <w:sz w:val="24"/>
          <w:szCs w:val="24"/>
        </w:rPr>
        <w:t xml:space="preserve"> практик.</w:t>
      </w:r>
    </w:p>
    <w:p w:rsidR="00DF1D2E" w:rsidRDefault="00DF1D2E" w:rsidP="00DF1D2E">
      <w:pPr>
        <w:spacing w:line="360" w:lineRule="auto"/>
        <w:rPr>
          <w:sz w:val="24"/>
          <w:szCs w:val="24"/>
        </w:rPr>
      </w:pPr>
    </w:p>
    <w:p w:rsidR="002E66DA" w:rsidRPr="002E66DA" w:rsidRDefault="002E66DA" w:rsidP="002E66DA">
      <w:pPr>
        <w:widowControl/>
        <w:autoSpaceDE/>
        <w:autoSpaceDN/>
        <w:adjustRightInd/>
        <w:jc w:val="center"/>
        <w:rPr>
          <w:rFonts w:eastAsiaTheme="minorEastAsia"/>
          <w:b/>
          <w:sz w:val="24"/>
          <w:szCs w:val="24"/>
        </w:rPr>
      </w:pPr>
      <w:r w:rsidRPr="002E66DA">
        <w:rPr>
          <w:rFonts w:eastAsiaTheme="minorEastAsia"/>
          <w:b/>
          <w:sz w:val="24"/>
          <w:szCs w:val="24"/>
        </w:rPr>
        <w:t xml:space="preserve">Аннотация программы </w:t>
      </w:r>
      <w:r w:rsidR="001E0B05" w:rsidRPr="002E66DA">
        <w:rPr>
          <w:rFonts w:eastAsiaTheme="minorEastAsia"/>
          <w:b/>
          <w:sz w:val="24"/>
          <w:szCs w:val="24"/>
        </w:rPr>
        <w:t>учебной практики</w:t>
      </w:r>
    </w:p>
    <w:p w:rsidR="002E66DA" w:rsidRPr="002E66DA" w:rsidRDefault="002E66DA" w:rsidP="002E66DA">
      <w:pPr>
        <w:widowControl/>
        <w:autoSpaceDE/>
        <w:autoSpaceDN/>
        <w:adjustRightInd/>
        <w:jc w:val="center"/>
        <w:rPr>
          <w:rFonts w:eastAsiaTheme="minorEastAsia"/>
          <w:b/>
          <w:sz w:val="24"/>
          <w:szCs w:val="24"/>
        </w:rPr>
      </w:pPr>
      <w:r w:rsidRPr="002E66DA">
        <w:rPr>
          <w:rFonts w:eastAsiaTheme="minorEastAsia"/>
          <w:b/>
          <w:sz w:val="24"/>
          <w:szCs w:val="24"/>
        </w:rPr>
        <w:t>ОП «Топливно-энергетический бизнес»</w:t>
      </w:r>
    </w:p>
    <w:p w:rsidR="002E66DA" w:rsidRPr="002E66DA" w:rsidRDefault="002E66DA" w:rsidP="002E66DA">
      <w:pPr>
        <w:widowControl/>
        <w:autoSpaceDE/>
        <w:autoSpaceDN/>
        <w:adjustRightInd/>
        <w:jc w:val="center"/>
        <w:rPr>
          <w:rFonts w:eastAsiaTheme="minorEastAsia"/>
          <w:b/>
          <w:sz w:val="24"/>
          <w:szCs w:val="24"/>
        </w:rPr>
      </w:pP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2E66DA" w:rsidRPr="002E66DA" w:rsidTr="002E66DA">
        <w:tc>
          <w:tcPr>
            <w:tcW w:w="2660" w:type="dxa"/>
          </w:tcPr>
          <w:p w:rsidR="002E66DA" w:rsidRPr="002E66DA" w:rsidRDefault="002E66DA" w:rsidP="002E66D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2E66DA">
              <w:rPr>
                <w:b/>
                <w:sz w:val="24"/>
                <w:szCs w:val="24"/>
              </w:rPr>
              <w:t>Способ и форма(ы) проведения практики</w:t>
            </w:r>
          </w:p>
        </w:tc>
        <w:tc>
          <w:tcPr>
            <w:tcW w:w="6911" w:type="dxa"/>
          </w:tcPr>
          <w:p w:rsidR="002E66DA" w:rsidRPr="002E66DA" w:rsidRDefault="002E66DA" w:rsidP="00087C2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E66DA">
              <w:rPr>
                <w:b/>
                <w:sz w:val="24"/>
                <w:szCs w:val="24"/>
              </w:rPr>
              <w:t>Стационарная</w:t>
            </w:r>
          </w:p>
          <w:p w:rsidR="002E66DA" w:rsidRPr="002E66DA" w:rsidRDefault="002E66DA" w:rsidP="00087C28">
            <w:pPr>
              <w:jc w:val="both"/>
              <w:rPr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t xml:space="preserve">Учебная практика проводится при кафедре экономики и управления в топливно-энергетическом комплексе ГУУ с выездным ознакомлением с деятельностью предприятий и организаций энергетического комплекса. </w:t>
            </w:r>
          </w:p>
        </w:tc>
      </w:tr>
      <w:tr w:rsidR="002E66DA" w:rsidRPr="002E66DA" w:rsidTr="002E66DA">
        <w:tc>
          <w:tcPr>
            <w:tcW w:w="2660" w:type="dxa"/>
          </w:tcPr>
          <w:p w:rsidR="002E66DA" w:rsidRPr="002E66DA" w:rsidRDefault="002E66DA" w:rsidP="002E66D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2E66DA">
              <w:rPr>
                <w:b/>
                <w:sz w:val="24"/>
                <w:szCs w:val="24"/>
              </w:rPr>
              <w:t>Место практики в структуре образовательной программы</w:t>
            </w:r>
          </w:p>
        </w:tc>
        <w:tc>
          <w:tcPr>
            <w:tcW w:w="6911" w:type="dxa"/>
          </w:tcPr>
          <w:p w:rsidR="002E66DA" w:rsidRPr="002E66DA" w:rsidRDefault="002E66DA" w:rsidP="002E66D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2E66DA">
              <w:rPr>
                <w:b/>
                <w:sz w:val="24"/>
                <w:szCs w:val="24"/>
              </w:rPr>
              <w:t>2 семестр</w:t>
            </w:r>
          </w:p>
        </w:tc>
      </w:tr>
      <w:tr w:rsidR="002E66DA" w:rsidRPr="002E66DA" w:rsidTr="002E66DA">
        <w:tc>
          <w:tcPr>
            <w:tcW w:w="2660" w:type="dxa"/>
          </w:tcPr>
          <w:p w:rsidR="002E66DA" w:rsidRPr="002E66DA" w:rsidRDefault="002E66DA" w:rsidP="002E66D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2E66DA">
              <w:rPr>
                <w:b/>
                <w:sz w:val="24"/>
                <w:szCs w:val="24"/>
              </w:rPr>
              <w:t>Цели и задачи практики</w:t>
            </w:r>
          </w:p>
        </w:tc>
        <w:tc>
          <w:tcPr>
            <w:tcW w:w="6911" w:type="dxa"/>
          </w:tcPr>
          <w:p w:rsidR="008215F7" w:rsidRPr="008215F7" w:rsidRDefault="002E66DA" w:rsidP="00AF26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E66DA">
              <w:rPr>
                <w:b/>
                <w:sz w:val="24"/>
                <w:szCs w:val="24"/>
              </w:rPr>
              <w:t xml:space="preserve">Цель учебной практики </w:t>
            </w:r>
            <w:r w:rsidR="007A0E6D" w:rsidRPr="008215F7">
              <w:rPr>
                <w:sz w:val="24"/>
                <w:szCs w:val="24"/>
              </w:rPr>
              <w:t>заключается в</w:t>
            </w:r>
            <w:r w:rsidR="008215F7" w:rsidRPr="008215F7">
              <w:rPr>
                <w:sz w:val="24"/>
                <w:szCs w:val="24"/>
              </w:rPr>
              <w:t xml:space="preserve"> закреплении теоретических знаний, полученных в процессе аудиторных занятий, в</w:t>
            </w:r>
            <w:r w:rsidR="008215F7">
              <w:rPr>
                <w:sz w:val="24"/>
                <w:szCs w:val="24"/>
              </w:rPr>
              <w:t xml:space="preserve"> приобретении</w:t>
            </w:r>
            <w:r w:rsidR="008215F7" w:rsidRPr="008215F7">
              <w:rPr>
                <w:sz w:val="24"/>
                <w:szCs w:val="24"/>
              </w:rPr>
              <w:t xml:space="preserve"> практических навыко</w:t>
            </w:r>
            <w:r w:rsidR="00087C28">
              <w:rPr>
                <w:sz w:val="24"/>
                <w:szCs w:val="24"/>
              </w:rPr>
              <w:t>в работы и</w:t>
            </w:r>
            <w:r w:rsidR="001D23CE" w:rsidRPr="002E66DA">
              <w:rPr>
                <w:sz w:val="24"/>
                <w:szCs w:val="24"/>
              </w:rPr>
              <w:t xml:space="preserve">в изучении актуальных тенденций развития </w:t>
            </w:r>
            <w:r w:rsidR="007A0E6D" w:rsidRPr="002E66DA">
              <w:rPr>
                <w:sz w:val="24"/>
                <w:szCs w:val="24"/>
              </w:rPr>
              <w:t>отрасли</w:t>
            </w:r>
            <w:r w:rsidR="007A0E6D">
              <w:rPr>
                <w:sz w:val="24"/>
                <w:szCs w:val="24"/>
              </w:rPr>
              <w:t>.</w:t>
            </w:r>
          </w:p>
          <w:p w:rsidR="008215F7" w:rsidRPr="008215F7" w:rsidRDefault="008215F7" w:rsidP="001B2604">
            <w:pPr>
              <w:ind w:firstLine="540"/>
              <w:jc w:val="both"/>
              <w:rPr>
                <w:sz w:val="24"/>
                <w:szCs w:val="24"/>
              </w:rPr>
            </w:pPr>
            <w:r w:rsidRPr="008215F7">
              <w:rPr>
                <w:sz w:val="24"/>
                <w:szCs w:val="24"/>
              </w:rPr>
              <w:t>Основными задачами учебной практики являются:</w:t>
            </w:r>
          </w:p>
          <w:p w:rsidR="008215F7" w:rsidRPr="008215F7" w:rsidRDefault="008215F7" w:rsidP="001B2604">
            <w:pPr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8215F7">
              <w:rPr>
                <w:sz w:val="24"/>
                <w:szCs w:val="24"/>
              </w:rPr>
              <w:t>формирование у студентов знаний и практических навыков в области современных методов управления в отраслях ТЭК, а также представлений об особенностях управления компаниями в различных отраслях ТЭК.</w:t>
            </w:r>
          </w:p>
          <w:p w:rsidR="008215F7" w:rsidRPr="008215F7" w:rsidRDefault="008215F7" w:rsidP="001B2604">
            <w:pPr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8215F7">
              <w:rPr>
                <w:sz w:val="24"/>
                <w:szCs w:val="24"/>
              </w:rPr>
              <w:t>закрепление полученных в университете знаний в области теории экономики и управления структурами топливно-энергетического комплекса, других специальных дисциплин;</w:t>
            </w:r>
          </w:p>
          <w:p w:rsidR="000A4FBB" w:rsidRDefault="008215F7" w:rsidP="001B2604">
            <w:pPr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0A4FBB">
              <w:rPr>
                <w:sz w:val="24"/>
                <w:szCs w:val="24"/>
              </w:rPr>
              <w:t>изучение и анализ опыта организации по управлению производством и трудовым коллективом</w:t>
            </w:r>
            <w:r w:rsidR="000A4FBB" w:rsidRPr="000A4FBB">
              <w:rPr>
                <w:sz w:val="24"/>
                <w:szCs w:val="24"/>
              </w:rPr>
              <w:t>;</w:t>
            </w:r>
          </w:p>
          <w:p w:rsidR="002E66DA" w:rsidRPr="000A4FBB" w:rsidRDefault="002E66DA" w:rsidP="001B2604">
            <w:pPr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0A4FBB">
              <w:rPr>
                <w:sz w:val="24"/>
                <w:szCs w:val="24"/>
              </w:rPr>
              <w:t xml:space="preserve">изучение тенденций, перспектив и </w:t>
            </w:r>
            <w:r w:rsidR="007A0E6D" w:rsidRPr="000A4FBB">
              <w:rPr>
                <w:sz w:val="24"/>
                <w:szCs w:val="24"/>
              </w:rPr>
              <w:t>проблем развития</w:t>
            </w:r>
            <w:r w:rsidRPr="000A4FBB">
              <w:rPr>
                <w:sz w:val="24"/>
                <w:szCs w:val="24"/>
              </w:rPr>
              <w:t xml:space="preserve"> отрасли;</w:t>
            </w:r>
          </w:p>
          <w:p w:rsidR="002E66DA" w:rsidRPr="002E66DA" w:rsidRDefault="002E66DA" w:rsidP="001B2604">
            <w:pPr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t>изучение методического обеспечения преподавания управленческих дисциплин, механизмов формирования и развития профессиональных компетенций работников отраслей ТЭК.</w:t>
            </w:r>
          </w:p>
        </w:tc>
      </w:tr>
      <w:tr w:rsidR="002E66DA" w:rsidRPr="002E66DA" w:rsidTr="002E66DA">
        <w:tc>
          <w:tcPr>
            <w:tcW w:w="2660" w:type="dxa"/>
          </w:tcPr>
          <w:p w:rsidR="002E66DA" w:rsidRPr="002E66DA" w:rsidRDefault="002E66DA" w:rsidP="002E66D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2E66DA">
              <w:rPr>
                <w:b/>
                <w:sz w:val="24"/>
                <w:szCs w:val="24"/>
              </w:rPr>
              <w:t>Компетенции, формируемые в результате прохождения практики</w:t>
            </w:r>
          </w:p>
        </w:tc>
        <w:tc>
          <w:tcPr>
            <w:tcW w:w="6911" w:type="dxa"/>
          </w:tcPr>
          <w:p w:rsidR="002E66DA" w:rsidRPr="002E66DA" w:rsidRDefault="002E66DA" w:rsidP="002E66DA">
            <w:p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t>Основные компетенции, которые должны быть сформированы по итогам прохождения практики:</w:t>
            </w:r>
          </w:p>
          <w:p w:rsidR="002E66DA" w:rsidRPr="002E66DA" w:rsidRDefault="002E66DA" w:rsidP="002E66DA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34" w:firstLine="0"/>
              <w:contextualSpacing/>
              <w:jc w:val="both"/>
              <w:rPr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t>готовность к коммуникации в устной и письменной формах на русском и иностранном языках для решения задач профессиональной деятельности (ОПК-1)</w:t>
            </w:r>
          </w:p>
          <w:p w:rsidR="002E66DA" w:rsidRPr="002E66DA" w:rsidRDefault="002E66DA" w:rsidP="002E66DA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34" w:firstLine="0"/>
              <w:contextualSpacing/>
              <w:jc w:val="both"/>
              <w:rPr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t>способность разрабатывать учебные программы и методическое обеспечение управленческих дисциплин, а также применять современные методы и методики в процессе их преподавания (ПК-11).</w:t>
            </w:r>
          </w:p>
        </w:tc>
      </w:tr>
      <w:tr w:rsidR="002E66DA" w:rsidRPr="002E66DA" w:rsidTr="002E66DA">
        <w:tc>
          <w:tcPr>
            <w:tcW w:w="2660" w:type="dxa"/>
          </w:tcPr>
          <w:p w:rsidR="002E66DA" w:rsidRPr="002E66DA" w:rsidRDefault="002E66DA" w:rsidP="002E66D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2E66DA">
              <w:rPr>
                <w:b/>
                <w:sz w:val="24"/>
                <w:szCs w:val="24"/>
              </w:rPr>
              <w:t>Ожидаемые результаты обучения при прохождении практики</w:t>
            </w:r>
          </w:p>
        </w:tc>
        <w:tc>
          <w:tcPr>
            <w:tcW w:w="6911" w:type="dxa"/>
          </w:tcPr>
          <w:p w:rsidR="002E66DA" w:rsidRPr="002E66DA" w:rsidRDefault="007A0E6D" w:rsidP="002E66D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t>По результату</w:t>
            </w:r>
            <w:r w:rsidR="002E66DA" w:rsidRPr="002E66DA">
              <w:rPr>
                <w:sz w:val="24"/>
                <w:szCs w:val="24"/>
              </w:rPr>
              <w:t xml:space="preserve"> учебной практики, обучающийся должен </w:t>
            </w:r>
          </w:p>
          <w:p w:rsidR="002E66DA" w:rsidRPr="002E66DA" w:rsidRDefault="002E66DA" w:rsidP="002E66D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2E66DA">
              <w:rPr>
                <w:b/>
                <w:sz w:val="24"/>
                <w:szCs w:val="24"/>
              </w:rPr>
              <w:t>Знать:</w:t>
            </w:r>
          </w:p>
          <w:p w:rsidR="002E66DA" w:rsidRPr="002E66DA" w:rsidRDefault="002E66DA" w:rsidP="002E66DA">
            <w:pPr>
              <w:widowControl/>
              <w:numPr>
                <w:ilvl w:val="0"/>
                <w:numId w:val="46"/>
              </w:numPr>
              <w:tabs>
                <w:tab w:val="left" w:pos="27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66DA">
              <w:rPr>
                <w:snapToGrid w:val="0"/>
                <w:sz w:val="24"/>
                <w:szCs w:val="24"/>
              </w:rPr>
              <w:t xml:space="preserve">Основные виды аргументации, специфику делового стиля аргументации, </w:t>
            </w:r>
            <w:r w:rsidRPr="002E66DA">
              <w:rPr>
                <w:color w:val="000000"/>
                <w:sz w:val="24"/>
                <w:szCs w:val="24"/>
              </w:rPr>
              <w:t>способы компенсирования недостатков языковых знаний средствами невербального общения (мимика и жесты).</w:t>
            </w:r>
          </w:p>
          <w:p w:rsidR="002E66DA" w:rsidRPr="002E66DA" w:rsidRDefault="002E66DA" w:rsidP="002E66DA">
            <w:pPr>
              <w:widowControl/>
              <w:numPr>
                <w:ilvl w:val="0"/>
                <w:numId w:val="46"/>
              </w:numPr>
              <w:tabs>
                <w:tab w:val="left" w:pos="27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2E66DA">
              <w:rPr>
                <w:color w:val="000000" w:themeColor="text1"/>
                <w:sz w:val="24"/>
                <w:szCs w:val="24"/>
              </w:rPr>
              <w:lastRenderedPageBreak/>
              <w:t>Содержание и взаимосвязь ключевых понятий, раскрывающих сущность и логику современного образовательного процесса, типовые методы и методики преподавания управленческих дисциплин</w:t>
            </w:r>
          </w:p>
          <w:p w:rsidR="002E66DA" w:rsidRPr="002E66DA" w:rsidRDefault="002E66DA" w:rsidP="002E66D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2E66DA">
              <w:rPr>
                <w:b/>
                <w:sz w:val="24"/>
                <w:szCs w:val="24"/>
              </w:rPr>
              <w:t>Уметь:</w:t>
            </w:r>
          </w:p>
          <w:p w:rsidR="002E66DA" w:rsidRPr="002E66DA" w:rsidRDefault="002E66DA" w:rsidP="002E66DA">
            <w:pPr>
              <w:widowControl/>
              <w:numPr>
                <w:ilvl w:val="0"/>
                <w:numId w:val="47"/>
              </w:numPr>
              <w:tabs>
                <w:tab w:val="left" w:pos="208"/>
              </w:tabs>
              <w:autoSpaceDE/>
              <w:autoSpaceDN/>
              <w:adjustRightInd/>
              <w:ind w:left="34" w:firstLine="0"/>
              <w:contextualSpacing/>
              <w:jc w:val="both"/>
              <w:rPr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t>Выражать мысли; эффективно слышать и слушать партнера; устанавливать и поддерживать формальные контакты с деловыми зарубежными партнерами.</w:t>
            </w:r>
          </w:p>
          <w:p w:rsidR="002E66DA" w:rsidRPr="002E66DA" w:rsidRDefault="002E66DA" w:rsidP="002E66DA">
            <w:pPr>
              <w:widowControl/>
              <w:numPr>
                <w:ilvl w:val="0"/>
                <w:numId w:val="47"/>
              </w:numPr>
              <w:tabs>
                <w:tab w:val="left" w:pos="208"/>
              </w:tabs>
              <w:autoSpaceDE/>
              <w:autoSpaceDN/>
              <w:adjustRightInd/>
              <w:ind w:left="34" w:firstLine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2E66DA">
              <w:rPr>
                <w:color w:val="000000" w:themeColor="text1"/>
                <w:sz w:val="24"/>
                <w:szCs w:val="24"/>
              </w:rPr>
              <w:t>Подготавливать учебно-методические материалы в соответствии с выбранной специализацией.</w:t>
            </w:r>
          </w:p>
          <w:p w:rsidR="002E66DA" w:rsidRPr="002E66DA" w:rsidRDefault="002E66DA" w:rsidP="002E66DA">
            <w:pPr>
              <w:widowControl/>
              <w:numPr>
                <w:ilvl w:val="0"/>
                <w:numId w:val="47"/>
              </w:numPr>
              <w:tabs>
                <w:tab w:val="left" w:pos="208"/>
              </w:tabs>
              <w:autoSpaceDE/>
              <w:autoSpaceDN/>
              <w:adjustRightInd/>
              <w:ind w:left="34" w:firstLine="0"/>
              <w:contextualSpacing/>
              <w:jc w:val="both"/>
              <w:rPr>
                <w:sz w:val="24"/>
                <w:szCs w:val="24"/>
              </w:rPr>
            </w:pPr>
            <w:r w:rsidRPr="002E66DA">
              <w:rPr>
                <w:color w:val="000000" w:themeColor="text1"/>
                <w:sz w:val="24"/>
                <w:szCs w:val="24"/>
              </w:rPr>
              <w:t xml:space="preserve">Использовать типовые методы и методики </w:t>
            </w:r>
            <w:r w:rsidR="007A0E6D" w:rsidRPr="002E66DA">
              <w:rPr>
                <w:color w:val="000000" w:themeColor="text1"/>
                <w:sz w:val="24"/>
                <w:szCs w:val="24"/>
              </w:rPr>
              <w:t>в процессе</w:t>
            </w:r>
            <w:r w:rsidRPr="002E66DA">
              <w:rPr>
                <w:color w:val="000000" w:themeColor="text1"/>
                <w:sz w:val="24"/>
                <w:szCs w:val="24"/>
              </w:rPr>
              <w:t xml:space="preserve"> преподавания управленческих дисциплин.</w:t>
            </w:r>
          </w:p>
          <w:p w:rsidR="002E66DA" w:rsidRPr="002E66DA" w:rsidRDefault="002E66DA" w:rsidP="002E66D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2E66DA">
              <w:rPr>
                <w:b/>
                <w:sz w:val="24"/>
                <w:szCs w:val="24"/>
              </w:rPr>
              <w:t>Владеть:</w:t>
            </w:r>
          </w:p>
          <w:p w:rsidR="002E66DA" w:rsidRPr="002E66DA" w:rsidRDefault="002E66DA" w:rsidP="002E66DA">
            <w:pPr>
              <w:widowControl/>
              <w:numPr>
                <w:ilvl w:val="0"/>
                <w:numId w:val="48"/>
              </w:numPr>
              <w:tabs>
                <w:tab w:val="left" w:pos="178"/>
              </w:tabs>
              <w:autoSpaceDE/>
              <w:autoSpaceDN/>
              <w:adjustRightInd/>
              <w:ind w:left="34" w:firstLine="0"/>
              <w:contextualSpacing/>
              <w:jc w:val="both"/>
              <w:rPr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t xml:space="preserve"> Основными навыками моделирования </w:t>
            </w:r>
            <w:proofErr w:type="spellStart"/>
            <w:r w:rsidRPr="002E66DA">
              <w:rPr>
                <w:sz w:val="24"/>
                <w:szCs w:val="24"/>
              </w:rPr>
              <w:t>речекоммуникативной</w:t>
            </w:r>
            <w:proofErr w:type="spellEnd"/>
            <w:r w:rsidRPr="002E66DA">
              <w:rPr>
                <w:sz w:val="24"/>
                <w:szCs w:val="24"/>
              </w:rPr>
              <w:t xml:space="preserve"> деятельности такими средствами как аргументация и демонстрация имеющегося материала.</w:t>
            </w:r>
          </w:p>
          <w:p w:rsidR="002E66DA" w:rsidRPr="002E66DA" w:rsidRDefault="002E66DA" w:rsidP="002E66DA">
            <w:pPr>
              <w:widowControl/>
              <w:numPr>
                <w:ilvl w:val="0"/>
                <w:numId w:val="48"/>
              </w:numPr>
              <w:tabs>
                <w:tab w:val="left" w:pos="178"/>
              </w:tabs>
              <w:autoSpaceDE/>
              <w:autoSpaceDN/>
              <w:adjustRightInd/>
              <w:ind w:left="34" w:firstLine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2E66DA">
              <w:rPr>
                <w:color w:val="000000" w:themeColor="text1"/>
                <w:sz w:val="24"/>
                <w:szCs w:val="24"/>
              </w:rPr>
              <w:t xml:space="preserve"> Навыками сбора, анализа и обработки научного материала и представления информации различными способами с целью его изложения.</w:t>
            </w:r>
          </w:p>
          <w:p w:rsidR="002E66DA" w:rsidRPr="002E66DA" w:rsidRDefault="002E66DA" w:rsidP="002E66DA">
            <w:pPr>
              <w:widowControl/>
              <w:numPr>
                <w:ilvl w:val="0"/>
                <w:numId w:val="48"/>
              </w:numPr>
              <w:tabs>
                <w:tab w:val="left" w:pos="178"/>
                <w:tab w:val="left" w:pos="317"/>
              </w:tabs>
              <w:autoSpaceDE/>
              <w:autoSpaceDN/>
              <w:adjustRightInd/>
              <w:ind w:left="34" w:firstLine="0"/>
              <w:contextualSpacing/>
              <w:jc w:val="both"/>
              <w:rPr>
                <w:sz w:val="24"/>
                <w:szCs w:val="24"/>
              </w:rPr>
            </w:pPr>
            <w:r w:rsidRPr="002E66DA">
              <w:rPr>
                <w:color w:val="000000" w:themeColor="text1"/>
                <w:sz w:val="24"/>
                <w:szCs w:val="24"/>
              </w:rPr>
              <w:t xml:space="preserve"> Типовыми методиками и методами преподавания управленческих дисциплин.</w:t>
            </w:r>
          </w:p>
        </w:tc>
      </w:tr>
      <w:tr w:rsidR="002E66DA" w:rsidRPr="002E66DA" w:rsidTr="002E66DA">
        <w:tc>
          <w:tcPr>
            <w:tcW w:w="2660" w:type="dxa"/>
          </w:tcPr>
          <w:p w:rsidR="002E66DA" w:rsidRPr="002E66DA" w:rsidRDefault="002E66DA" w:rsidP="002E66D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2E66DA">
              <w:rPr>
                <w:b/>
                <w:sz w:val="24"/>
                <w:szCs w:val="24"/>
              </w:rPr>
              <w:lastRenderedPageBreak/>
              <w:t>Содержание практики</w:t>
            </w:r>
          </w:p>
        </w:tc>
        <w:tc>
          <w:tcPr>
            <w:tcW w:w="6911" w:type="dxa"/>
          </w:tcPr>
          <w:p w:rsidR="002E66DA" w:rsidRPr="002E66DA" w:rsidRDefault="002E66DA" w:rsidP="002E66DA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contextualSpacing/>
              <w:jc w:val="both"/>
              <w:rPr>
                <w:b/>
                <w:sz w:val="24"/>
                <w:szCs w:val="24"/>
              </w:rPr>
            </w:pPr>
            <w:r w:rsidRPr="002E66DA">
              <w:rPr>
                <w:b/>
                <w:sz w:val="24"/>
                <w:szCs w:val="24"/>
              </w:rPr>
              <w:t>Организационный</w:t>
            </w:r>
            <w:r w:rsidR="003D3610">
              <w:rPr>
                <w:b/>
                <w:sz w:val="24"/>
                <w:szCs w:val="24"/>
              </w:rPr>
              <w:t xml:space="preserve"> этап</w:t>
            </w:r>
          </w:p>
          <w:p w:rsidR="002E66DA" w:rsidRPr="002E66DA" w:rsidRDefault="002E66DA" w:rsidP="002E66D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t xml:space="preserve">Встреча с руководителем практики от вуза с целью ознакомления с этапами и сроками прохождения практики, целями и задачами предстоящей практики, согласование плана работы, а </w:t>
            </w:r>
            <w:r w:rsidR="007A0E6D" w:rsidRPr="002E66DA">
              <w:rPr>
                <w:sz w:val="24"/>
                <w:szCs w:val="24"/>
              </w:rPr>
              <w:t>также</w:t>
            </w:r>
            <w:r w:rsidRPr="002E66DA">
              <w:rPr>
                <w:sz w:val="24"/>
                <w:szCs w:val="24"/>
              </w:rPr>
              <w:t xml:space="preserve"> с требованиями, предъявляемыми к выполнению отчета по практике и формам промежуточного контроля</w:t>
            </w:r>
          </w:p>
          <w:p w:rsidR="002E66DA" w:rsidRPr="002E66DA" w:rsidRDefault="002E66DA" w:rsidP="002E66DA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contextualSpacing/>
              <w:jc w:val="both"/>
              <w:rPr>
                <w:b/>
                <w:sz w:val="24"/>
                <w:szCs w:val="24"/>
              </w:rPr>
            </w:pPr>
            <w:r w:rsidRPr="002E66DA">
              <w:rPr>
                <w:b/>
                <w:sz w:val="24"/>
                <w:szCs w:val="24"/>
              </w:rPr>
              <w:t>Проектный</w:t>
            </w:r>
            <w:r w:rsidR="003D3610">
              <w:rPr>
                <w:b/>
                <w:sz w:val="24"/>
                <w:szCs w:val="24"/>
              </w:rPr>
              <w:t xml:space="preserve"> этап</w:t>
            </w:r>
          </w:p>
          <w:p w:rsidR="002E66DA" w:rsidRPr="002E66DA" w:rsidRDefault="002E66DA" w:rsidP="002E66D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t xml:space="preserve">Выполнение заданий руководителя практики </w:t>
            </w:r>
          </w:p>
          <w:p w:rsidR="002E66DA" w:rsidRPr="002E66DA" w:rsidRDefault="002E66DA" w:rsidP="002E66DA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contextualSpacing/>
              <w:jc w:val="both"/>
              <w:rPr>
                <w:b/>
                <w:sz w:val="24"/>
                <w:szCs w:val="24"/>
              </w:rPr>
            </w:pPr>
            <w:r w:rsidRPr="002E66DA">
              <w:rPr>
                <w:b/>
                <w:sz w:val="24"/>
                <w:szCs w:val="24"/>
              </w:rPr>
              <w:t>Отчетный</w:t>
            </w:r>
            <w:r w:rsidR="003D3610">
              <w:rPr>
                <w:b/>
                <w:sz w:val="24"/>
                <w:szCs w:val="24"/>
              </w:rPr>
              <w:t xml:space="preserve"> этап</w:t>
            </w:r>
          </w:p>
          <w:p w:rsidR="002E66DA" w:rsidRPr="002E66DA" w:rsidRDefault="002E66DA" w:rsidP="002E66D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t>Оформление отчета о прохождении практики и защита</w:t>
            </w:r>
          </w:p>
        </w:tc>
      </w:tr>
      <w:tr w:rsidR="002E66DA" w:rsidRPr="002E66DA" w:rsidTr="002E66DA">
        <w:tc>
          <w:tcPr>
            <w:tcW w:w="2660" w:type="dxa"/>
          </w:tcPr>
          <w:p w:rsidR="002E66DA" w:rsidRPr="002E66DA" w:rsidRDefault="002E66DA" w:rsidP="002E66D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2E66DA">
              <w:rPr>
                <w:b/>
                <w:sz w:val="24"/>
                <w:szCs w:val="24"/>
              </w:rPr>
              <w:t>Форма отчетности по практике</w:t>
            </w:r>
          </w:p>
        </w:tc>
        <w:tc>
          <w:tcPr>
            <w:tcW w:w="6911" w:type="dxa"/>
          </w:tcPr>
          <w:p w:rsidR="002E66DA" w:rsidRPr="002E66DA" w:rsidRDefault="002E66DA" w:rsidP="002E66D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t>Промежуточный отчет перед руководителем практики от вуза, представление отчетных материалов по графику.</w:t>
            </w:r>
          </w:p>
          <w:p w:rsidR="002E66DA" w:rsidRPr="002E66DA" w:rsidRDefault="002E66DA" w:rsidP="002E66D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2E66DA">
              <w:rPr>
                <w:b/>
                <w:sz w:val="24"/>
                <w:szCs w:val="24"/>
              </w:rPr>
              <w:t>Защита отчета по практике</w:t>
            </w:r>
          </w:p>
        </w:tc>
      </w:tr>
    </w:tbl>
    <w:p w:rsidR="002E66DA" w:rsidRPr="002E66DA" w:rsidRDefault="002E66DA" w:rsidP="002E66DA">
      <w:pPr>
        <w:widowControl/>
        <w:autoSpaceDE/>
        <w:autoSpaceDN/>
        <w:adjustRightInd/>
        <w:rPr>
          <w:rFonts w:eastAsiaTheme="minorEastAsia"/>
          <w:b/>
          <w:sz w:val="24"/>
          <w:szCs w:val="24"/>
        </w:rPr>
      </w:pPr>
    </w:p>
    <w:p w:rsidR="002E66DA" w:rsidRPr="002E66DA" w:rsidRDefault="002E66DA" w:rsidP="002E66DA">
      <w:pPr>
        <w:widowControl/>
        <w:tabs>
          <w:tab w:val="left" w:pos="2820"/>
        </w:tabs>
        <w:autoSpaceDE/>
        <w:autoSpaceDN/>
        <w:adjustRightInd/>
        <w:rPr>
          <w:rFonts w:eastAsiaTheme="minorEastAsia"/>
          <w:sz w:val="24"/>
          <w:szCs w:val="24"/>
        </w:rPr>
      </w:pPr>
    </w:p>
    <w:p w:rsidR="002E66DA" w:rsidRPr="002E66DA" w:rsidRDefault="002E66DA" w:rsidP="002E66DA">
      <w:pPr>
        <w:widowControl/>
        <w:tabs>
          <w:tab w:val="left" w:pos="2820"/>
        </w:tabs>
        <w:autoSpaceDE/>
        <w:autoSpaceDN/>
        <w:adjustRightInd/>
        <w:rPr>
          <w:rFonts w:eastAsiaTheme="minorEastAsia"/>
          <w:sz w:val="24"/>
          <w:szCs w:val="24"/>
        </w:rPr>
      </w:pPr>
    </w:p>
    <w:p w:rsidR="002E66DA" w:rsidRPr="002E66DA" w:rsidRDefault="002E66DA" w:rsidP="002E66DA">
      <w:pPr>
        <w:widowControl/>
        <w:autoSpaceDE/>
        <w:autoSpaceDN/>
        <w:adjustRightInd/>
        <w:jc w:val="center"/>
        <w:rPr>
          <w:rFonts w:eastAsiaTheme="minorEastAsia"/>
          <w:b/>
          <w:sz w:val="24"/>
          <w:szCs w:val="24"/>
        </w:rPr>
      </w:pPr>
      <w:r w:rsidRPr="002E66DA">
        <w:rPr>
          <w:rFonts w:eastAsiaTheme="minorEastAsia"/>
          <w:b/>
          <w:sz w:val="24"/>
          <w:szCs w:val="24"/>
        </w:rPr>
        <w:tab/>
        <w:t xml:space="preserve">Аннотация программы </w:t>
      </w:r>
      <w:r w:rsidRPr="002E66DA">
        <w:rPr>
          <w:b/>
          <w:sz w:val="24"/>
          <w:szCs w:val="24"/>
        </w:rPr>
        <w:t>педагогической практики</w:t>
      </w:r>
    </w:p>
    <w:p w:rsidR="002E66DA" w:rsidRPr="002E66DA" w:rsidRDefault="002E66DA" w:rsidP="002E66DA">
      <w:pPr>
        <w:widowControl/>
        <w:autoSpaceDE/>
        <w:autoSpaceDN/>
        <w:adjustRightInd/>
        <w:jc w:val="center"/>
        <w:rPr>
          <w:rFonts w:eastAsiaTheme="minorEastAsia"/>
          <w:b/>
          <w:sz w:val="24"/>
          <w:szCs w:val="24"/>
        </w:rPr>
      </w:pPr>
      <w:r w:rsidRPr="002E66DA">
        <w:rPr>
          <w:rFonts w:eastAsiaTheme="minorEastAsia"/>
          <w:b/>
          <w:sz w:val="24"/>
          <w:szCs w:val="24"/>
        </w:rPr>
        <w:t>ОП «Топливно-энергетический бизнес»</w:t>
      </w:r>
    </w:p>
    <w:p w:rsidR="002E66DA" w:rsidRPr="002E66DA" w:rsidRDefault="002E66DA" w:rsidP="002E66DA">
      <w:pPr>
        <w:widowControl/>
        <w:tabs>
          <w:tab w:val="left" w:pos="2820"/>
        </w:tabs>
        <w:autoSpaceDE/>
        <w:autoSpaceDN/>
        <w:adjustRightInd/>
        <w:rPr>
          <w:rFonts w:eastAsiaTheme="minorEastAsia"/>
          <w:sz w:val="24"/>
          <w:szCs w:val="24"/>
        </w:rPr>
      </w:pP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2E66DA" w:rsidRPr="002E66DA" w:rsidTr="002E66DA">
        <w:tc>
          <w:tcPr>
            <w:tcW w:w="2660" w:type="dxa"/>
          </w:tcPr>
          <w:p w:rsidR="002E66DA" w:rsidRPr="002E66DA" w:rsidRDefault="002E66DA" w:rsidP="002E66D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2E66DA">
              <w:rPr>
                <w:b/>
                <w:sz w:val="24"/>
                <w:szCs w:val="24"/>
              </w:rPr>
              <w:t>Способ и форма(ы) проведения практики</w:t>
            </w:r>
          </w:p>
        </w:tc>
        <w:tc>
          <w:tcPr>
            <w:tcW w:w="6911" w:type="dxa"/>
          </w:tcPr>
          <w:p w:rsidR="002E66DA" w:rsidRPr="002E66DA" w:rsidRDefault="002E66DA" w:rsidP="002E66D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E66DA">
              <w:rPr>
                <w:b/>
                <w:sz w:val="24"/>
                <w:szCs w:val="24"/>
              </w:rPr>
              <w:t>Стационарная</w:t>
            </w:r>
            <w:r w:rsidRPr="002E66DA">
              <w:rPr>
                <w:sz w:val="24"/>
                <w:szCs w:val="24"/>
              </w:rPr>
              <w:t>, на базе учебного заведения.</w:t>
            </w:r>
          </w:p>
        </w:tc>
      </w:tr>
      <w:tr w:rsidR="002E66DA" w:rsidRPr="002E66DA" w:rsidTr="002E66DA">
        <w:tc>
          <w:tcPr>
            <w:tcW w:w="2660" w:type="dxa"/>
          </w:tcPr>
          <w:p w:rsidR="002E66DA" w:rsidRPr="002E66DA" w:rsidRDefault="002E66DA" w:rsidP="002E66D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2E66DA">
              <w:rPr>
                <w:b/>
                <w:sz w:val="24"/>
                <w:szCs w:val="24"/>
              </w:rPr>
              <w:t>Место практики в структуре образовательной программы</w:t>
            </w:r>
          </w:p>
        </w:tc>
        <w:tc>
          <w:tcPr>
            <w:tcW w:w="6911" w:type="dxa"/>
          </w:tcPr>
          <w:p w:rsidR="002E66DA" w:rsidRPr="002E66DA" w:rsidRDefault="002E66DA" w:rsidP="002E66D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2E66DA">
              <w:rPr>
                <w:b/>
                <w:sz w:val="24"/>
                <w:szCs w:val="24"/>
              </w:rPr>
              <w:t>3 семестр</w:t>
            </w:r>
          </w:p>
        </w:tc>
      </w:tr>
      <w:tr w:rsidR="002E66DA" w:rsidRPr="002E66DA" w:rsidTr="002E66DA">
        <w:tc>
          <w:tcPr>
            <w:tcW w:w="2660" w:type="dxa"/>
          </w:tcPr>
          <w:p w:rsidR="002E66DA" w:rsidRPr="002E66DA" w:rsidRDefault="002E66DA" w:rsidP="002E66D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2E66DA">
              <w:rPr>
                <w:b/>
                <w:sz w:val="24"/>
                <w:szCs w:val="24"/>
              </w:rPr>
              <w:t>Цели и задачи практики</w:t>
            </w:r>
          </w:p>
        </w:tc>
        <w:tc>
          <w:tcPr>
            <w:tcW w:w="6911" w:type="dxa"/>
          </w:tcPr>
          <w:p w:rsidR="002E66DA" w:rsidRPr="002E66DA" w:rsidRDefault="002E66DA" w:rsidP="002E66DA">
            <w:pPr>
              <w:widowControl/>
              <w:tabs>
                <w:tab w:val="left" w:pos="241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E66DA">
              <w:rPr>
                <w:b/>
                <w:sz w:val="24"/>
                <w:szCs w:val="24"/>
              </w:rPr>
              <w:t>Цель практики</w:t>
            </w:r>
            <w:r w:rsidRPr="002E66DA">
              <w:rPr>
                <w:sz w:val="24"/>
                <w:szCs w:val="24"/>
              </w:rPr>
              <w:t xml:space="preserve"> – приобретение студентами навыков и умений подготовки и реализации учебного процесса, с учетом </w:t>
            </w:r>
            <w:r w:rsidRPr="002E66DA">
              <w:rPr>
                <w:sz w:val="24"/>
                <w:szCs w:val="24"/>
              </w:rPr>
              <w:lastRenderedPageBreak/>
              <w:t xml:space="preserve">методологии образовательного процесса, требований федеральных государственных образовательных стандартов. </w:t>
            </w:r>
          </w:p>
          <w:p w:rsidR="002E66DA" w:rsidRPr="002E66DA" w:rsidRDefault="002E66DA" w:rsidP="002E66D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2E66DA" w:rsidRPr="002E66DA" w:rsidRDefault="002E66DA" w:rsidP="002E66D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t>Задачи практики:</w:t>
            </w:r>
          </w:p>
          <w:p w:rsidR="002E66DA" w:rsidRPr="002E66DA" w:rsidRDefault="002E66DA" w:rsidP="002E66DA">
            <w:pPr>
              <w:widowControl/>
              <w:numPr>
                <w:ilvl w:val="0"/>
                <w:numId w:val="54"/>
              </w:numPr>
              <w:tabs>
                <w:tab w:val="left" w:pos="0"/>
                <w:tab w:val="left" w:pos="261"/>
              </w:tabs>
              <w:autoSpaceDE/>
              <w:autoSpaceDN/>
              <w:adjustRightInd/>
              <w:ind w:left="-44" w:firstLine="44"/>
              <w:contextualSpacing/>
              <w:jc w:val="both"/>
              <w:rPr>
                <w:bCs/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t xml:space="preserve">Формирование и развитие навыков </w:t>
            </w:r>
            <w:r w:rsidR="007A0E6D" w:rsidRPr="002E66DA">
              <w:rPr>
                <w:bCs/>
                <w:sz w:val="24"/>
                <w:szCs w:val="24"/>
              </w:rPr>
              <w:t>разработки учебных</w:t>
            </w:r>
            <w:r w:rsidRPr="002E66DA">
              <w:rPr>
                <w:bCs/>
                <w:sz w:val="24"/>
                <w:szCs w:val="24"/>
              </w:rPr>
              <w:t xml:space="preserve"> программ и методического обеспечения управленческих дисциплин;</w:t>
            </w:r>
          </w:p>
          <w:p w:rsidR="002E66DA" w:rsidRPr="002E66DA" w:rsidRDefault="002E66DA" w:rsidP="002E66DA">
            <w:pPr>
              <w:widowControl/>
              <w:numPr>
                <w:ilvl w:val="0"/>
                <w:numId w:val="42"/>
              </w:numPr>
              <w:tabs>
                <w:tab w:val="left" w:pos="310"/>
              </w:tabs>
              <w:autoSpaceDE/>
              <w:autoSpaceDN/>
              <w:adjustRightInd/>
              <w:ind w:left="34" w:firstLine="0"/>
              <w:contextualSpacing/>
              <w:jc w:val="both"/>
              <w:rPr>
                <w:sz w:val="24"/>
                <w:szCs w:val="24"/>
              </w:rPr>
            </w:pPr>
            <w:r w:rsidRPr="002E66DA">
              <w:rPr>
                <w:bCs/>
                <w:sz w:val="24"/>
                <w:szCs w:val="24"/>
              </w:rPr>
              <w:t>Применение современных методов и методик в учебном процессе.</w:t>
            </w:r>
          </w:p>
        </w:tc>
      </w:tr>
      <w:tr w:rsidR="002E66DA" w:rsidRPr="002E66DA" w:rsidTr="002E66DA">
        <w:tc>
          <w:tcPr>
            <w:tcW w:w="2660" w:type="dxa"/>
          </w:tcPr>
          <w:p w:rsidR="002E66DA" w:rsidRPr="002E66DA" w:rsidRDefault="002E66DA" w:rsidP="002E66D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2E66DA">
              <w:rPr>
                <w:b/>
                <w:sz w:val="24"/>
                <w:szCs w:val="24"/>
              </w:rPr>
              <w:lastRenderedPageBreak/>
              <w:t>Компетенции, формируемые в результате прохождения практики</w:t>
            </w:r>
          </w:p>
        </w:tc>
        <w:tc>
          <w:tcPr>
            <w:tcW w:w="6911" w:type="dxa"/>
          </w:tcPr>
          <w:p w:rsidR="002E66DA" w:rsidRPr="002E66DA" w:rsidRDefault="002E66DA" w:rsidP="002E66DA">
            <w:pPr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t xml:space="preserve">Компетенции, формируемые в результате прохождения </w:t>
            </w:r>
            <w:r w:rsidR="007A0E6D" w:rsidRPr="002E66DA">
              <w:rPr>
                <w:sz w:val="24"/>
                <w:szCs w:val="24"/>
              </w:rPr>
              <w:t>педагогической практики</w:t>
            </w:r>
            <w:r w:rsidRPr="002E66DA">
              <w:rPr>
                <w:sz w:val="24"/>
                <w:szCs w:val="24"/>
              </w:rPr>
              <w:t>:</w:t>
            </w:r>
          </w:p>
          <w:p w:rsidR="002E66DA" w:rsidRPr="002E66DA" w:rsidRDefault="002E66DA" w:rsidP="002E66DA">
            <w:pPr>
              <w:rPr>
                <w:b/>
                <w:sz w:val="24"/>
                <w:szCs w:val="24"/>
              </w:rPr>
            </w:pPr>
            <w:r w:rsidRPr="002E66DA">
              <w:rPr>
                <w:b/>
                <w:sz w:val="24"/>
                <w:szCs w:val="24"/>
              </w:rPr>
              <w:t>ПК-11</w:t>
            </w:r>
          </w:p>
          <w:p w:rsidR="002E66DA" w:rsidRPr="002E66DA" w:rsidRDefault="002E66DA" w:rsidP="002E66DA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34" w:firstLine="0"/>
              <w:contextualSpacing/>
              <w:jc w:val="both"/>
              <w:rPr>
                <w:sz w:val="24"/>
                <w:szCs w:val="24"/>
              </w:rPr>
            </w:pPr>
            <w:r w:rsidRPr="002E66DA">
              <w:rPr>
                <w:bCs/>
                <w:sz w:val="24"/>
                <w:szCs w:val="24"/>
              </w:rPr>
              <w:t>Способность разрабатывать учебные программы и методическое обеспечение управленческих дисциплин, а также применять современные методы и методики в процессе их преподавания.</w:t>
            </w:r>
          </w:p>
        </w:tc>
      </w:tr>
      <w:tr w:rsidR="002E66DA" w:rsidRPr="002E66DA" w:rsidTr="002E66DA">
        <w:tc>
          <w:tcPr>
            <w:tcW w:w="2660" w:type="dxa"/>
          </w:tcPr>
          <w:p w:rsidR="002E66DA" w:rsidRPr="002E66DA" w:rsidRDefault="002E66DA" w:rsidP="002E66D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2E66DA">
              <w:rPr>
                <w:b/>
                <w:sz w:val="24"/>
                <w:szCs w:val="24"/>
              </w:rPr>
              <w:t>Ожидаемые результаты обучения при прохождении практики</w:t>
            </w:r>
          </w:p>
        </w:tc>
        <w:tc>
          <w:tcPr>
            <w:tcW w:w="6911" w:type="dxa"/>
          </w:tcPr>
          <w:p w:rsidR="002E66DA" w:rsidRPr="002E66DA" w:rsidRDefault="002E66DA" w:rsidP="002E66D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t xml:space="preserve">По результатам </w:t>
            </w:r>
            <w:r w:rsidR="00BD0879">
              <w:rPr>
                <w:sz w:val="24"/>
                <w:szCs w:val="24"/>
              </w:rPr>
              <w:t>педагогической</w:t>
            </w:r>
            <w:r w:rsidRPr="002E66DA">
              <w:rPr>
                <w:sz w:val="24"/>
                <w:szCs w:val="24"/>
              </w:rPr>
              <w:t xml:space="preserve"> практики, обучающийся должен:</w:t>
            </w:r>
          </w:p>
          <w:p w:rsidR="002E66DA" w:rsidRPr="002E66DA" w:rsidRDefault="002E66DA" w:rsidP="002E66D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2E66DA">
              <w:rPr>
                <w:b/>
                <w:sz w:val="24"/>
                <w:szCs w:val="24"/>
              </w:rPr>
              <w:t>Знать:</w:t>
            </w:r>
          </w:p>
          <w:p w:rsidR="002E66DA" w:rsidRPr="002E66DA" w:rsidRDefault="002E66DA" w:rsidP="002E66DA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contextualSpacing/>
              <w:jc w:val="both"/>
              <w:rPr>
                <w:b/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t>Содержание и взаимосвязь ключевых понятий, раскрывающих сущность и логику современного образовательного процесса, типовые методы и методики преподавания управленческих дисциплин</w:t>
            </w:r>
          </w:p>
          <w:p w:rsidR="002E66DA" w:rsidRPr="002E66DA" w:rsidRDefault="002E66DA" w:rsidP="002E66D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2E66DA">
              <w:rPr>
                <w:b/>
                <w:sz w:val="24"/>
                <w:szCs w:val="24"/>
              </w:rPr>
              <w:t>Уметь:</w:t>
            </w:r>
          </w:p>
          <w:p w:rsidR="002E66DA" w:rsidRPr="002E66DA" w:rsidRDefault="002E66DA" w:rsidP="002E66DA">
            <w:pPr>
              <w:widowControl/>
              <w:numPr>
                <w:ilvl w:val="0"/>
                <w:numId w:val="55"/>
              </w:numPr>
              <w:tabs>
                <w:tab w:val="left" w:pos="202"/>
              </w:tabs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t>Подготавливать учебно-методические материалы в соответствии с выбранной специализацией.</w:t>
            </w:r>
          </w:p>
          <w:p w:rsidR="002E66DA" w:rsidRPr="002E66DA" w:rsidRDefault="002E66DA" w:rsidP="002E66DA">
            <w:pPr>
              <w:widowControl/>
              <w:numPr>
                <w:ilvl w:val="0"/>
                <w:numId w:val="55"/>
              </w:numPr>
              <w:tabs>
                <w:tab w:val="left" w:pos="202"/>
              </w:tabs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t xml:space="preserve">Использовать типовые методы и методики </w:t>
            </w:r>
            <w:r w:rsidR="007A0E6D" w:rsidRPr="002E66DA">
              <w:rPr>
                <w:sz w:val="24"/>
                <w:szCs w:val="24"/>
              </w:rPr>
              <w:t>в процессе</w:t>
            </w:r>
            <w:r w:rsidRPr="002E66DA">
              <w:rPr>
                <w:sz w:val="24"/>
                <w:szCs w:val="24"/>
              </w:rPr>
              <w:t xml:space="preserve"> преподавания управленческих дисциплин </w:t>
            </w:r>
          </w:p>
          <w:p w:rsidR="002E66DA" w:rsidRPr="002E66DA" w:rsidRDefault="002E66DA" w:rsidP="002E66D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2E66DA">
              <w:rPr>
                <w:b/>
                <w:sz w:val="24"/>
                <w:szCs w:val="24"/>
              </w:rPr>
              <w:t>Владеть:</w:t>
            </w:r>
          </w:p>
          <w:p w:rsidR="002E66DA" w:rsidRPr="002E66DA" w:rsidRDefault="002E66DA" w:rsidP="002E66DA">
            <w:pPr>
              <w:widowControl/>
              <w:numPr>
                <w:ilvl w:val="0"/>
                <w:numId w:val="52"/>
              </w:numPr>
              <w:autoSpaceDE/>
              <w:autoSpaceDN/>
              <w:adjustRightInd/>
              <w:ind w:left="72" w:firstLine="142"/>
              <w:contextualSpacing/>
              <w:jc w:val="both"/>
              <w:rPr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t>Навыками сбора, анализа и обработки научного материала и представления информации различными способами с целью его изложения</w:t>
            </w:r>
          </w:p>
          <w:p w:rsidR="002E66DA" w:rsidRPr="002E66DA" w:rsidRDefault="002E66DA" w:rsidP="002E66DA">
            <w:pPr>
              <w:widowControl/>
              <w:numPr>
                <w:ilvl w:val="0"/>
                <w:numId w:val="48"/>
              </w:numPr>
              <w:tabs>
                <w:tab w:val="left" w:pos="178"/>
                <w:tab w:val="left" w:pos="317"/>
              </w:tabs>
              <w:autoSpaceDE/>
              <w:autoSpaceDN/>
              <w:adjustRightInd/>
              <w:ind w:left="34" w:firstLine="0"/>
              <w:contextualSpacing/>
              <w:jc w:val="both"/>
              <w:rPr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t>Типовыми методиками и методами преподавания управленческих дисциплин</w:t>
            </w:r>
          </w:p>
        </w:tc>
      </w:tr>
      <w:tr w:rsidR="002E66DA" w:rsidRPr="002E66DA" w:rsidTr="002E66DA">
        <w:tc>
          <w:tcPr>
            <w:tcW w:w="2660" w:type="dxa"/>
          </w:tcPr>
          <w:p w:rsidR="002E66DA" w:rsidRPr="002E66DA" w:rsidRDefault="002E66DA" w:rsidP="002E66D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2E66DA">
              <w:rPr>
                <w:b/>
                <w:sz w:val="24"/>
                <w:szCs w:val="24"/>
              </w:rPr>
              <w:t>Содержание практики</w:t>
            </w:r>
          </w:p>
        </w:tc>
        <w:tc>
          <w:tcPr>
            <w:tcW w:w="6911" w:type="dxa"/>
          </w:tcPr>
          <w:p w:rsidR="002E66DA" w:rsidRPr="002E66DA" w:rsidRDefault="002E66DA" w:rsidP="002E66DA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contextualSpacing/>
              <w:jc w:val="both"/>
              <w:rPr>
                <w:b/>
                <w:sz w:val="24"/>
                <w:szCs w:val="24"/>
              </w:rPr>
            </w:pPr>
            <w:r w:rsidRPr="002E66DA">
              <w:rPr>
                <w:b/>
                <w:sz w:val="24"/>
                <w:szCs w:val="24"/>
              </w:rPr>
              <w:t>Организационный</w:t>
            </w:r>
            <w:r w:rsidR="00BD0879">
              <w:rPr>
                <w:b/>
                <w:sz w:val="24"/>
                <w:szCs w:val="24"/>
              </w:rPr>
              <w:t xml:space="preserve"> этап</w:t>
            </w:r>
          </w:p>
          <w:p w:rsidR="002E66DA" w:rsidRPr="002E66DA" w:rsidRDefault="002E66DA" w:rsidP="002E66D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t xml:space="preserve">Встреча с руководителем практики от вуза с целью ознакомления с этапами и сроками прохождения практики, целями и задачами предстоящей практики, согласование плана работы, а </w:t>
            </w:r>
            <w:r w:rsidR="007A0E6D" w:rsidRPr="002E66DA">
              <w:rPr>
                <w:sz w:val="24"/>
                <w:szCs w:val="24"/>
              </w:rPr>
              <w:t>также</w:t>
            </w:r>
            <w:r w:rsidRPr="002E66DA">
              <w:rPr>
                <w:sz w:val="24"/>
                <w:szCs w:val="24"/>
              </w:rPr>
              <w:t xml:space="preserve"> с требованиями, предъявляемыми к выполнению отчета по практике и формам промежуточного контроля</w:t>
            </w:r>
          </w:p>
          <w:p w:rsidR="002E66DA" w:rsidRPr="002E66DA" w:rsidRDefault="002E66DA" w:rsidP="002E66DA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contextualSpacing/>
              <w:jc w:val="both"/>
              <w:rPr>
                <w:b/>
                <w:sz w:val="24"/>
                <w:szCs w:val="24"/>
              </w:rPr>
            </w:pPr>
            <w:r w:rsidRPr="002E66DA">
              <w:rPr>
                <w:b/>
                <w:sz w:val="24"/>
                <w:szCs w:val="24"/>
              </w:rPr>
              <w:t>Проектный</w:t>
            </w:r>
            <w:r w:rsidR="00BD0879">
              <w:rPr>
                <w:b/>
                <w:sz w:val="24"/>
                <w:szCs w:val="24"/>
              </w:rPr>
              <w:t xml:space="preserve"> этап</w:t>
            </w:r>
          </w:p>
          <w:p w:rsidR="002E66DA" w:rsidRPr="002E66DA" w:rsidRDefault="002E66DA" w:rsidP="002E66D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t>Выполнение заданий руководителя практики. Подготовка проблемой лекции по одной из дисциплин (по согласованию с руководителем). Проведение семинара (совместно с руководителем) у студентов бакалавриата.</w:t>
            </w:r>
          </w:p>
          <w:p w:rsidR="002E66DA" w:rsidRPr="002E66DA" w:rsidRDefault="002E66DA" w:rsidP="002E66DA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contextualSpacing/>
              <w:jc w:val="both"/>
              <w:rPr>
                <w:b/>
                <w:sz w:val="24"/>
                <w:szCs w:val="24"/>
              </w:rPr>
            </w:pPr>
            <w:r w:rsidRPr="002E66DA">
              <w:rPr>
                <w:b/>
                <w:sz w:val="24"/>
                <w:szCs w:val="24"/>
              </w:rPr>
              <w:t>Отчетный</w:t>
            </w:r>
            <w:r w:rsidR="00BD0879">
              <w:rPr>
                <w:b/>
                <w:sz w:val="24"/>
                <w:szCs w:val="24"/>
              </w:rPr>
              <w:t xml:space="preserve"> этап</w:t>
            </w:r>
          </w:p>
          <w:p w:rsidR="002E66DA" w:rsidRPr="002E66DA" w:rsidRDefault="002E66DA" w:rsidP="002E66D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t>Оформление отчета о прохождении практики и защита.</w:t>
            </w:r>
          </w:p>
        </w:tc>
      </w:tr>
      <w:tr w:rsidR="002E66DA" w:rsidRPr="002E66DA" w:rsidTr="002E66DA">
        <w:tc>
          <w:tcPr>
            <w:tcW w:w="2660" w:type="dxa"/>
          </w:tcPr>
          <w:p w:rsidR="002E66DA" w:rsidRPr="002E66DA" w:rsidRDefault="002E66DA" w:rsidP="002E66D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2E66DA">
              <w:rPr>
                <w:b/>
                <w:sz w:val="24"/>
                <w:szCs w:val="24"/>
              </w:rPr>
              <w:t>Форма отчетности по практике</w:t>
            </w:r>
          </w:p>
        </w:tc>
        <w:tc>
          <w:tcPr>
            <w:tcW w:w="6911" w:type="dxa"/>
          </w:tcPr>
          <w:p w:rsidR="002E66DA" w:rsidRPr="002E66DA" w:rsidRDefault="002E66DA" w:rsidP="002E66D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2E66DA">
              <w:rPr>
                <w:b/>
                <w:sz w:val="24"/>
                <w:szCs w:val="24"/>
              </w:rPr>
              <w:t>Защита отчета по практике</w:t>
            </w:r>
          </w:p>
        </w:tc>
      </w:tr>
    </w:tbl>
    <w:p w:rsidR="002E66DA" w:rsidRPr="002E66DA" w:rsidRDefault="002E66DA" w:rsidP="002E66DA">
      <w:pPr>
        <w:widowControl/>
        <w:tabs>
          <w:tab w:val="left" w:pos="2820"/>
        </w:tabs>
        <w:autoSpaceDE/>
        <w:autoSpaceDN/>
        <w:adjustRightInd/>
        <w:rPr>
          <w:rFonts w:eastAsiaTheme="minorEastAsia"/>
          <w:sz w:val="24"/>
          <w:szCs w:val="24"/>
        </w:rPr>
      </w:pPr>
    </w:p>
    <w:p w:rsidR="002E66DA" w:rsidRPr="002E66DA" w:rsidRDefault="002E66DA" w:rsidP="002E66DA">
      <w:pPr>
        <w:widowControl/>
        <w:tabs>
          <w:tab w:val="left" w:pos="2820"/>
        </w:tabs>
        <w:autoSpaceDE/>
        <w:autoSpaceDN/>
        <w:adjustRightInd/>
        <w:rPr>
          <w:rFonts w:eastAsiaTheme="minorEastAsia"/>
          <w:sz w:val="24"/>
          <w:szCs w:val="24"/>
        </w:rPr>
      </w:pPr>
    </w:p>
    <w:p w:rsidR="000067A0" w:rsidRPr="002E66DA" w:rsidRDefault="000067A0" w:rsidP="000067A0">
      <w:pPr>
        <w:widowControl/>
        <w:autoSpaceDE/>
        <w:autoSpaceDN/>
        <w:adjustRightInd/>
        <w:jc w:val="center"/>
        <w:rPr>
          <w:rFonts w:eastAsiaTheme="minorEastAsia"/>
          <w:b/>
          <w:sz w:val="24"/>
          <w:szCs w:val="24"/>
        </w:rPr>
      </w:pPr>
      <w:r w:rsidRPr="002E66DA">
        <w:rPr>
          <w:rFonts w:eastAsiaTheme="minorEastAsia"/>
          <w:b/>
          <w:sz w:val="24"/>
          <w:szCs w:val="24"/>
        </w:rPr>
        <w:t>Аннотация программы технологической практики</w:t>
      </w:r>
    </w:p>
    <w:p w:rsidR="000067A0" w:rsidRPr="002E66DA" w:rsidRDefault="000067A0" w:rsidP="000067A0">
      <w:pPr>
        <w:widowControl/>
        <w:autoSpaceDE/>
        <w:autoSpaceDN/>
        <w:adjustRightInd/>
        <w:jc w:val="center"/>
        <w:rPr>
          <w:rFonts w:eastAsiaTheme="minorEastAsia"/>
          <w:b/>
          <w:sz w:val="24"/>
          <w:szCs w:val="24"/>
        </w:rPr>
      </w:pPr>
      <w:r w:rsidRPr="002E66DA">
        <w:rPr>
          <w:rFonts w:eastAsiaTheme="minorEastAsia"/>
          <w:b/>
          <w:sz w:val="24"/>
          <w:szCs w:val="24"/>
        </w:rPr>
        <w:t>ОП «Топливно-энергетический бизнес»</w:t>
      </w:r>
    </w:p>
    <w:p w:rsidR="000067A0" w:rsidRPr="002E66DA" w:rsidRDefault="000067A0" w:rsidP="000067A0">
      <w:pPr>
        <w:widowControl/>
        <w:autoSpaceDE/>
        <w:autoSpaceDN/>
        <w:adjustRightInd/>
        <w:rPr>
          <w:rFonts w:eastAsiaTheme="minorEastAsia"/>
          <w:b/>
          <w:sz w:val="24"/>
          <w:szCs w:val="24"/>
        </w:rPr>
      </w:pP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0067A0" w:rsidRPr="002E66DA" w:rsidTr="0069352E">
        <w:tc>
          <w:tcPr>
            <w:tcW w:w="2660" w:type="dxa"/>
          </w:tcPr>
          <w:p w:rsidR="000067A0" w:rsidRPr="002E66DA" w:rsidRDefault="000067A0" w:rsidP="0069352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2E66DA">
              <w:rPr>
                <w:b/>
                <w:sz w:val="24"/>
                <w:szCs w:val="24"/>
              </w:rPr>
              <w:t>Способ и форма(ы) проведения практики</w:t>
            </w:r>
          </w:p>
        </w:tc>
        <w:tc>
          <w:tcPr>
            <w:tcW w:w="6911" w:type="dxa"/>
          </w:tcPr>
          <w:p w:rsidR="000067A0" w:rsidRPr="002E66DA" w:rsidRDefault="000067A0" w:rsidP="0069352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E66DA">
              <w:rPr>
                <w:b/>
                <w:sz w:val="24"/>
                <w:szCs w:val="24"/>
              </w:rPr>
              <w:t>Стационарная</w:t>
            </w:r>
            <w:r>
              <w:rPr>
                <w:sz w:val="24"/>
                <w:szCs w:val="24"/>
              </w:rPr>
              <w:t>, на базе учебного заведения</w:t>
            </w:r>
          </w:p>
          <w:p w:rsidR="000067A0" w:rsidRPr="002E66DA" w:rsidRDefault="000067A0" w:rsidP="0069352E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2E66DA">
              <w:rPr>
                <w:b/>
                <w:sz w:val="24"/>
                <w:szCs w:val="24"/>
              </w:rPr>
              <w:t>Выездная</w:t>
            </w:r>
            <w:r w:rsidRPr="002E66DA">
              <w:rPr>
                <w:sz w:val="24"/>
                <w:szCs w:val="24"/>
              </w:rPr>
              <w:t>, с посещением предприятий отрасли и филиала кафедры.</w:t>
            </w:r>
          </w:p>
        </w:tc>
      </w:tr>
      <w:tr w:rsidR="000067A0" w:rsidRPr="002E66DA" w:rsidTr="0069352E">
        <w:tc>
          <w:tcPr>
            <w:tcW w:w="2660" w:type="dxa"/>
          </w:tcPr>
          <w:p w:rsidR="000067A0" w:rsidRPr="00AE557F" w:rsidRDefault="000067A0" w:rsidP="0069352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E557F">
              <w:rPr>
                <w:b/>
                <w:sz w:val="24"/>
                <w:szCs w:val="24"/>
              </w:rPr>
              <w:t>Место практики в структуре образовательной программы</w:t>
            </w:r>
          </w:p>
        </w:tc>
        <w:tc>
          <w:tcPr>
            <w:tcW w:w="6911" w:type="dxa"/>
          </w:tcPr>
          <w:p w:rsidR="000067A0" w:rsidRPr="00AE557F" w:rsidRDefault="000067A0" w:rsidP="0069352E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AE557F">
              <w:rPr>
                <w:b/>
                <w:sz w:val="24"/>
                <w:szCs w:val="24"/>
              </w:rPr>
              <w:t>4 семестр</w:t>
            </w:r>
          </w:p>
        </w:tc>
      </w:tr>
      <w:tr w:rsidR="000067A0" w:rsidRPr="002E66DA" w:rsidTr="0069352E">
        <w:tc>
          <w:tcPr>
            <w:tcW w:w="2660" w:type="dxa"/>
          </w:tcPr>
          <w:p w:rsidR="000067A0" w:rsidRPr="002E66DA" w:rsidRDefault="000067A0" w:rsidP="0069352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2E66DA">
              <w:rPr>
                <w:b/>
                <w:sz w:val="24"/>
                <w:szCs w:val="24"/>
              </w:rPr>
              <w:t>Цели и задачи практики</w:t>
            </w:r>
          </w:p>
        </w:tc>
        <w:tc>
          <w:tcPr>
            <w:tcW w:w="6911" w:type="dxa"/>
          </w:tcPr>
          <w:p w:rsidR="000067A0" w:rsidRPr="002E66DA" w:rsidRDefault="000067A0" w:rsidP="0069352E">
            <w:pPr>
              <w:widowControl/>
              <w:tabs>
                <w:tab w:val="left" w:pos="310"/>
              </w:tabs>
              <w:autoSpaceDE/>
              <w:autoSpaceDN/>
              <w:adjustRightInd/>
              <w:ind w:left="34"/>
              <w:contextualSpacing/>
              <w:jc w:val="both"/>
              <w:rPr>
                <w:sz w:val="24"/>
                <w:szCs w:val="24"/>
              </w:rPr>
            </w:pPr>
            <w:r w:rsidRPr="002E66DA">
              <w:rPr>
                <w:b/>
                <w:sz w:val="24"/>
                <w:szCs w:val="24"/>
              </w:rPr>
              <w:t>Целью</w:t>
            </w:r>
            <w:r w:rsidRPr="002E66DA">
              <w:rPr>
                <w:sz w:val="24"/>
                <w:szCs w:val="24"/>
              </w:rPr>
              <w:t xml:space="preserve"> технологической практики является закрепление знаний и умений, полученных в процессе теоретического обучения, и приобретение студентами опыта в решении технологических задач на предприятиях топливно-энергетического комплекса.</w:t>
            </w:r>
          </w:p>
          <w:p w:rsidR="000067A0" w:rsidRPr="002E66DA" w:rsidRDefault="000067A0" w:rsidP="0069352E">
            <w:pPr>
              <w:widowControl/>
              <w:tabs>
                <w:tab w:val="left" w:pos="310"/>
              </w:tabs>
              <w:autoSpaceDE/>
              <w:autoSpaceDN/>
              <w:adjustRightInd/>
              <w:ind w:left="34"/>
              <w:contextualSpacing/>
              <w:jc w:val="both"/>
              <w:rPr>
                <w:b/>
                <w:sz w:val="24"/>
                <w:szCs w:val="24"/>
              </w:rPr>
            </w:pPr>
            <w:r w:rsidRPr="002E66DA">
              <w:rPr>
                <w:b/>
                <w:sz w:val="24"/>
                <w:szCs w:val="24"/>
              </w:rPr>
              <w:t>Задачи практики:</w:t>
            </w:r>
          </w:p>
          <w:p w:rsidR="000067A0" w:rsidRPr="002E66DA" w:rsidRDefault="000067A0" w:rsidP="0069352E">
            <w:pPr>
              <w:widowControl/>
              <w:numPr>
                <w:ilvl w:val="0"/>
                <w:numId w:val="61"/>
              </w:numPr>
              <w:tabs>
                <w:tab w:val="left" w:pos="310"/>
              </w:tabs>
              <w:autoSpaceDE/>
              <w:autoSpaceDN/>
              <w:adjustRightInd/>
              <w:ind w:left="34" w:firstLine="0"/>
              <w:contextualSpacing/>
              <w:jc w:val="both"/>
              <w:rPr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t>закрепление знаний и навыков, полученных в рамках теоретического курса и учебной практики;</w:t>
            </w:r>
          </w:p>
          <w:p w:rsidR="000067A0" w:rsidRPr="002E66DA" w:rsidRDefault="000067A0" w:rsidP="0069352E">
            <w:pPr>
              <w:widowControl/>
              <w:numPr>
                <w:ilvl w:val="0"/>
                <w:numId w:val="61"/>
              </w:numPr>
              <w:tabs>
                <w:tab w:val="left" w:pos="310"/>
              </w:tabs>
              <w:autoSpaceDE/>
              <w:autoSpaceDN/>
              <w:adjustRightInd/>
              <w:ind w:left="34" w:firstLine="0"/>
              <w:contextualSpacing/>
              <w:jc w:val="both"/>
              <w:rPr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t>развитие навыков принятия управленческих решений в режиме реального времени, с учетом российского и зарубежного опыта решения аналогичных производственных задач и проблем.</w:t>
            </w:r>
          </w:p>
        </w:tc>
      </w:tr>
      <w:tr w:rsidR="000067A0" w:rsidRPr="002E66DA" w:rsidTr="0069352E">
        <w:tc>
          <w:tcPr>
            <w:tcW w:w="2660" w:type="dxa"/>
          </w:tcPr>
          <w:p w:rsidR="000067A0" w:rsidRPr="002E66DA" w:rsidRDefault="000067A0" w:rsidP="0069352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2E66DA">
              <w:rPr>
                <w:b/>
                <w:sz w:val="24"/>
                <w:szCs w:val="24"/>
              </w:rPr>
              <w:t>Компетенции, формируемые в результате прохождения практики</w:t>
            </w:r>
          </w:p>
        </w:tc>
        <w:tc>
          <w:tcPr>
            <w:tcW w:w="6911" w:type="dxa"/>
          </w:tcPr>
          <w:p w:rsidR="000067A0" w:rsidRPr="002E66DA" w:rsidRDefault="000067A0" w:rsidP="0069352E">
            <w:pPr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t xml:space="preserve">Компетенции студента, формируемые в результате прохождения </w:t>
            </w:r>
            <w:r>
              <w:rPr>
                <w:sz w:val="24"/>
                <w:szCs w:val="24"/>
              </w:rPr>
              <w:t>технологической</w:t>
            </w:r>
            <w:r w:rsidRPr="002E66DA">
              <w:rPr>
                <w:sz w:val="24"/>
                <w:szCs w:val="24"/>
              </w:rPr>
              <w:t xml:space="preserve"> практики:</w:t>
            </w:r>
          </w:p>
          <w:p w:rsidR="000067A0" w:rsidRPr="002E66DA" w:rsidRDefault="000067A0" w:rsidP="0069352E">
            <w:pPr>
              <w:widowControl/>
              <w:numPr>
                <w:ilvl w:val="0"/>
                <w:numId w:val="63"/>
              </w:numPr>
              <w:tabs>
                <w:tab w:val="left" w:pos="342"/>
              </w:tabs>
              <w:autoSpaceDE/>
              <w:autoSpaceDN/>
              <w:adjustRightInd/>
              <w:ind w:left="34" w:firstLine="0"/>
              <w:contextualSpacing/>
              <w:jc w:val="both"/>
              <w:rPr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t>способность проводить самостоятельные исследования в соответствии с разработанной программой (ПК-10)</w:t>
            </w:r>
            <w:r w:rsidRPr="002E66DA">
              <w:rPr>
                <w:i/>
                <w:sz w:val="24"/>
                <w:szCs w:val="24"/>
              </w:rPr>
              <w:t>.</w:t>
            </w:r>
          </w:p>
          <w:p w:rsidR="000067A0" w:rsidRPr="002E66DA" w:rsidRDefault="000067A0" w:rsidP="0069352E">
            <w:pPr>
              <w:widowControl/>
              <w:numPr>
                <w:ilvl w:val="0"/>
                <w:numId w:val="63"/>
              </w:numPr>
              <w:tabs>
                <w:tab w:val="left" w:pos="342"/>
              </w:tabs>
              <w:autoSpaceDE/>
              <w:autoSpaceDN/>
              <w:adjustRightInd/>
              <w:ind w:left="34" w:firstLine="0"/>
              <w:contextualSpacing/>
              <w:jc w:val="both"/>
              <w:rPr>
                <w:sz w:val="24"/>
                <w:szCs w:val="24"/>
              </w:rPr>
            </w:pPr>
            <w:r w:rsidRPr="002E66DA">
              <w:rPr>
                <w:color w:val="000000"/>
                <w:sz w:val="24"/>
                <w:szCs w:val="24"/>
              </w:rPr>
              <w:t>знание инновационных технологий добычи, транспортировки, переработки и использования топливно-энергетических ресурсов и производства энергии (ДК-1) или (ПК-12)</w:t>
            </w:r>
          </w:p>
        </w:tc>
      </w:tr>
      <w:tr w:rsidR="000067A0" w:rsidRPr="002E66DA" w:rsidTr="0069352E">
        <w:tc>
          <w:tcPr>
            <w:tcW w:w="2660" w:type="dxa"/>
          </w:tcPr>
          <w:p w:rsidR="000067A0" w:rsidRPr="002E66DA" w:rsidRDefault="000067A0" w:rsidP="0069352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2E66DA">
              <w:rPr>
                <w:b/>
                <w:sz w:val="24"/>
                <w:szCs w:val="24"/>
              </w:rPr>
              <w:t>Ожидаемые результаты обучения при прохождении практики</w:t>
            </w:r>
          </w:p>
        </w:tc>
        <w:tc>
          <w:tcPr>
            <w:tcW w:w="6911" w:type="dxa"/>
          </w:tcPr>
          <w:p w:rsidR="000067A0" w:rsidRPr="002E66DA" w:rsidRDefault="000067A0" w:rsidP="0069352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t xml:space="preserve">По </w:t>
            </w:r>
            <w:proofErr w:type="spellStart"/>
            <w:r w:rsidRPr="002E66DA">
              <w:rPr>
                <w:sz w:val="24"/>
                <w:szCs w:val="24"/>
              </w:rPr>
              <w:t>результата</w:t>
            </w:r>
            <w:r>
              <w:rPr>
                <w:sz w:val="24"/>
                <w:szCs w:val="24"/>
              </w:rPr>
              <w:t>мтехнологической</w:t>
            </w:r>
            <w:proofErr w:type="spellEnd"/>
            <w:r w:rsidRPr="002E66DA">
              <w:rPr>
                <w:sz w:val="24"/>
                <w:szCs w:val="24"/>
              </w:rPr>
              <w:t xml:space="preserve"> практики, обучающийся должен</w:t>
            </w:r>
          </w:p>
          <w:p w:rsidR="000067A0" w:rsidRPr="002E66DA" w:rsidRDefault="000067A0" w:rsidP="0069352E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2E66DA">
              <w:rPr>
                <w:b/>
                <w:sz w:val="24"/>
                <w:szCs w:val="24"/>
              </w:rPr>
              <w:t>Знать:</w:t>
            </w:r>
          </w:p>
          <w:p w:rsidR="000067A0" w:rsidRPr="002E66DA" w:rsidRDefault="000067A0" w:rsidP="0069352E">
            <w:pPr>
              <w:widowControl/>
              <w:numPr>
                <w:ilvl w:val="0"/>
                <w:numId w:val="64"/>
              </w:numPr>
              <w:tabs>
                <w:tab w:val="left" w:pos="247"/>
              </w:tabs>
              <w:autoSpaceDE/>
              <w:autoSpaceDN/>
              <w:adjustRightInd/>
              <w:ind w:left="34" w:hanging="34"/>
              <w:contextualSpacing/>
              <w:jc w:val="both"/>
              <w:rPr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t xml:space="preserve">Современные методы поиска и обработки профессиональной информации. Основные методы и инструменты анализа процессов структурирования информации. Перспективные направления исследования проблем российского и зарубежного опыта с учетом профессиональной специфики. </w:t>
            </w:r>
          </w:p>
          <w:p w:rsidR="000067A0" w:rsidRPr="002E66DA" w:rsidRDefault="000067A0" w:rsidP="0069352E">
            <w:pPr>
              <w:widowControl/>
              <w:numPr>
                <w:ilvl w:val="0"/>
                <w:numId w:val="64"/>
              </w:numPr>
              <w:shd w:val="clear" w:color="auto" w:fill="FFFFFF"/>
              <w:tabs>
                <w:tab w:val="left" w:pos="247"/>
              </w:tabs>
              <w:autoSpaceDE/>
              <w:autoSpaceDN/>
              <w:adjustRightInd/>
              <w:ind w:left="34" w:hanging="34"/>
              <w:contextualSpacing/>
              <w:jc w:val="both"/>
              <w:rPr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t xml:space="preserve">физико-технические основы и технологические особенности современного состояния добычи, транспортировки, переработки и использования нефти и газа, а также других </w:t>
            </w:r>
            <w:r w:rsidR="007A0E6D" w:rsidRPr="002E66DA">
              <w:rPr>
                <w:sz w:val="24"/>
                <w:szCs w:val="24"/>
              </w:rPr>
              <w:t>ископаемых топлив</w:t>
            </w:r>
            <w:r w:rsidRPr="002E66DA">
              <w:rPr>
                <w:sz w:val="24"/>
                <w:szCs w:val="24"/>
              </w:rPr>
              <w:t xml:space="preserve"> и сырьевых ресурсов;</w:t>
            </w:r>
          </w:p>
          <w:p w:rsidR="000067A0" w:rsidRPr="002E66DA" w:rsidRDefault="000067A0" w:rsidP="0069352E">
            <w:pPr>
              <w:widowControl/>
              <w:numPr>
                <w:ilvl w:val="0"/>
                <w:numId w:val="64"/>
              </w:numPr>
              <w:shd w:val="clear" w:color="auto" w:fill="FFFFFF"/>
              <w:tabs>
                <w:tab w:val="left" w:pos="247"/>
              </w:tabs>
              <w:autoSpaceDE/>
              <w:autoSpaceDN/>
              <w:adjustRightInd/>
              <w:ind w:left="34" w:hanging="34"/>
              <w:contextualSpacing/>
              <w:jc w:val="both"/>
              <w:rPr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t xml:space="preserve">основные принципы, направления и существующие тенденции инновационного развития и повышения эффективности и экологической безопасности освоения и </w:t>
            </w:r>
            <w:r w:rsidR="007A0E6D" w:rsidRPr="002E66DA">
              <w:rPr>
                <w:sz w:val="24"/>
                <w:szCs w:val="24"/>
              </w:rPr>
              <w:t xml:space="preserve">эксплуатации </w:t>
            </w:r>
            <w:proofErr w:type="spellStart"/>
            <w:r w:rsidR="007A0E6D" w:rsidRPr="002E66DA">
              <w:rPr>
                <w:sz w:val="24"/>
                <w:szCs w:val="24"/>
              </w:rPr>
              <w:t>трудноизвлекаемых</w:t>
            </w:r>
            <w:proofErr w:type="spellEnd"/>
            <w:r w:rsidRPr="002E66DA">
              <w:rPr>
                <w:sz w:val="24"/>
                <w:szCs w:val="24"/>
              </w:rPr>
              <w:t xml:space="preserve"> запасов нефти и газа, а также других топливно-энергетических и сырьевых ресурсов;</w:t>
            </w:r>
          </w:p>
          <w:p w:rsidR="000067A0" w:rsidRPr="002E66DA" w:rsidRDefault="000067A0" w:rsidP="0069352E">
            <w:pPr>
              <w:widowControl/>
              <w:numPr>
                <w:ilvl w:val="0"/>
                <w:numId w:val="64"/>
              </w:numPr>
              <w:tabs>
                <w:tab w:val="left" w:pos="247"/>
              </w:tabs>
              <w:autoSpaceDE/>
              <w:autoSpaceDN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t>принципы и методы отбора и внедрения перспективных нефтегазовых, электроэнергетических проектов;</w:t>
            </w:r>
          </w:p>
          <w:p w:rsidR="000067A0" w:rsidRPr="002E66DA" w:rsidRDefault="000067A0" w:rsidP="0069352E">
            <w:pPr>
              <w:widowControl/>
              <w:numPr>
                <w:ilvl w:val="0"/>
                <w:numId w:val="64"/>
              </w:numPr>
              <w:tabs>
                <w:tab w:val="left" w:pos="247"/>
              </w:tabs>
              <w:autoSpaceDE/>
              <w:autoSpaceDN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lastRenderedPageBreak/>
              <w:t>методы стимулирования научно-технической деятельности и создания для нее благоприятных условий;</w:t>
            </w:r>
          </w:p>
          <w:p w:rsidR="000067A0" w:rsidRPr="002E66DA" w:rsidRDefault="000067A0" w:rsidP="0069352E">
            <w:pPr>
              <w:widowControl/>
              <w:numPr>
                <w:ilvl w:val="0"/>
                <w:numId w:val="64"/>
              </w:numPr>
              <w:shd w:val="clear" w:color="auto" w:fill="FFFFFF"/>
              <w:tabs>
                <w:tab w:val="left" w:pos="247"/>
              </w:tabs>
              <w:autoSpaceDE/>
              <w:autoSpaceDN/>
              <w:adjustRightInd/>
              <w:ind w:left="34" w:hanging="34"/>
              <w:contextualSpacing/>
              <w:jc w:val="both"/>
              <w:rPr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t>нормативные документы по рациональному природопользованию и использованию топливно-энергетических ресурсов</w:t>
            </w:r>
          </w:p>
          <w:p w:rsidR="000067A0" w:rsidRPr="002E66DA" w:rsidRDefault="000067A0" w:rsidP="0069352E">
            <w:pPr>
              <w:widowControl/>
              <w:shd w:val="clear" w:color="auto" w:fill="FFFFFF"/>
              <w:autoSpaceDE/>
              <w:autoSpaceDN/>
              <w:adjustRightInd/>
              <w:ind w:firstLine="175"/>
              <w:jc w:val="both"/>
              <w:rPr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t>- технологические особенности электроэнергетики и их влияние на перспективы инновационного развития электроэнергетических компаний;</w:t>
            </w:r>
          </w:p>
          <w:p w:rsidR="000067A0" w:rsidRPr="002E66DA" w:rsidRDefault="000067A0" w:rsidP="0069352E">
            <w:pPr>
              <w:widowControl/>
              <w:shd w:val="clear" w:color="auto" w:fill="FFFFFF"/>
              <w:autoSpaceDE/>
              <w:autoSpaceDN/>
              <w:adjustRightInd/>
              <w:ind w:firstLine="175"/>
              <w:jc w:val="both"/>
              <w:rPr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t xml:space="preserve">-  </w:t>
            </w:r>
            <w:r w:rsidR="007A0E6D" w:rsidRPr="002E66DA">
              <w:rPr>
                <w:sz w:val="24"/>
                <w:szCs w:val="24"/>
              </w:rPr>
              <w:t>новое оборудование</w:t>
            </w:r>
            <w:r w:rsidRPr="002E66DA">
              <w:rPr>
                <w:sz w:val="24"/>
                <w:szCs w:val="24"/>
              </w:rPr>
              <w:t xml:space="preserve"> для производства и передачи электро- и </w:t>
            </w:r>
            <w:proofErr w:type="spellStart"/>
            <w:r w:rsidRPr="002E66DA">
              <w:rPr>
                <w:sz w:val="24"/>
                <w:szCs w:val="24"/>
              </w:rPr>
              <w:t>теплоэнергии</w:t>
            </w:r>
            <w:proofErr w:type="spellEnd"/>
            <w:r w:rsidRPr="002E66DA">
              <w:rPr>
                <w:sz w:val="24"/>
                <w:szCs w:val="24"/>
              </w:rPr>
              <w:t>.</w:t>
            </w:r>
          </w:p>
          <w:p w:rsidR="000067A0" w:rsidRPr="002E66DA" w:rsidRDefault="000067A0" w:rsidP="0069352E">
            <w:pPr>
              <w:widowControl/>
              <w:shd w:val="clear" w:color="auto" w:fill="FFFFFF"/>
              <w:autoSpaceDE/>
              <w:autoSpaceDN/>
              <w:adjustRightInd/>
              <w:ind w:firstLine="175"/>
              <w:jc w:val="both"/>
              <w:rPr>
                <w:sz w:val="24"/>
                <w:szCs w:val="24"/>
              </w:rPr>
            </w:pPr>
          </w:p>
          <w:p w:rsidR="000067A0" w:rsidRPr="002E66DA" w:rsidRDefault="000067A0" w:rsidP="0069352E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2E66DA">
              <w:rPr>
                <w:b/>
                <w:sz w:val="24"/>
                <w:szCs w:val="24"/>
              </w:rPr>
              <w:t>Уметь:</w:t>
            </w:r>
          </w:p>
          <w:p w:rsidR="000067A0" w:rsidRPr="002E66DA" w:rsidRDefault="000067A0" w:rsidP="0069352E">
            <w:pPr>
              <w:widowControl/>
              <w:numPr>
                <w:ilvl w:val="0"/>
                <w:numId w:val="65"/>
              </w:numPr>
              <w:tabs>
                <w:tab w:val="left" w:pos="175"/>
              </w:tabs>
              <w:autoSpaceDE/>
              <w:autoSpaceDN/>
              <w:adjustRightInd/>
              <w:ind w:left="0" w:firstLine="34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Pr="002E66DA">
              <w:rPr>
                <w:bCs/>
                <w:sz w:val="24"/>
                <w:szCs w:val="24"/>
              </w:rPr>
              <w:t xml:space="preserve">аботать с отечественной и зарубежной литературой, каталогами научных публикаций в печати и базами данных. </w:t>
            </w:r>
          </w:p>
          <w:p w:rsidR="000067A0" w:rsidRPr="002E66DA" w:rsidRDefault="000067A0" w:rsidP="0069352E">
            <w:pPr>
              <w:widowControl/>
              <w:numPr>
                <w:ilvl w:val="0"/>
                <w:numId w:val="65"/>
              </w:numPr>
              <w:tabs>
                <w:tab w:val="left" w:pos="175"/>
              </w:tabs>
              <w:autoSpaceDE/>
              <w:autoSpaceDN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t>разрабатывать и управлять инновационными программами и проектами в нефтегазовом бизнесе и в других областях горн</w:t>
            </w:r>
            <w:r>
              <w:rPr>
                <w:sz w:val="24"/>
                <w:szCs w:val="24"/>
              </w:rPr>
              <w:t>одобывающего производства</w:t>
            </w:r>
            <w:r w:rsidRPr="002E66DA">
              <w:rPr>
                <w:sz w:val="24"/>
                <w:szCs w:val="24"/>
              </w:rPr>
              <w:t>;</w:t>
            </w:r>
          </w:p>
          <w:p w:rsidR="000067A0" w:rsidRPr="002E66DA" w:rsidRDefault="000067A0" w:rsidP="0069352E">
            <w:pPr>
              <w:widowControl/>
              <w:numPr>
                <w:ilvl w:val="0"/>
                <w:numId w:val="65"/>
              </w:numPr>
              <w:tabs>
                <w:tab w:val="left" w:pos="175"/>
              </w:tabs>
              <w:autoSpaceDE/>
              <w:autoSpaceDN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t>обосновывать эффективность нововведений и инновационной деятельности топливно-энергетических компаний;</w:t>
            </w:r>
          </w:p>
          <w:p w:rsidR="000067A0" w:rsidRPr="002E66DA" w:rsidRDefault="000067A0" w:rsidP="0069352E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left" w:pos="175"/>
              </w:tabs>
              <w:autoSpaceDE/>
              <w:autoSpaceDN/>
              <w:adjustRightInd/>
              <w:ind w:left="0" w:firstLine="34"/>
              <w:contextualSpacing/>
              <w:jc w:val="both"/>
              <w:rPr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t xml:space="preserve">производить анализ технико-экономических показателей деятельности на объектах </w:t>
            </w:r>
            <w:proofErr w:type="spellStart"/>
            <w:r w:rsidRPr="002E66DA">
              <w:rPr>
                <w:sz w:val="24"/>
                <w:szCs w:val="24"/>
              </w:rPr>
              <w:t>нефтегазодобычи</w:t>
            </w:r>
            <w:proofErr w:type="spellEnd"/>
            <w:r w:rsidRPr="002E66DA">
              <w:rPr>
                <w:sz w:val="24"/>
                <w:szCs w:val="24"/>
              </w:rPr>
              <w:t xml:space="preserve"> и в горнодобывающих компаниях;</w:t>
            </w:r>
          </w:p>
          <w:p w:rsidR="000067A0" w:rsidRPr="002E66DA" w:rsidRDefault="000067A0" w:rsidP="0069352E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left" w:pos="175"/>
              </w:tabs>
              <w:autoSpaceDE/>
              <w:autoSpaceDN/>
              <w:adjustRightInd/>
              <w:ind w:left="0" w:firstLine="34"/>
              <w:contextualSpacing/>
              <w:jc w:val="both"/>
              <w:rPr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t>проводить расчеты эффективности геотехнологических и энергосберегающих мероприятий при добыче, транспортировке и использовании топливно-энергетических ресурсов;</w:t>
            </w:r>
          </w:p>
          <w:p w:rsidR="000067A0" w:rsidRPr="002E66DA" w:rsidRDefault="000067A0" w:rsidP="0069352E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left" w:pos="175"/>
              </w:tabs>
              <w:autoSpaceDE/>
              <w:autoSpaceDN/>
              <w:adjustRightInd/>
              <w:ind w:left="0" w:firstLine="34"/>
              <w:contextualSpacing/>
              <w:jc w:val="both"/>
              <w:rPr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t>решать задачи повышения эффективности, надёжности и экологической чистоты энергоснабжения, уменьшения негативных воздействий на окружающую среду за счет внедрения инновационных технологий;</w:t>
            </w:r>
          </w:p>
          <w:p w:rsidR="000067A0" w:rsidRPr="002E66DA" w:rsidRDefault="000067A0" w:rsidP="0069352E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left" w:pos="175"/>
              </w:tabs>
              <w:autoSpaceDE/>
              <w:autoSpaceDN/>
              <w:adjustRightInd/>
              <w:ind w:left="0" w:firstLine="34"/>
              <w:contextualSpacing/>
              <w:jc w:val="both"/>
              <w:rPr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t xml:space="preserve">разрабатывать и презентовать научно-технические доклады, аналитические обзоры и анализы по текущим проблемам </w:t>
            </w:r>
            <w:proofErr w:type="spellStart"/>
            <w:r w:rsidR="007A0E6D" w:rsidRPr="002E66DA">
              <w:rPr>
                <w:sz w:val="24"/>
                <w:szCs w:val="24"/>
              </w:rPr>
              <w:t>нефтегазодобычи</w:t>
            </w:r>
            <w:proofErr w:type="spellEnd"/>
            <w:r w:rsidR="007A0E6D" w:rsidRPr="002E66DA">
              <w:rPr>
                <w:sz w:val="24"/>
                <w:szCs w:val="24"/>
              </w:rPr>
              <w:t xml:space="preserve"> </w:t>
            </w:r>
            <w:proofErr w:type="spellStart"/>
            <w:r w:rsidR="007A0E6D" w:rsidRPr="002E66DA">
              <w:rPr>
                <w:sz w:val="24"/>
                <w:szCs w:val="24"/>
              </w:rPr>
              <w:t>идоставки</w:t>
            </w:r>
            <w:proofErr w:type="spellEnd"/>
            <w:r w:rsidR="007A0E6D" w:rsidRPr="002E66DA">
              <w:rPr>
                <w:sz w:val="24"/>
                <w:szCs w:val="24"/>
              </w:rPr>
              <w:t xml:space="preserve"> углеводородного</w:t>
            </w:r>
            <w:r w:rsidRPr="002E66DA">
              <w:rPr>
                <w:sz w:val="24"/>
                <w:szCs w:val="24"/>
              </w:rPr>
              <w:t xml:space="preserve"> сырья и продуктов его переработки потребителям и на основные энергетические рынки.</w:t>
            </w:r>
          </w:p>
          <w:p w:rsidR="000067A0" w:rsidRPr="002E66DA" w:rsidRDefault="000067A0" w:rsidP="0069352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0067A0" w:rsidRPr="002E66DA" w:rsidRDefault="000067A0" w:rsidP="0069352E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2E66DA">
              <w:rPr>
                <w:b/>
                <w:sz w:val="24"/>
                <w:szCs w:val="24"/>
              </w:rPr>
              <w:t>Владеть:</w:t>
            </w:r>
          </w:p>
          <w:p w:rsidR="000067A0" w:rsidRPr="002E66DA" w:rsidRDefault="000067A0" w:rsidP="0069352E">
            <w:pPr>
              <w:widowControl/>
              <w:numPr>
                <w:ilvl w:val="0"/>
                <w:numId w:val="66"/>
              </w:numPr>
              <w:tabs>
                <w:tab w:val="left" w:pos="178"/>
                <w:tab w:val="left" w:pos="317"/>
              </w:tabs>
              <w:autoSpaceDE/>
              <w:autoSpaceDN/>
              <w:adjustRightInd/>
              <w:ind w:left="34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2E66DA">
              <w:rPr>
                <w:bCs/>
                <w:sz w:val="24"/>
                <w:szCs w:val="24"/>
              </w:rPr>
              <w:t xml:space="preserve">навыками работы в определении цели, задач и методологии исследования, в разработке программы исследования, в определении этапов </w:t>
            </w:r>
            <w:r w:rsidR="007A0E6D" w:rsidRPr="002E66DA">
              <w:rPr>
                <w:bCs/>
                <w:sz w:val="24"/>
                <w:szCs w:val="24"/>
              </w:rPr>
              <w:t>и последовательности</w:t>
            </w:r>
            <w:r w:rsidRPr="002E66DA">
              <w:rPr>
                <w:bCs/>
                <w:sz w:val="24"/>
                <w:szCs w:val="24"/>
              </w:rPr>
              <w:t xml:space="preserve"> выполнения исследования</w:t>
            </w:r>
          </w:p>
          <w:p w:rsidR="000067A0" w:rsidRPr="002E66DA" w:rsidRDefault="000067A0" w:rsidP="0069352E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left" w:pos="178"/>
                <w:tab w:val="left" w:pos="1080"/>
              </w:tabs>
              <w:autoSpaceDE/>
              <w:autoSpaceDN/>
              <w:adjustRightInd/>
              <w:ind w:left="34" w:firstLine="0"/>
              <w:contextualSpacing/>
              <w:jc w:val="both"/>
              <w:rPr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t>методами технико-экономического обоснования внедрения новой техники и технологий, включая методы построения денежных потоков проекта и технологией оценки коммерческой эффективности инвестиционных проектов;</w:t>
            </w:r>
          </w:p>
          <w:p w:rsidR="000067A0" w:rsidRPr="002E66DA" w:rsidRDefault="000067A0" w:rsidP="0069352E">
            <w:pPr>
              <w:widowControl/>
              <w:numPr>
                <w:ilvl w:val="0"/>
                <w:numId w:val="66"/>
              </w:numPr>
              <w:tabs>
                <w:tab w:val="left" w:pos="178"/>
              </w:tabs>
              <w:autoSpaceDE/>
              <w:autoSpaceDN/>
              <w:adjustRightInd/>
              <w:ind w:left="34" w:firstLine="0"/>
              <w:jc w:val="both"/>
              <w:rPr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t>методикой составления бизнес-планов инновационных проектов;</w:t>
            </w:r>
          </w:p>
          <w:p w:rsidR="000067A0" w:rsidRPr="002E66DA" w:rsidRDefault="000067A0" w:rsidP="0069352E">
            <w:pPr>
              <w:widowControl/>
              <w:numPr>
                <w:ilvl w:val="0"/>
                <w:numId w:val="66"/>
              </w:numPr>
              <w:tabs>
                <w:tab w:val="left" w:pos="178"/>
              </w:tabs>
              <w:autoSpaceDE/>
              <w:autoSpaceDN/>
              <w:adjustRightInd/>
              <w:ind w:left="34" w:firstLine="0"/>
              <w:contextualSpacing/>
              <w:jc w:val="both"/>
              <w:rPr>
                <w:b/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lastRenderedPageBreak/>
              <w:t>методами анализа, оценки и воздействия на внешние и внутренние угрозы инвестиционных проектов в нефтегазовом бизнесе и горнодобывающем производстве.</w:t>
            </w:r>
          </w:p>
          <w:p w:rsidR="000067A0" w:rsidRPr="002E66DA" w:rsidRDefault="000067A0" w:rsidP="0069352E">
            <w:pPr>
              <w:widowControl/>
              <w:numPr>
                <w:ilvl w:val="0"/>
                <w:numId w:val="66"/>
              </w:numPr>
              <w:tabs>
                <w:tab w:val="left" w:pos="178"/>
              </w:tabs>
              <w:autoSpaceDE/>
              <w:autoSpaceDN/>
              <w:adjustRightInd/>
              <w:ind w:left="34" w:firstLine="0"/>
              <w:contextualSpacing/>
              <w:jc w:val="both"/>
              <w:rPr>
                <w:b/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t xml:space="preserve">- </w:t>
            </w:r>
            <w:proofErr w:type="spellStart"/>
            <w:r w:rsidRPr="002E66DA">
              <w:rPr>
                <w:sz w:val="24"/>
                <w:szCs w:val="24"/>
              </w:rPr>
              <w:t>противорисковыми</w:t>
            </w:r>
            <w:proofErr w:type="spellEnd"/>
            <w:r w:rsidRPr="002E66DA">
              <w:rPr>
                <w:sz w:val="24"/>
                <w:szCs w:val="24"/>
              </w:rPr>
              <w:t xml:space="preserve"> приемами воздействия на внешние и внутренние угрозы инвестиционных проектов в электроэнергетике.</w:t>
            </w:r>
          </w:p>
        </w:tc>
      </w:tr>
      <w:tr w:rsidR="000067A0" w:rsidRPr="002E66DA" w:rsidTr="0069352E">
        <w:tc>
          <w:tcPr>
            <w:tcW w:w="2660" w:type="dxa"/>
          </w:tcPr>
          <w:p w:rsidR="000067A0" w:rsidRPr="002E66DA" w:rsidRDefault="000067A0" w:rsidP="0069352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2E66DA">
              <w:rPr>
                <w:b/>
                <w:sz w:val="24"/>
                <w:szCs w:val="24"/>
              </w:rPr>
              <w:lastRenderedPageBreak/>
              <w:t>Содержание практики</w:t>
            </w:r>
          </w:p>
        </w:tc>
        <w:tc>
          <w:tcPr>
            <w:tcW w:w="6911" w:type="dxa"/>
          </w:tcPr>
          <w:p w:rsidR="000067A0" w:rsidRPr="002E66DA" w:rsidRDefault="000067A0" w:rsidP="0069352E">
            <w:pPr>
              <w:widowControl/>
              <w:numPr>
                <w:ilvl w:val="0"/>
                <w:numId w:val="62"/>
              </w:numPr>
              <w:autoSpaceDE/>
              <w:autoSpaceDN/>
              <w:adjustRightInd/>
              <w:contextualSpacing/>
              <w:jc w:val="both"/>
              <w:rPr>
                <w:b/>
                <w:sz w:val="24"/>
                <w:szCs w:val="24"/>
              </w:rPr>
            </w:pPr>
            <w:r w:rsidRPr="002E66DA">
              <w:rPr>
                <w:b/>
                <w:sz w:val="24"/>
                <w:szCs w:val="24"/>
              </w:rPr>
              <w:t>Организационный</w:t>
            </w:r>
            <w:r>
              <w:rPr>
                <w:b/>
                <w:sz w:val="24"/>
                <w:szCs w:val="24"/>
              </w:rPr>
              <w:t xml:space="preserve"> этап</w:t>
            </w:r>
          </w:p>
          <w:p w:rsidR="000067A0" w:rsidRPr="002E66DA" w:rsidRDefault="000067A0" w:rsidP="0069352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t>Встреча с руководителем практики от вуза с целью ознакомления с этапами и сроками прохождения практики, целями и задачами предстоящей практики, с</w:t>
            </w:r>
            <w:r>
              <w:rPr>
                <w:sz w:val="24"/>
                <w:szCs w:val="24"/>
              </w:rPr>
              <w:t>огласование плана работы, а так</w:t>
            </w:r>
            <w:r w:rsidRPr="002E66DA">
              <w:rPr>
                <w:sz w:val="24"/>
                <w:szCs w:val="24"/>
              </w:rPr>
              <w:t>же с требованиями, предъявляемыми к выполнению отчета по практике и формам промежуточного контроля</w:t>
            </w:r>
          </w:p>
          <w:p w:rsidR="000067A0" w:rsidRPr="002E66DA" w:rsidRDefault="000067A0" w:rsidP="0069352E">
            <w:pPr>
              <w:widowControl/>
              <w:numPr>
                <w:ilvl w:val="0"/>
                <w:numId w:val="62"/>
              </w:numPr>
              <w:autoSpaceDE/>
              <w:autoSpaceDN/>
              <w:adjustRightInd/>
              <w:contextualSpacing/>
              <w:jc w:val="both"/>
              <w:rPr>
                <w:b/>
                <w:sz w:val="24"/>
                <w:szCs w:val="24"/>
              </w:rPr>
            </w:pPr>
            <w:r w:rsidRPr="002E66DA">
              <w:rPr>
                <w:b/>
                <w:sz w:val="24"/>
                <w:szCs w:val="24"/>
              </w:rPr>
              <w:t>Проектный</w:t>
            </w:r>
            <w:r>
              <w:rPr>
                <w:b/>
                <w:sz w:val="24"/>
                <w:szCs w:val="24"/>
              </w:rPr>
              <w:t xml:space="preserve"> этап</w:t>
            </w:r>
          </w:p>
          <w:p w:rsidR="000067A0" w:rsidRPr="002E66DA" w:rsidRDefault="000067A0" w:rsidP="0069352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t>Выполнение заданий руководителя практики, связанное с решением производственных проблем на предприятиях отрасли</w:t>
            </w:r>
          </w:p>
          <w:p w:rsidR="000067A0" w:rsidRPr="002E66DA" w:rsidRDefault="000067A0" w:rsidP="0069352E">
            <w:pPr>
              <w:widowControl/>
              <w:numPr>
                <w:ilvl w:val="0"/>
                <w:numId w:val="62"/>
              </w:numPr>
              <w:autoSpaceDE/>
              <w:autoSpaceDN/>
              <w:adjustRightInd/>
              <w:contextualSpacing/>
              <w:jc w:val="both"/>
              <w:rPr>
                <w:b/>
                <w:sz w:val="24"/>
                <w:szCs w:val="24"/>
              </w:rPr>
            </w:pPr>
            <w:r w:rsidRPr="002E66DA">
              <w:rPr>
                <w:b/>
                <w:sz w:val="24"/>
                <w:szCs w:val="24"/>
              </w:rPr>
              <w:t>Отчетный</w:t>
            </w:r>
            <w:r>
              <w:rPr>
                <w:b/>
                <w:sz w:val="24"/>
                <w:szCs w:val="24"/>
              </w:rPr>
              <w:t xml:space="preserve"> этап</w:t>
            </w:r>
          </w:p>
          <w:p w:rsidR="000067A0" w:rsidRPr="002E66DA" w:rsidRDefault="000067A0" w:rsidP="0069352E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t>Оформление отчета о прохождении практики и защита.</w:t>
            </w:r>
          </w:p>
        </w:tc>
      </w:tr>
      <w:tr w:rsidR="000067A0" w:rsidRPr="002E66DA" w:rsidTr="0069352E">
        <w:tc>
          <w:tcPr>
            <w:tcW w:w="2660" w:type="dxa"/>
          </w:tcPr>
          <w:p w:rsidR="000067A0" w:rsidRPr="002E66DA" w:rsidRDefault="000067A0" w:rsidP="0069352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2E66DA">
              <w:rPr>
                <w:b/>
                <w:sz w:val="24"/>
                <w:szCs w:val="24"/>
              </w:rPr>
              <w:t>Форма отчетности по практике</w:t>
            </w:r>
          </w:p>
        </w:tc>
        <w:tc>
          <w:tcPr>
            <w:tcW w:w="6911" w:type="dxa"/>
          </w:tcPr>
          <w:p w:rsidR="000067A0" w:rsidRPr="002E66DA" w:rsidRDefault="000067A0" w:rsidP="0069352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t>Промежуточный отчет перед руководителем практики от вуза, представление отчетных материалов по графику.</w:t>
            </w:r>
          </w:p>
          <w:p w:rsidR="000067A0" w:rsidRPr="002E66DA" w:rsidRDefault="000067A0" w:rsidP="0069352E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2E66DA">
              <w:rPr>
                <w:b/>
                <w:sz w:val="24"/>
                <w:szCs w:val="24"/>
              </w:rPr>
              <w:t>Защита отчета по практике</w:t>
            </w:r>
          </w:p>
        </w:tc>
      </w:tr>
    </w:tbl>
    <w:p w:rsidR="002E66DA" w:rsidRPr="002E66DA" w:rsidRDefault="002E66DA" w:rsidP="002E66DA">
      <w:pPr>
        <w:widowControl/>
        <w:tabs>
          <w:tab w:val="left" w:pos="2820"/>
        </w:tabs>
        <w:autoSpaceDE/>
        <w:autoSpaceDN/>
        <w:adjustRightInd/>
        <w:rPr>
          <w:rFonts w:eastAsiaTheme="minorEastAsia"/>
          <w:sz w:val="24"/>
          <w:szCs w:val="24"/>
        </w:rPr>
      </w:pPr>
    </w:p>
    <w:p w:rsidR="002E66DA" w:rsidRPr="002E66DA" w:rsidRDefault="002E66DA" w:rsidP="002E66DA">
      <w:pPr>
        <w:widowControl/>
        <w:autoSpaceDE/>
        <w:autoSpaceDN/>
        <w:adjustRightInd/>
        <w:jc w:val="center"/>
        <w:rPr>
          <w:rFonts w:eastAsiaTheme="minorEastAsia"/>
          <w:b/>
          <w:sz w:val="24"/>
          <w:szCs w:val="24"/>
        </w:rPr>
      </w:pPr>
      <w:r w:rsidRPr="002E66DA">
        <w:rPr>
          <w:rFonts w:eastAsiaTheme="minorEastAsia"/>
          <w:b/>
          <w:sz w:val="24"/>
          <w:szCs w:val="24"/>
        </w:rPr>
        <w:t>Аннотация программы преддипломной практики</w:t>
      </w:r>
    </w:p>
    <w:p w:rsidR="002E66DA" w:rsidRPr="002E66DA" w:rsidRDefault="002E66DA" w:rsidP="002E66DA">
      <w:pPr>
        <w:widowControl/>
        <w:autoSpaceDE/>
        <w:autoSpaceDN/>
        <w:adjustRightInd/>
        <w:jc w:val="center"/>
        <w:rPr>
          <w:rFonts w:eastAsiaTheme="minorEastAsia"/>
          <w:b/>
          <w:sz w:val="24"/>
          <w:szCs w:val="24"/>
        </w:rPr>
      </w:pPr>
      <w:r w:rsidRPr="002E66DA">
        <w:rPr>
          <w:rFonts w:eastAsiaTheme="minorEastAsia"/>
          <w:b/>
          <w:sz w:val="24"/>
          <w:szCs w:val="24"/>
        </w:rPr>
        <w:t>ОП «Топливно-энергетический бизнес»</w:t>
      </w:r>
    </w:p>
    <w:p w:rsidR="002E66DA" w:rsidRPr="002E66DA" w:rsidRDefault="002E66DA" w:rsidP="002E66DA">
      <w:pPr>
        <w:widowControl/>
        <w:autoSpaceDE/>
        <w:autoSpaceDN/>
        <w:adjustRightInd/>
        <w:rPr>
          <w:rFonts w:eastAsiaTheme="minorEastAsia"/>
          <w:b/>
          <w:sz w:val="24"/>
          <w:szCs w:val="24"/>
        </w:rPr>
      </w:pP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2E66DA" w:rsidRPr="002E66DA" w:rsidTr="002E66DA">
        <w:tc>
          <w:tcPr>
            <w:tcW w:w="2660" w:type="dxa"/>
          </w:tcPr>
          <w:p w:rsidR="002E66DA" w:rsidRPr="002E66DA" w:rsidRDefault="002E66DA" w:rsidP="002E66D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2E66DA">
              <w:rPr>
                <w:b/>
                <w:sz w:val="24"/>
                <w:szCs w:val="24"/>
              </w:rPr>
              <w:t>Способ и форма(ы) проведения практики</w:t>
            </w:r>
          </w:p>
        </w:tc>
        <w:tc>
          <w:tcPr>
            <w:tcW w:w="6911" w:type="dxa"/>
          </w:tcPr>
          <w:p w:rsidR="002E66DA" w:rsidRPr="002E66DA" w:rsidRDefault="002E66DA" w:rsidP="002E66D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E66DA">
              <w:rPr>
                <w:b/>
                <w:sz w:val="24"/>
                <w:szCs w:val="24"/>
              </w:rPr>
              <w:t>Стационарная</w:t>
            </w:r>
            <w:r w:rsidRPr="002E66DA">
              <w:rPr>
                <w:sz w:val="24"/>
                <w:szCs w:val="24"/>
              </w:rPr>
              <w:t>, на базе учебного заведен</w:t>
            </w:r>
            <w:r w:rsidR="00B53A77">
              <w:rPr>
                <w:sz w:val="24"/>
                <w:szCs w:val="24"/>
              </w:rPr>
              <w:t>ия</w:t>
            </w:r>
          </w:p>
          <w:p w:rsidR="002E66DA" w:rsidRPr="002E66DA" w:rsidRDefault="002E66DA" w:rsidP="002E66D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2E66DA">
              <w:rPr>
                <w:b/>
                <w:sz w:val="24"/>
                <w:szCs w:val="24"/>
              </w:rPr>
              <w:t>Выездная</w:t>
            </w:r>
            <w:r w:rsidRPr="002E66DA">
              <w:rPr>
                <w:sz w:val="24"/>
                <w:szCs w:val="24"/>
              </w:rPr>
              <w:t>, с посещением предприятий отрасли и филиала кафедры.</w:t>
            </w:r>
          </w:p>
        </w:tc>
      </w:tr>
      <w:tr w:rsidR="002E66DA" w:rsidRPr="002E66DA" w:rsidTr="002E66DA">
        <w:tc>
          <w:tcPr>
            <w:tcW w:w="2660" w:type="dxa"/>
          </w:tcPr>
          <w:p w:rsidR="002E66DA" w:rsidRPr="002E66DA" w:rsidRDefault="002E66DA" w:rsidP="002E66D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2E66DA">
              <w:rPr>
                <w:b/>
                <w:sz w:val="24"/>
                <w:szCs w:val="24"/>
              </w:rPr>
              <w:t>Место практики в структуре образовательной программы</w:t>
            </w:r>
          </w:p>
        </w:tc>
        <w:tc>
          <w:tcPr>
            <w:tcW w:w="6911" w:type="dxa"/>
          </w:tcPr>
          <w:p w:rsidR="002E66DA" w:rsidRPr="002E66DA" w:rsidRDefault="002E66DA" w:rsidP="002E66D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2E66DA">
              <w:rPr>
                <w:b/>
                <w:sz w:val="24"/>
                <w:szCs w:val="24"/>
              </w:rPr>
              <w:t>4 семестр</w:t>
            </w:r>
          </w:p>
        </w:tc>
      </w:tr>
      <w:tr w:rsidR="002E66DA" w:rsidRPr="002E66DA" w:rsidTr="002E66DA">
        <w:tc>
          <w:tcPr>
            <w:tcW w:w="2660" w:type="dxa"/>
          </w:tcPr>
          <w:p w:rsidR="002E66DA" w:rsidRPr="002E66DA" w:rsidRDefault="002E66DA" w:rsidP="002E66D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2E66DA">
              <w:rPr>
                <w:b/>
                <w:sz w:val="24"/>
                <w:szCs w:val="24"/>
              </w:rPr>
              <w:t>Цели и задачи практики</w:t>
            </w:r>
          </w:p>
        </w:tc>
        <w:tc>
          <w:tcPr>
            <w:tcW w:w="6911" w:type="dxa"/>
          </w:tcPr>
          <w:p w:rsidR="002E66DA" w:rsidRPr="002E66DA" w:rsidRDefault="002E66DA" w:rsidP="002E66D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E66DA">
              <w:rPr>
                <w:b/>
                <w:sz w:val="24"/>
                <w:szCs w:val="24"/>
              </w:rPr>
              <w:t>Цель практики</w:t>
            </w:r>
            <w:r w:rsidRPr="002E66DA">
              <w:rPr>
                <w:sz w:val="24"/>
                <w:szCs w:val="24"/>
              </w:rPr>
              <w:t xml:space="preserve"> – приобретение студентами умений и навыков практической и организационной работы в условиях реального производства, проведение научных исследований. Проведение научных исследований, обновление и систематизация информационного материала, необходимого для написания выпускной квалификационной работы (ВКР) магистра.</w:t>
            </w:r>
          </w:p>
          <w:p w:rsidR="002E66DA" w:rsidRPr="002E66DA" w:rsidRDefault="002E66DA" w:rsidP="002E66D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2E66DA" w:rsidRPr="002E66DA" w:rsidRDefault="002E66DA" w:rsidP="002E66D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t>Задачи практики:</w:t>
            </w:r>
          </w:p>
          <w:p w:rsidR="002E66DA" w:rsidRPr="002E66DA" w:rsidRDefault="002E66DA" w:rsidP="002E66DA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ind w:left="214" w:firstLine="0"/>
              <w:contextualSpacing/>
              <w:jc w:val="both"/>
              <w:rPr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t>приобретение умений и навыков на основе знаний, полученных студентами в процессе теоретического обучения;</w:t>
            </w:r>
          </w:p>
          <w:p w:rsidR="002E66DA" w:rsidRPr="002E66DA" w:rsidRDefault="002E66DA" w:rsidP="002E66DA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ind w:left="214" w:firstLine="0"/>
              <w:contextualSpacing/>
              <w:jc w:val="both"/>
              <w:rPr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t>овладение инновационными профессионально-практическими умениями, производственными навыками и современными методами организации выполнения работ;</w:t>
            </w:r>
          </w:p>
          <w:p w:rsidR="002E66DA" w:rsidRPr="002E66DA" w:rsidRDefault="002E66DA" w:rsidP="002E66DA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ind w:left="214" w:firstLine="0"/>
              <w:contextualSpacing/>
              <w:jc w:val="both"/>
              <w:rPr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t>овладение основами профессии в операционной сфере: ознакомление и усвоение методологии и технологии решения профессиональных задач (проблем);</w:t>
            </w:r>
          </w:p>
          <w:p w:rsidR="002E66DA" w:rsidRPr="002E66DA" w:rsidRDefault="002E66DA" w:rsidP="002E66DA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ind w:left="214" w:firstLine="0"/>
              <w:contextualSpacing/>
              <w:jc w:val="both"/>
              <w:rPr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lastRenderedPageBreak/>
              <w:t>ознакомление основами инновационной, в том числе маркетинговой и менеджерской деятельностью предприятий, организаций и учреждений;</w:t>
            </w:r>
          </w:p>
          <w:p w:rsidR="002E66DA" w:rsidRPr="002E66DA" w:rsidRDefault="002E66DA" w:rsidP="002E66DA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ind w:left="214" w:firstLine="0"/>
              <w:contextualSpacing/>
              <w:jc w:val="both"/>
              <w:rPr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t xml:space="preserve">овладение умениями и навыками профессиональной </w:t>
            </w:r>
            <w:r w:rsidR="007A0E6D" w:rsidRPr="002E66DA">
              <w:rPr>
                <w:sz w:val="24"/>
                <w:szCs w:val="24"/>
              </w:rPr>
              <w:t>деятельности: технологической</w:t>
            </w:r>
            <w:r w:rsidRPr="002E66DA">
              <w:rPr>
                <w:sz w:val="24"/>
                <w:szCs w:val="24"/>
              </w:rPr>
              <w:t>, технической, экономической, социальной, правовой.</w:t>
            </w:r>
          </w:p>
          <w:p w:rsidR="002E66DA" w:rsidRPr="002E66DA" w:rsidRDefault="002E66DA" w:rsidP="002E66DA">
            <w:pPr>
              <w:widowControl/>
              <w:numPr>
                <w:ilvl w:val="0"/>
                <w:numId w:val="42"/>
              </w:numPr>
              <w:tabs>
                <w:tab w:val="left" w:pos="310"/>
              </w:tabs>
              <w:autoSpaceDE/>
              <w:autoSpaceDN/>
              <w:adjustRightInd/>
              <w:ind w:left="34" w:firstLine="0"/>
              <w:contextualSpacing/>
              <w:jc w:val="both"/>
              <w:rPr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t>сбор научно-информационного материала, необходимого для написания ВКР магистра.</w:t>
            </w:r>
          </w:p>
        </w:tc>
      </w:tr>
      <w:tr w:rsidR="002E66DA" w:rsidRPr="002E66DA" w:rsidTr="002E66DA">
        <w:tc>
          <w:tcPr>
            <w:tcW w:w="2660" w:type="dxa"/>
          </w:tcPr>
          <w:p w:rsidR="002E66DA" w:rsidRPr="002E66DA" w:rsidRDefault="002E66DA" w:rsidP="002E66D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2E66DA">
              <w:rPr>
                <w:b/>
                <w:sz w:val="24"/>
                <w:szCs w:val="24"/>
              </w:rPr>
              <w:lastRenderedPageBreak/>
              <w:t>Компетенции, формируемые в результате прохождения практики</w:t>
            </w:r>
          </w:p>
        </w:tc>
        <w:tc>
          <w:tcPr>
            <w:tcW w:w="6911" w:type="dxa"/>
          </w:tcPr>
          <w:p w:rsidR="002E66DA" w:rsidRPr="002E66DA" w:rsidRDefault="002E66DA" w:rsidP="002E66DA">
            <w:pPr>
              <w:shd w:val="clear" w:color="auto" w:fill="FFFFFF"/>
              <w:autoSpaceDE/>
              <w:autoSpaceDN/>
              <w:adjustRightInd/>
              <w:ind w:firstLine="780"/>
              <w:jc w:val="both"/>
              <w:rPr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t>Компетенции студента, формируемые в результате прохождения производственной (преддипломной) практики:</w:t>
            </w:r>
          </w:p>
          <w:p w:rsidR="002E66DA" w:rsidRPr="002E66DA" w:rsidRDefault="002E66DA" w:rsidP="002E66DA">
            <w:pPr>
              <w:widowControl/>
              <w:numPr>
                <w:ilvl w:val="0"/>
                <w:numId w:val="49"/>
              </w:numPr>
              <w:tabs>
                <w:tab w:val="left" w:pos="342"/>
              </w:tabs>
              <w:autoSpaceDE/>
              <w:autoSpaceDN/>
              <w:adjustRightInd/>
              <w:ind w:left="72" w:firstLine="142"/>
              <w:contextualSpacing/>
              <w:jc w:val="both"/>
              <w:rPr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t xml:space="preserve">ПК-7 </w:t>
            </w:r>
            <w:r w:rsidRPr="002E66DA">
              <w:rPr>
                <w:bCs/>
                <w:sz w:val="24"/>
                <w:szCs w:val="24"/>
              </w:rPr>
              <w:t>Способность обобщать и критически оценивать результаты исследований актуальных проблем управления, полученные отечественными и зарубежными исследователями.</w:t>
            </w:r>
          </w:p>
          <w:p w:rsidR="002E66DA" w:rsidRPr="002E66DA" w:rsidRDefault="002E66DA" w:rsidP="002E66DA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34" w:firstLine="0"/>
              <w:contextualSpacing/>
              <w:jc w:val="both"/>
              <w:rPr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t xml:space="preserve">ПК-8 </w:t>
            </w:r>
            <w:r w:rsidRPr="002E66DA">
              <w:rPr>
                <w:bCs/>
                <w:sz w:val="24"/>
                <w:szCs w:val="24"/>
              </w:rPr>
              <w:t>Способность представлять результаты проведенного исследования в виде научного отчета, статьи или доклада.</w:t>
            </w:r>
          </w:p>
        </w:tc>
      </w:tr>
      <w:tr w:rsidR="002E66DA" w:rsidRPr="002E66DA" w:rsidTr="002E66DA">
        <w:tc>
          <w:tcPr>
            <w:tcW w:w="2660" w:type="dxa"/>
          </w:tcPr>
          <w:p w:rsidR="002E66DA" w:rsidRPr="002E66DA" w:rsidRDefault="002E66DA" w:rsidP="002E66D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2E66DA">
              <w:rPr>
                <w:b/>
                <w:sz w:val="24"/>
                <w:szCs w:val="24"/>
              </w:rPr>
              <w:t>Ожидаемые результаты обучения при прохождении практики</w:t>
            </w:r>
          </w:p>
        </w:tc>
        <w:tc>
          <w:tcPr>
            <w:tcW w:w="6911" w:type="dxa"/>
          </w:tcPr>
          <w:p w:rsidR="002E66DA" w:rsidRPr="002E66DA" w:rsidRDefault="00B53A77" w:rsidP="002E66D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результатам преддипломной</w:t>
            </w:r>
            <w:r w:rsidR="002E66DA" w:rsidRPr="002E66DA">
              <w:rPr>
                <w:sz w:val="24"/>
                <w:szCs w:val="24"/>
              </w:rPr>
              <w:t xml:space="preserve"> практики, обучающийся должен</w:t>
            </w:r>
          </w:p>
          <w:p w:rsidR="002E66DA" w:rsidRPr="002E66DA" w:rsidRDefault="002E66DA" w:rsidP="002E66D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2E66DA">
              <w:rPr>
                <w:b/>
                <w:sz w:val="24"/>
                <w:szCs w:val="24"/>
              </w:rPr>
              <w:t>Знать:</w:t>
            </w:r>
          </w:p>
          <w:p w:rsidR="002E66DA" w:rsidRPr="002E66DA" w:rsidRDefault="002E66DA" w:rsidP="002E66DA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ind w:left="0" w:firstLine="214"/>
              <w:contextualSpacing/>
              <w:jc w:val="both"/>
              <w:rPr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t>Требования к оформлению и содержанию научного отчета или доклада.</w:t>
            </w:r>
          </w:p>
          <w:p w:rsidR="002E66DA" w:rsidRPr="002E66DA" w:rsidRDefault="002E66DA" w:rsidP="002E66DA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ind w:left="0" w:firstLine="214"/>
              <w:contextualSpacing/>
              <w:jc w:val="both"/>
              <w:rPr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t xml:space="preserve">Современные </w:t>
            </w:r>
            <w:proofErr w:type="spellStart"/>
            <w:r w:rsidRPr="009E06C8">
              <w:rPr>
                <w:sz w:val="24"/>
                <w:szCs w:val="24"/>
              </w:rPr>
              <w:t>и</w:t>
            </w:r>
            <w:r w:rsidRPr="002E66DA">
              <w:rPr>
                <w:sz w:val="24"/>
                <w:szCs w:val="24"/>
              </w:rPr>
              <w:t>традиционные</w:t>
            </w:r>
            <w:proofErr w:type="spellEnd"/>
            <w:r w:rsidRPr="002E66DA">
              <w:rPr>
                <w:sz w:val="24"/>
                <w:szCs w:val="24"/>
              </w:rPr>
              <w:t xml:space="preserve"> методы и средства для анализа и решения актуальных проблем управления.</w:t>
            </w:r>
          </w:p>
          <w:p w:rsidR="002E66DA" w:rsidRPr="002E66DA" w:rsidRDefault="002E66DA" w:rsidP="002E66D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  <w:p w:rsidR="002E66DA" w:rsidRPr="002E66DA" w:rsidRDefault="002E66DA" w:rsidP="002E66D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2E66DA">
              <w:rPr>
                <w:b/>
                <w:sz w:val="24"/>
                <w:szCs w:val="24"/>
              </w:rPr>
              <w:t>Уметь:</w:t>
            </w:r>
          </w:p>
          <w:p w:rsidR="002E66DA" w:rsidRPr="002E66DA" w:rsidRDefault="002E66DA" w:rsidP="002E66DA">
            <w:pPr>
              <w:widowControl/>
              <w:numPr>
                <w:ilvl w:val="0"/>
                <w:numId w:val="51"/>
              </w:numPr>
              <w:tabs>
                <w:tab w:val="left" w:pos="202"/>
              </w:tabs>
              <w:autoSpaceDE/>
              <w:autoSpaceDN/>
              <w:adjustRightInd/>
              <w:ind w:left="0" w:firstLine="214"/>
              <w:contextualSpacing/>
              <w:jc w:val="both"/>
              <w:rPr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t>Излагать научные идеи в краткой форме по выбранной теме исследования или проблеме.</w:t>
            </w:r>
          </w:p>
          <w:p w:rsidR="002E66DA" w:rsidRPr="002E66DA" w:rsidRDefault="002E66DA" w:rsidP="002E66DA">
            <w:pPr>
              <w:widowControl/>
              <w:numPr>
                <w:ilvl w:val="0"/>
                <w:numId w:val="51"/>
              </w:numPr>
              <w:tabs>
                <w:tab w:val="left" w:pos="202"/>
              </w:tabs>
              <w:autoSpaceDE/>
              <w:autoSpaceDN/>
              <w:adjustRightInd/>
              <w:ind w:left="0" w:firstLine="214"/>
              <w:contextualSpacing/>
              <w:jc w:val="both"/>
              <w:rPr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t>Анализировать научную и практическую значимость проводимых исследований.</w:t>
            </w:r>
          </w:p>
          <w:p w:rsidR="002E66DA" w:rsidRPr="002E66DA" w:rsidRDefault="002E66DA" w:rsidP="002E66DA">
            <w:pPr>
              <w:widowControl/>
              <w:numPr>
                <w:ilvl w:val="0"/>
                <w:numId w:val="51"/>
              </w:numPr>
              <w:tabs>
                <w:tab w:val="left" w:pos="202"/>
              </w:tabs>
              <w:autoSpaceDE/>
              <w:autoSpaceDN/>
              <w:adjustRightInd/>
              <w:ind w:left="0" w:firstLine="214"/>
              <w:contextualSpacing/>
              <w:jc w:val="both"/>
              <w:rPr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t>Осуществлять анализ и обработку результатов исследований, полученных отечественными и зарубежными исследователями</w:t>
            </w:r>
          </w:p>
          <w:p w:rsidR="002E66DA" w:rsidRPr="002E66DA" w:rsidRDefault="002E66DA" w:rsidP="002E66D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2E66DA" w:rsidRPr="002E66DA" w:rsidRDefault="002E66DA" w:rsidP="002E66D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2E66DA">
              <w:rPr>
                <w:b/>
                <w:sz w:val="24"/>
                <w:szCs w:val="24"/>
              </w:rPr>
              <w:t>Владеть:</w:t>
            </w:r>
          </w:p>
          <w:p w:rsidR="002E66DA" w:rsidRPr="002E66DA" w:rsidRDefault="002E66DA" w:rsidP="002E66DA">
            <w:pPr>
              <w:widowControl/>
              <w:numPr>
                <w:ilvl w:val="0"/>
                <w:numId w:val="52"/>
              </w:numPr>
              <w:autoSpaceDE/>
              <w:autoSpaceDN/>
              <w:adjustRightInd/>
              <w:ind w:left="72" w:firstLine="142"/>
              <w:contextualSpacing/>
              <w:jc w:val="both"/>
              <w:rPr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t>Навыками анализа, систематизации и обобщения научной информации в виде отчета, докладов.</w:t>
            </w:r>
          </w:p>
          <w:p w:rsidR="002E66DA" w:rsidRPr="002E66DA" w:rsidRDefault="002E66DA" w:rsidP="002E66DA">
            <w:pPr>
              <w:widowControl/>
              <w:numPr>
                <w:ilvl w:val="0"/>
                <w:numId w:val="48"/>
              </w:numPr>
              <w:tabs>
                <w:tab w:val="left" w:pos="178"/>
                <w:tab w:val="left" w:pos="317"/>
              </w:tabs>
              <w:autoSpaceDE/>
              <w:autoSpaceDN/>
              <w:adjustRightInd/>
              <w:ind w:left="34" w:firstLine="0"/>
              <w:contextualSpacing/>
              <w:jc w:val="both"/>
              <w:rPr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t>Методами сопоставления и апробирования результатов исследований актуальных проблем управления, полученных отечественными и зарубежными исследователями</w:t>
            </w:r>
          </w:p>
        </w:tc>
      </w:tr>
      <w:tr w:rsidR="002E66DA" w:rsidRPr="002E66DA" w:rsidTr="002E66DA">
        <w:tc>
          <w:tcPr>
            <w:tcW w:w="2660" w:type="dxa"/>
          </w:tcPr>
          <w:p w:rsidR="002E66DA" w:rsidRPr="002E66DA" w:rsidRDefault="002E66DA" w:rsidP="002E66D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2E66DA">
              <w:rPr>
                <w:b/>
                <w:sz w:val="24"/>
                <w:szCs w:val="24"/>
              </w:rPr>
              <w:t>Содержание практики</w:t>
            </w:r>
          </w:p>
        </w:tc>
        <w:tc>
          <w:tcPr>
            <w:tcW w:w="6911" w:type="dxa"/>
          </w:tcPr>
          <w:p w:rsidR="002E66DA" w:rsidRPr="002E66DA" w:rsidRDefault="002E66DA" w:rsidP="002E66DA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contextualSpacing/>
              <w:jc w:val="both"/>
              <w:rPr>
                <w:b/>
                <w:sz w:val="24"/>
                <w:szCs w:val="24"/>
              </w:rPr>
            </w:pPr>
            <w:r w:rsidRPr="002E66DA">
              <w:rPr>
                <w:b/>
                <w:sz w:val="24"/>
                <w:szCs w:val="24"/>
              </w:rPr>
              <w:t>Организационный</w:t>
            </w:r>
            <w:r w:rsidR="009E06C8">
              <w:rPr>
                <w:b/>
                <w:sz w:val="24"/>
                <w:szCs w:val="24"/>
              </w:rPr>
              <w:t xml:space="preserve"> этап</w:t>
            </w:r>
          </w:p>
          <w:p w:rsidR="002E66DA" w:rsidRPr="002E66DA" w:rsidRDefault="002E66DA" w:rsidP="002E66D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t xml:space="preserve">Встреча с руководителем практики от вуза с целью ознакомления с этапами и сроками прохождения практики, целями и задачами предстоящей практики, согласование плана работы, а </w:t>
            </w:r>
            <w:r w:rsidR="007A0E6D" w:rsidRPr="002E66DA">
              <w:rPr>
                <w:sz w:val="24"/>
                <w:szCs w:val="24"/>
              </w:rPr>
              <w:t>также</w:t>
            </w:r>
            <w:r w:rsidRPr="002E66DA">
              <w:rPr>
                <w:sz w:val="24"/>
                <w:szCs w:val="24"/>
              </w:rPr>
              <w:t xml:space="preserve"> с требованиями, предъявляемыми к выполнению отчета по практике и формам промежуточного контроля</w:t>
            </w:r>
          </w:p>
          <w:p w:rsidR="002E66DA" w:rsidRPr="002E66DA" w:rsidRDefault="002E66DA" w:rsidP="002E66DA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contextualSpacing/>
              <w:jc w:val="both"/>
              <w:rPr>
                <w:b/>
                <w:sz w:val="24"/>
                <w:szCs w:val="24"/>
              </w:rPr>
            </w:pPr>
            <w:r w:rsidRPr="002E66DA">
              <w:rPr>
                <w:b/>
                <w:sz w:val="24"/>
                <w:szCs w:val="24"/>
              </w:rPr>
              <w:t>Проектный</w:t>
            </w:r>
            <w:r w:rsidR="009E06C8">
              <w:rPr>
                <w:b/>
                <w:sz w:val="24"/>
                <w:szCs w:val="24"/>
              </w:rPr>
              <w:t xml:space="preserve"> этап</w:t>
            </w:r>
          </w:p>
          <w:p w:rsidR="002E66DA" w:rsidRPr="002E66DA" w:rsidRDefault="002E66DA" w:rsidP="002E66D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t xml:space="preserve">Выполнение заданий руководителя практики. </w:t>
            </w:r>
            <w:r w:rsidR="007A0E6D" w:rsidRPr="002E66DA">
              <w:rPr>
                <w:sz w:val="24"/>
                <w:szCs w:val="24"/>
              </w:rPr>
              <w:t>Сбор,</w:t>
            </w:r>
            <w:r w:rsidRPr="002E66DA">
              <w:rPr>
                <w:sz w:val="24"/>
                <w:szCs w:val="24"/>
              </w:rPr>
              <w:t xml:space="preserve"> анализ и обработка материала, необходимого для ВКР магистра.</w:t>
            </w:r>
          </w:p>
          <w:p w:rsidR="002E66DA" w:rsidRPr="002E66DA" w:rsidRDefault="002E66DA" w:rsidP="002E66DA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contextualSpacing/>
              <w:jc w:val="both"/>
              <w:rPr>
                <w:b/>
                <w:sz w:val="24"/>
                <w:szCs w:val="24"/>
              </w:rPr>
            </w:pPr>
            <w:r w:rsidRPr="002E66DA">
              <w:rPr>
                <w:b/>
                <w:sz w:val="24"/>
                <w:szCs w:val="24"/>
              </w:rPr>
              <w:t>Отчетный</w:t>
            </w:r>
            <w:r w:rsidR="009E06C8">
              <w:rPr>
                <w:b/>
                <w:sz w:val="24"/>
                <w:szCs w:val="24"/>
              </w:rPr>
              <w:t xml:space="preserve"> этап</w:t>
            </w:r>
          </w:p>
          <w:p w:rsidR="002E66DA" w:rsidRPr="002E66DA" w:rsidRDefault="002E66DA" w:rsidP="002E66D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lastRenderedPageBreak/>
              <w:t>Оформление отчета о прохождении практики и защита, представление материалов к ВКР</w:t>
            </w:r>
          </w:p>
        </w:tc>
      </w:tr>
      <w:tr w:rsidR="002E66DA" w:rsidRPr="002E66DA" w:rsidTr="002E66DA">
        <w:tc>
          <w:tcPr>
            <w:tcW w:w="2660" w:type="dxa"/>
          </w:tcPr>
          <w:p w:rsidR="002E66DA" w:rsidRPr="002E66DA" w:rsidRDefault="002E66DA" w:rsidP="002E66D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2E66DA">
              <w:rPr>
                <w:b/>
                <w:sz w:val="24"/>
                <w:szCs w:val="24"/>
              </w:rPr>
              <w:lastRenderedPageBreak/>
              <w:t>Форма отчетности по практике</w:t>
            </w:r>
          </w:p>
        </w:tc>
        <w:tc>
          <w:tcPr>
            <w:tcW w:w="6911" w:type="dxa"/>
          </w:tcPr>
          <w:p w:rsidR="002E66DA" w:rsidRPr="002E66DA" w:rsidRDefault="002E66DA" w:rsidP="002E66D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t>Промежуточный отчет перед руководителем практики от вуза, представление отчетных материалов по графику.</w:t>
            </w:r>
          </w:p>
          <w:p w:rsidR="002E66DA" w:rsidRPr="002E66DA" w:rsidRDefault="002E66DA" w:rsidP="00AE557F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2E66DA">
              <w:rPr>
                <w:b/>
                <w:sz w:val="24"/>
                <w:szCs w:val="24"/>
              </w:rPr>
              <w:t xml:space="preserve">Защита отчета по </w:t>
            </w:r>
            <w:r w:rsidR="007A0E6D" w:rsidRPr="002E66DA">
              <w:rPr>
                <w:b/>
                <w:sz w:val="24"/>
                <w:szCs w:val="24"/>
              </w:rPr>
              <w:t xml:space="preserve">практике. </w:t>
            </w:r>
          </w:p>
        </w:tc>
      </w:tr>
    </w:tbl>
    <w:p w:rsidR="002E66DA" w:rsidRPr="002E66DA" w:rsidRDefault="002E66DA" w:rsidP="00AE557F">
      <w:pPr>
        <w:widowControl/>
        <w:autoSpaceDE/>
        <w:autoSpaceDN/>
        <w:adjustRightInd/>
        <w:rPr>
          <w:rFonts w:eastAsiaTheme="minorEastAsia"/>
          <w:b/>
          <w:sz w:val="24"/>
          <w:szCs w:val="24"/>
        </w:rPr>
      </w:pPr>
    </w:p>
    <w:p w:rsidR="002E66DA" w:rsidRPr="002E66DA" w:rsidRDefault="002E66DA" w:rsidP="002E66DA">
      <w:pPr>
        <w:widowControl/>
        <w:autoSpaceDE/>
        <w:autoSpaceDN/>
        <w:adjustRightInd/>
        <w:jc w:val="center"/>
        <w:rPr>
          <w:rFonts w:eastAsiaTheme="minorEastAsia"/>
          <w:b/>
          <w:sz w:val="24"/>
          <w:szCs w:val="24"/>
        </w:rPr>
      </w:pPr>
    </w:p>
    <w:p w:rsidR="00A41517" w:rsidRPr="000F2360" w:rsidRDefault="00A41517" w:rsidP="000067A0">
      <w:pPr>
        <w:pStyle w:val="a1"/>
        <w:numPr>
          <w:ilvl w:val="0"/>
          <w:numId w:val="0"/>
        </w:numPr>
        <w:spacing w:line="360" w:lineRule="exact"/>
        <w:rPr>
          <w:b/>
        </w:rPr>
      </w:pPr>
    </w:p>
    <w:p w:rsidR="00A41517" w:rsidRPr="00E469BC" w:rsidRDefault="00A41517" w:rsidP="00A41517">
      <w:pPr>
        <w:spacing w:line="360" w:lineRule="exact"/>
        <w:ind w:firstLine="709"/>
        <w:jc w:val="both"/>
        <w:rPr>
          <w:b/>
          <w:sz w:val="24"/>
          <w:szCs w:val="24"/>
        </w:rPr>
      </w:pPr>
      <w:r w:rsidRPr="00E469BC">
        <w:rPr>
          <w:b/>
          <w:sz w:val="24"/>
          <w:szCs w:val="24"/>
        </w:rPr>
        <w:t xml:space="preserve">4.5. </w:t>
      </w:r>
      <w:r w:rsidR="00F6228B" w:rsidRPr="00E469BC">
        <w:rPr>
          <w:b/>
          <w:sz w:val="24"/>
          <w:szCs w:val="24"/>
        </w:rPr>
        <w:t>Аннотация программы</w:t>
      </w:r>
      <w:r w:rsidR="00F6228B" w:rsidRPr="00E469BC">
        <w:rPr>
          <w:b/>
          <w:bCs/>
          <w:sz w:val="24"/>
          <w:szCs w:val="24"/>
        </w:rPr>
        <w:t xml:space="preserve"> научно-исследовательской работы обучающихся</w:t>
      </w:r>
    </w:p>
    <w:p w:rsidR="00A41517" w:rsidRPr="00D47BA0" w:rsidRDefault="00A41517" w:rsidP="00A41517">
      <w:pPr>
        <w:spacing w:line="360" w:lineRule="exact"/>
        <w:ind w:firstLine="709"/>
        <w:jc w:val="both"/>
        <w:rPr>
          <w:sz w:val="24"/>
          <w:szCs w:val="24"/>
        </w:rPr>
      </w:pPr>
    </w:p>
    <w:p w:rsidR="00A41517" w:rsidRPr="00D13F4C" w:rsidRDefault="00746712" w:rsidP="00A41517">
      <w:pPr>
        <w:spacing w:line="360" w:lineRule="auto"/>
        <w:ind w:firstLine="709"/>
        <w:jc w:val="both"/>
        <w:rPr>
          <w:sz w:val="24"/>
          <w:szCs w:val="24"/>
        </w:rPr>
      </w:pPr>
      <w:r w:rsidRPr="00D13F4C">
        <w:rPr>
          <w:sz w:val="24"/>
          <w:szCs w:val="24"/>
        </w:rPr>
        <w:t>В соответствии с ФГОС В</w:t>
      </w:r>
      <w:r w:rsidR="00A41517" w:rsidRPr="00D13F4C">
        <w:rPr>
          <w:sz w:val="24"/>
          <w:szCs w:val="24"/>
        </w:rPr>
        <w:t>О магистратуры по направлению подготовки «Менеджмент» научно-исследовательская работа обучающихся</w:t>
      </w:r>
      <w:r w:rsidR="00D13F4C">
        <w:rPr>
          <w:sz w:val="24"/>
          <w:szCs w:val="24"/>
        </w:rPr>
        <w:t xml:space="preserve"> </w:t>
      </w:r>
      <w:proofErr w:type="spellStart"/>
      <w:r w:rsidR="00D13F4C">
        <w:rPr>
          <w:sz w:val="24"/>
          <w:szCs w:val="24"/>
        </w:rPr>
        <w:t>входит</w:t>
      </w:r>
      <w:r w:rsidR="007A0E6D" w:rsidRPr="00D13F4C">
        <w:rPr>
          <w:sz w:val="24"/>
          <w:szCs w:val="24"/>
        </w:rPr>
        <w:t>в</w:t>
      </w:r>
      <w:proofErr w:type="spellEnd"/>
      <w:r w:rsidR="007A0E6D" w:rsidRPr="00D13F4C">
        <w:rPr>
          <w:sz w:val="24"/>
          <w:szCs w:val="24"/>
        </w:rPr>
        <w:t xml:space="preserve"> блок</w:t>
      </w:r>
      <w:r w:rsidR="00D13F4C" w:rsidRPr="00D13F4C">
        <w:rPr>
          <w:sz w:val="24"/>
          <w:szCs w:val="24"/>
        </w:rPr>
        <w:t xml:space="preserve"> "Практики, в том числе научно-исследовательская работа (НИР)</w:t>
      </w:r>
      <w:r w:rsidR="007A0E6D" w:rsidRPr="00D13F4C">
        <w:rPr>
          <w:sz w:val="24"/>
          <w:szCs w:val="24"/>
        </w:rPr>
        <w:t xml:space="preserve">» </w:t>
      </w:r>
      <w:proofErr w:type="spellStart"/>
      <w:r w:rsidR="007A0E6D" w:rsidRPr="00D13F4C">
        <w:rPr>
          <w:sz w:val="24"/>
          <w:szCs w:val="24"/>
        </w:rPr>
        <w:t>иявляется</w:t>
      </w:r>
      <w:proofErr w:type="spellEnd"/>
      <w:r w:rsidR="007A0E6D" w:rsidRPr="00D13F4C">
        <w:rPr>
          <w:sz w:val="24"/>
          <w:szCs w:val="24"/>
        </w:rPr>
        <w:t xml:space="preserve"> </w:t>
      </w:r>
      <w:r w:rsidR="007A0E6D">
        <w:rPr>
          <w:sz w:val="24"/>
          <w:szCs w:val="24"/>
        </w:rPr>
        <w:t>типом</w:t>
      </w:r>
      <w:r w:rsidR="00D13F4C">
        <w:rPr>
          <w:sz w:val="24"/>
          <w:szCs w:val="24"/>
        </w:rPr>
        <w:t xml:space="preserve"> производственной практики</w:t>
      </w:r>
      <w:r w:rsidR="00A41517" w:rsidRPr="00D13F4C">
        <w:rPr>
          <w:sz w:val="24"/>
          <w:szCs w:val="24"/>
        </w:rPr>
        <w:t xml:space="preserve"> образовательной программы магистратуры</w:t>
      </w:r>
      <w:r w:rsidR="00E01828">
        <w:rPr>
          <w:sz w:val="24"/>
          <w:szCs w:val="24"/>
        </w:rPr>
        <w:t>.</w:t>
      </w:r>
    </w:p>
    <w:p w:rsidR="00A41517" w:rsidRPr="00E01828" w:rsidRDefault="00A41517" w:rsidP="00A41517">
      <w:pPr>
        <w:spacing w:after="120" w:line="360" w:lineRule="auto"/>
        <w:ind w:firstLine="720"/>
        <w:jc w:val="both"/>
        <w:rPr>
          <w:sz w:val="24"/>
          <w:szCs w:val="24"/>
        </w:rPr>
      </w:pPr>
      <w:r w:rsidRPr="00E01828">
        <w:rPr>
          <w:sz w:val="24"/>
          <w:szCs w:val="24"/>
        </w:rPr>
        <w:t>Согласно календарному графику учебного</w:t>
      </w:r>
      <w:r w:rsidR="00E01828" w:rsidRPr="00E01828">
        <w:rPr>
          <w:sz w:val="24"/>
          <w:szCs w:val="24"/>
        </w:rPr>
        <w:t xml:space="preserve"> процесса студент выполняет три</w:t>
      </w:r>
      <w:r w:rsidR="00E01828">
        <w:rPr>
          <w:sz w:val="24"/>
          <w:szCs w:val="24"/>
        </w:rPr>
        <w:t xml:space="preserve"> научно-исследовательские</w:t>
      </w:r>
      <w:r w:rsidRPr="00E01828">
        <w:rPr>
          <w:sz w:val="24"/>
          <w:szCs w:val="24"/>
        </w:rPr>
        <w:t xml:space="preserve"> работ</w:t>
      </w:r>
      <w:r w:rsidR="00E01828">
        <w:rPr>
          <w:sz w:val="24"/>
          <w:szCs w:val="24"/>
        </w:rPr>
        <w:t>ы</w:t>
      </w:r>
      <w:r w:rsidRPr="00E01828">
        <w:rPr>
          <w:sz w:val="24"/>
          <w:szCs w:val="24"/>
        </w:rPr>
        <w:t xml:space="preserve">. Тема и задание на каждую НИР выдается студенту его научным руководителем в соответствии с примерной тематикой выпускной квалификационной работы – магистерской диссертации. Каждая из тем НИР является частью выпускной квалификационной работы. Такая схема организации НИР позволяет обеспечить достаточно глубокую проработку проблемы, рассматриваемой в магистерской диссертации, в течение всего срока обучения в магистратуре. </w:t>
      </w:r>
    </w:p>
    <w:p w:rsidR="00DF1D2E" w:rsidRDefault="00A41517" w:rsidP="00DF1D2E">
      <w:pPr>
        <w:spacing w:after="120" w:line="360" w:lineRule="auto"/>
        <w:ind w:firstLine="720"/>
        <w:jc w:val="both"/>
        <w:rPr>
          <w:bCs/>
          <w:i/>
          <w:sz w:val="24"/>
          <w:szCs w:val="24"/>
        </w:rPr>
      </w:pPr>
      <w:r w:rsidRPr="00E01828">
        <w:rPr>
          <w:sz w:val="24"/>
          <w:szCs w:val="24"/>
        </w:rPr>
        <w:t xml:space="preserve">Студенты магистерской программы </w:t>
      </w:r>
      <w:r w:rsidR="00E01828">
        <w:rPr>
          <w:sz w:val="24"/>
          <w:szCs w:val="24"/>
        </w:rPr>
        <w:t>«Топливно-энергетический бизнес</w:t>
      </w:r>
      <w:r w:rsidRPr="00E01828">
        <w:rPr>
          <w:sz w:val="24"/>
          <w:szCs w:val="24"/>
        </w:rPr>
        <w:t>» имеют возможность выполнять предусмотренные магистерской программой научно-исследовательские работы (</w:t>
      </w:r>
      <w:r w:rsidR="007A0E6D" w:rsidRPr="00E01828">
        <w:rPr>
          <w:sz w:val="24"/>
          <w:szCs w:val="24"/>
        </w:rPr>
        <w:t>НИР) и</w:t>
      </w:r>
      <w:r w:rsidRPr="00E01828">
        <w:rPr>
          <w:sz w:val="24"/>
          <w:szCs w:val="24"/>
        </w:rPr>
        <w:t xml:space="preserve"> магистерские диссертации в филиале кафедры на базе ООО «</w:t>
      </w:r>
      <w:proofErr w:type="spellStart"/>
      <w:r w:rsidRPr="00E01828">
        <w:rPr>
          <w:sz w:val="24"/>
          <w:szCs w:val="24"/>
        </w:rPr>
        <w:t>НИИгазэкономика</w:t>
      </w:r>
      <w:proofErr w:type="spellEnd"/>
      <w:r w:rsidRPr="00E01828">
        <w:rPr>
          <w:sz w:val="24"/>
          <w:szCs w:val="24"/>
        </w:rPr>
        <w:t xml:space="preserve">» по ключевым проблемам развития отрасли. </w:t>
      </w:r>
    </w:p>
    <w:p w:rsidR="000067A0" w:rsidRPr="002E66DA" w:rsidRDefault="000067A0" w:rsidP="000067A0">
      <w:pPr>
        <w:widowControl/>
        <w:autoSpaceDE/>
        <w:autoSpaceDN/>
        <w:adjustRightInd/>
        <w:jc w:val="center"/>
        <w:rPr>
          <w:rFonts w:eastAsiaTheme="minorEastAsia"/>
          <w:sz w:val="24"/>
          <w:szCs w:val="24"/>
        </w:rPr>
      </w:pPr>
      <w:r w:rsidRPr="002E66DA">
        <w:rPr>
          <w:rFonts w:eastAsiaTheme="minorEastAsia"/>
          <w:b/>
          <w:sz w:val="24"/>
          <w:szCs w:val="24"/>
        </w:rPr>
        <w:t xml:space="preserve">Аннотация программы научно-исследовательской работы </w:t>
      </w:r>
    </w:p>
    <w:p w:rsidR="000067A0" w:rsidRPr="002E66DA" w:rsidRDefault="000067A0" w:rsidP="000067A0">
      <w:pPr>
        <w:widowControl/>
        <w:autoSpaceDE/>
        <w:autoSpaceDN/>
        <w:adjustRightInd/>
        <w:jc w:val="center"/>
        <w:rPr>
          <w:rFonts w:eastAsiaTheme="minorEastAsia"/>
          <w:b/>
          <w:sz w:val="24"/>
          <w:szCs w:val="24"/>
        </w:rPr>
      </w:pPr>
      <w:r w:rsidRPr="002E66DA">
        <w:rPr>
          <w:rFonts w:eastAsiaTheme="minorEastAsia"/>
          <w:b/>
          <w:sz w:val="24"/>
          <w:szCs w:val="24"/>
        </w:rPr>
        <w:t>ОП «Топливно-энергетический бизнес»</w:t>
      </w:r>
    </w:p>
    <w:p w:rsidR="000067A0" w:rsidRPr="002E66DA" w:rsidRDefault="000067A0" w:rsidP="000067A0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0067A0" w:rsidRPr="002E66DA" w:rsidTr="0069352E">
        <w:tc>
          <w:tcPr>
            <w:tcW w:w="2660" w:type="dxa"/>
          </w:tcPr>
          <w:p w:rsidR="000067A0" w:rsidRPr="002E66DA" w:rsidRDefault="000067A0" w:rsidP="0069352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2E66DA">
              <w:rPr>
                <w:b/>
                <w:sz w:val="24"/>
                <w:szCs w:val="24"/>
              </w:rPr>
              <w:t>Способ и форма(ы) проведения НИР</w:t>
            </w:r>
          </w:p>
        </w:tc>
        <w:tc>
          <w:tcPr>
            <w:tcW w:w="6911" w:type="dxa"/>
          </w:tcPr>
          <w:p w:rsidR="000067A0" w:rsidRPr="002E66DA" w:rsidRDefault="000067A0" w:rsidP="0069352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E66DA">
              <w:rPr>
                <w:b/>
                <w:sz w:val="24"/>
                <w:szCs w:val="24"/>
              </w:rPr>
              <w:t>Стационарная</w:t>
            </w:r>
            <w:r>
              <w:rPr>
                <w:sz w:val="24"/>
                <w:szCs w:val="24"/>
              </w:rPr>
              <w:t xml:space="preserve"> (</w:t>
            </w:r>
            <w:r w:rsidRPr="002E66DA">
              <w:rPr>
                <w:sz w:val="24"/>
                <w:szCs w:val="24"/>
              </w:rPr>
              <w:t>на базе учебного завед</w:t>
            </w:r>
            <w:r>
              <w:rPr>
                <w:sz w:val="24"/>
                <w:szCs w:val="24"/>
              </w:rPr>
              <w:t>ения)</w:t>
            </w:r>
          </w:p>
          <w:p w:rsidR="000067A0" w:rsidRPr="002E66DA" w:rsidRDefault="000067A0" w:rsidP="0069352E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proofErr w:type="gramStart"/>
            <w:r w:rsidRPr="002E66DA">
              <w:rPr>
                <w:b/>
                <w:sz w:val="24"/>
                <w:szCs w:val="24"/>
              </w:rPr>
              <w:t>Выездная</w:t>
            </w:r>
            <w:r>
              <w:rPr>
                <w:sz w:val="24"/>
                <w:szCs w:val="24"/>
              </w:rPr>
              <w:t>(</w:t>
            </w:r>
            <w:proofErr w:type="gramEnd"/>
            <w:r w:rsidRPr="002E66DA">
              <w:rPr>
                <w:sz w:val="24"/>
                <w:szCs w:val="24"/>
              </w:rPr>
              <w:t>на базе предприятий отрасли</w:t>
            </w:r>
            <w:r>
              <w:rPr>
                <w:sz w:val="24"/>
                <w:szCs w:val="24"/>
              </w:rPr>
              <w:t>)</w:t>
            </w:r>
          </w:p>
        </w:tc>
      </w:tr>
      <w:tr w:rsidR="000067A0" w:rsidRPr="002E66DA" w:rsidTr="0069352E">
        <w:tc>
          <w:tcPr>
            <w:tcW w:w="2660" w:type="dxa"/>
          </w:tcPr>
          <w:p w:rsidR="000067A0" w:rsidRPr="002E66DA" w:rsidRDefault="000067A0" w:rsidP="0069352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2E66DA">
              <w:rPr>
                <w:b/>
                <w:sz w:val="24"/>
                <w:szCs w:val="24"/>
              </w:rPr>
              <w:t>Место практики в структуре образовательной программы</w:t>
            </w:r>
          </w:p>
        </w:tc>
        <w:tc>
          <w:tcPr>
            <w:tcW w:w="6911" w:type="dxa"/>
          </w:tcPr>
          <w:p w:rsidR="000067A0" w:rsidRPr="002E66DA" w:rsidRDefault="000067A0" w:rsidP="0069352E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2E66DA">
              <w:rPr>
                <w:b/>
                <w:sz w:val="24"/>
                <w:szCs w:val="24"/>
              </w:rPr>
              <w:t>1-3 семестры</w:t>
            </w:r>
          </w:p>
        </w:tc>
      </w:tr>
      <w:tr w:rsidR="000067A0" w:rsidRPr="002E66DA" w:rsidTr="0069352E">
        <w:tc>
          <w:tcPr>
            <w:tcW w:w="2660" w:type="dxa"/>
          </w:tcPr>
          <w:p w:rsidR="000067A0" w:rsidRPr="002E66DA" w:rsidRDefault="000067A0" w:rsidP="0069352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2E66DA">
              <w:rPr>
                <w:b/>
                <w:sz w:val="24"/>
                <w:szCs w:val="24"/>
              </w:rPr>
              <w:t>Цели и задачи НИР</w:t>
            </w:r>
          </w:p>
        </w:tc>
        <w:tc>
          <w:tcPr>
            <w:tcW w:w="6911" w:type="dxa"/>
          </w:tcPr>
          <w:p w:rsidR="000067A0" w:rsidRPr="002E66DA" w:rsidRDefault="000067A0" w:rsidP="0069352E">
            <w:pPr>
              <w:widowControl/>
              <w:tabs>
                <w:tab w:val="left" w:pos="241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E66DA">
              <w:rPr>
                <w:b/>
                <w:sz w:val="24"/>
                <w:szCs w:val="24"/>
              </w:rPr>
              <w:t>Цель НИР</w:t>
            </w:r>
            <w:r w:rsidRPr="002E66DA">
              <w:rPr>
                <w:sz w:val="24"/>
                <w:szCs w:val="24"/>
              </w:rPr>
              <w:t>– приобретение студентами навыков и умений организации и про</w:t>
            </w:r>
            <w:r>
              <w:rPr>
                <w:sz w:val="24"/>
                <w:szCs w:val="24"/>
              </w:rPr>
              <w:t xml:space="preserve">ведения научных исследований, в </w:t>
            </w:r>
            <w:proofErr w:type="spellStart"/>
            <w:r>
              <w:rPr>
                <w:sz w:val="24"/>
                <w:szCs w:val="24"/>
              </w:rPr>
              <w:t>т.</w:t>
            </w:r>
            <w:r w:rsidRPr="002E66DA">
              <w:rPr>
                <w:sz w:val="24"/>
                <w:szCs w:val="24"/>
              </w:rPr>
              <w:t>ч</w:t>
            </w:r>
            <w:proofErr w:type="spellEnd"/>
            <w:r w:rsidRPr="002E66DA">
              <w:rPr>
                <w:sz w:val="24"/>
                <w:szCs w:val="24"/>
              </w:rPr>
              <w:t xml:space="preserve">. и в рамках </w:t>
            </w:r>
            <w:r w:rsidR="007A0E6D" w:rsidRPr="002E66DA">
              <w:rPr>
                <w:sz w:val="24"/>
                <w:szCs w:val="24"/>
              </w:rPr>
              <w:t>подготовки ВКР</w:t>
            </w:r>
            <w:r w:rsidRPr="002E66DA">
              <w:rPr>
                <w:sz w:val="24"/>
                <w:szCs w:val="24"/>
              </w:rPr>
              <w:t xml:space="preserve">. </w:t>
            </w:r>
          </w:p>
          <w:p w:rsidR="000067A0" w:rsidRPr="002E66DA" w:rsidRDefault="000067A0" w:rsidP="0069352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0067A0" w:rsidRPr="002E66DA" w:rsidRDefault="000067A0" w:rsidP="0069352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t>Задачи НИР:</w:t>
            </w:r>
          </w:p>
          <w:p w:rsidR="000067A0" w:rsidRPr="002E66DA" w:rsidRDefault="000067A0" w:rsidP="0069352E">
            <w:pPr>
              <w:widowControl/>
              <w:numPr>
                <w:ilvl w:val="0"/>
                <w:numId w:val="54"/>
              </w:numPr>
              <w:tabs>
                <w:tab w:val="left" w:pos="0"/>
                <w:tab w:val="left" w:pos="261"/>
              </w:tabs>
              <w:autoSpaceDE/>
              <w:autoSpaceDN/>
              <w:adjustRightInd/>
              <w:ind w:left="-44" w:firstLine="44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t xml:space="preserve">Развитие навыков </w:t>
            </w:r>
            <w:r w:rsidRPr="002E66DA">
              <w:rPr>
                <w:bCs/>
                <w:sz w:val="24"/>
                <w:szCs w:val="24"/>
              </w:rPr>
              <w:t>работы с библиотечным фондом;</w:t>
            </w:r>
          </w:p>
          <w:p w:rsidR="000067A0" w:rsidRPr="002E66DA" w:rsidRDefault="000067A0" w:rsidP="0069352E">
            <w:pPr>
              <w:widowControl/>
              <w:numPr>
                <w:ilvl w:val="0"/>
                <w:numId w:val="54"/>
              </w:numPr>
              <w:tabs>
                <w:tab w:val="left" w:pos="0"/>
                <w:tab w:val="left" w:pos="261"/>
              </w:tabs>
              <w:autoSpaceDE/>
              <w:autoSpaceDN/>
              <w:adjustRightInd/>
              <w:ind w:left="-44" w:firstLine="44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2E66DA">
              <w:rPr>
                <w:bCs/>
                <w:sz w:val="24"/>
                <w:szCs w:val="24"/>
              </w:rPr>
              <w:lastRenderedPageBreak/>
              <w:t>Изучение российских и зарубежных информационных источников по теме исследования;</w:t>
            </w:r>
          </w:p>
          <w:p w:rsidR="000067A0" w:rsidRPr="002E66DA" w:rsidRDefault="000067A0" w:rsidP="0069352E">
            <w:pPr>
              <w:widowControl/>
              <w:numPr>
                <w:ilvl w:val="0"/>
                <w:numId w:val="54"/>
              </w:numPr>
              <w:tabs>
                <w:tab w:val="left" w:pos="0"/>
                <w:tab w:val="left" w:pos="261"/>
              </w:tabs>
              <w:autoSpaceDE/>
              <w:autoSpaceDN/>
              <w:adjustRightInd/>
              <w:ind w:left="-44" w:firstLine="44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2E66DA">
              <w:rPr>
                <w:bCs/>
                <w:sz w:val="24"/>
                <w:szCs w:val="24"/>
              </w:rPr>
              <w:t>Подготовка материалов к проблемной лекции (педагогическая практика) и ВКР.</w:t>
            </w:r>
          </w:p>
        </w:tc>
      </w:tr>
      <w:tr w:rsidR="000067A0" w:rsidRPr="002E66DA" w:rsidTr="0069352E">
        <w:tc>
          <w:tcPr>
            <w:tcW w:w="2660" w:type="dxa"/>
          </w:tcPr>
          <w:p w:rsidR="000067A0" w:rsidRPr="002E66DA" w:rsidRDefault="000067A0" w:rsidP="0069352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2E66DA">
              <w:rPr>
                <w:b/>
                <w:sz w:val="24"/>
                <w:szCs w:val="24"/>
              </w:rPr>
              <w:lastRenderedPageBreak/>
              <w:t>Компетенции, формируемые в результате реализации НИР</w:t>
            </w:r>
          </w:p>
        </w:tc>
        <w:tc>
          <w:tcPr>
            <w:tcW w:w="6911" w:type="dxa"/>
          </w:tcPr>
          <w:p w:rsidR="000067A0" w:rsidRPr="002E66DA" w:rsidRDefault="000067A0" w:rsidP="0069352E">
            <w:pPr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t>Компетенции студента, формируемые в результате работы над НИР:</w:t>
            </w:r>
          </w:p>
          <w:p w:rsidR="000067A0" w:rsidRPr="002E66DA" w:rsidRDefault="000067A0" w:rsidP="0069352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E66DA">
              <w:rPr>
                <w:b/>
                <w:sz w:val="24"/>
                <w:szCs w:val="24"/>
              </w:rPr>
              <w:t>ОПК-1</w:t>
            </w:r>
          </w:p>
          <w:p w:rsidR="000067A0" w:rsidRPr="002E66DA" w:rsidRDefault="000067A0" w:rsidP="0069352E">
            <w:pPr>
              <w:jc w:val="both"/>
              <w:rPr>
                <w:bCs/>
                <w:sz w:val="24"/>
                <w:szCs w:val="24"/>
              </w:rPr>
            </w:pPr>
            <w:r w:rsidRPr="002E66DA">
              <w:rPr>
                <w:bCs/>
                <w:i/>
                <w:sz w:val="24"/>
                <w:szCs w:val="24"/>
              </w:rPr>
              <w:t>Готовность к коммуникации в устной и письменной формах на русском и иностранном языках для решения задач профессиональной деятельности.</w:t>
            </w:r>
          </w:p>
          <w:p w:rsidR="000067A0" w:rsidRPr="002E66DA" w:rsidRDefault="000067A0" w:rsidP="0069352E">
            <w:pPr>
              <w:jc w:val="both"/>
              <w:rPr>
                <w:b/>
                <w:sz w:val="24"/>
                <w:szCs w:val="24"/>
              </w:rPr>
            </w:pPr>
            <w:r w:rsidRPr="002E66DA">
              <w:rPr>
                <w:b/>
                <w:sz w:val="24"/>
                <w:szCs w:val="24"/>
              </w:rPr>
              <w:t>ОПК-3</w:t>
            </w:r>
          </w:p>
          <w:p w:rsidR="000067A0" w:rsidRPr="002E66DA" w:rsidRDefault="000067A0" w:rsidP="0069352E">
            <w:pPr>
              <w:widowControl/>
              <w:tabs>
                <w:tab w:val="left" w:pos="0"/>
                <w:tab w:val="left" w:pos="1134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E66DA">
              <w:rPr>
                <w:bCs/>
                <w:i/>
                <w:sz w:val="24"/>
                <w:szCs w:val="24"/>
              </w:rPr>
              <w:t>способность проводить самостоятельные исследования, обосновывать актуальность и практическую значимость избранной темы научного исследования.</w:t>
            </w:r>
          </w:p>
          <w:p w:rsidR="000067A0" w:rsidRPr="002E66DA" w:rsidRDefault="000067A0" w:rsidP="0069352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E66DA">
              <w:rPr>
                <w:b/>
                <w:sz w:val="24"/>
                <w:szCs w:val="24"/>
              </w:rPr>
              <w:t>ПК-7</w:t>
            </w:r>
          </w:p>
          <w:p w:rsidR="000067A0" w:rsidRPr="002E66DA" w:rsidRDefault="000067A0" w:rsidP="0069352E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4"/>
                <w:szCs w:val="24"/>
              </w:rPr>
            </w:pPr>
            <w:r w:rsidRPr="002E66DA">
              <w:rPr>
                <w:bCs/>
                <w:i/>
                <w:sz w:val="24"/>
                <w:szCs w:val="24"/>
              </w:rPr>
              <w:t>Способность обобщать и критически оценивать результаты исследований актуальных проблем управления, полученные отечественными и зарубежными исследователями.</w:t>
            </w:r>
          </w:p>
          <w:p w:rsidR="000067A0" w:rsidRPr="002E66DA" w:rsidRDefault="000067A0" w:rsidP="0069352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E66DA">
              <w:rPr>
                <w:b/>
                <w:sz w:val="24"/>
                <w:szCs w:val="24"/>
              </w:rPr>
              <w:t>ПК-8</w:t>
            </w:r>
          </w:p>
          <w:p w:rsidR="000067A0" w:rsidRPr="002E66DA" w:rsidRDefault="000067A0" w:rsidP="0069352E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4"/>
                <w:szCs w:val="24"/>
              </w:rPr>
            </w:pPr>
            <w:r w:rsidRPr="002E66DA">
              <w:rPr>
                <w:bCs/>
                <w:i/>
                <w:sz w:val="24"/>
                <w:szCs w:val="24"/>
              </w:rPr>
              <w:t>Способность представлять результаты проведенного исследования в виде научного отчета, статьи или доклада.</w:t>
            </w:r>
          </w:p>
          <w:p w:rsidR="000067A0" w:rsidRPr="002E66DA" w:rsidRDefault="000067A0" w:rsidP="0069352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E66DA">
              <w:rPr>
                <w:b/>
                <w:sz w:val="24"/>
                <w:szCs w:val="24"/>
              </w:rPr>
              <w:t>ПК-9</w:t>
            </w:r>
          </w:p>
          <w:p w:rsidR="000067A0" w:rsidRPr="002E66DA" w:rsidRDefault="000067A0" w:rsidP="0069352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E66DA">
              <w:rPr>
                <w:bCs/>
                <w:i/>
                <w:sz w:val="24"/>
                <w:szCs w:val="24"/>
              </w:rPr>
              <w:t xml:space="preserve">Способность </w:t>
            </w:r>
            <w:r w:rsidR="007A0E6D" w:rsidRPr="002E66DA">
              <w:rPr>
                <w:bCs/>
                <w:i/>
                <w:sz w:val="24"/>
                <w:szCs w:val="24"/>
              </w:rPr>
              <w:t>обосновывать актуальность, теоретическую и практическую значимость избранной</w:t>
            </w:r>
            <w:r w:rsidRPr="002E66DA">
              <w:rPr>
                <w:bCs/>
                <w:i/>
                <w:sz w:val="24"/>
                <w:szCs w:val="24"/>
              </w:rPr>
              <w:t xml:space="preserve"> темы научного исследования.</w:t>
            </w:r>
          </w:p>
        </w:tc>
      </w:tr>
      <w:tr w:rsidR="000067A0" w:rsidRPr="002E66DA" w:rsidTr="0069352E">
        <w:tc>
          <w:tcPr>
            <w:tcW w:w="2660" w:type="dxa"/>
          </w:tcPr>
          <w:p w:rsidR="000067A0" w:rsidRPr="002E66DA" w:rsidRDefault="000067A0" w:rsidP="0069352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2E66DA">
              <w:rPr>
                <w:b/>
                <w:sz w:val="24"/>
                <w:szCs w:val="24"/>
              </w:rPr>
              <w:t>Ожидаемые результаты обучения при реализации НИР</w:t>
            </w:r>
          </w:p>
        </w:tc>
        <w:tc>
          <w:tcPr>
            <w:tcW w:w="6911" w:type="dxa"/>
          </w:tcPr>
          <w:p w:rsidR="000067A0" w:rsidRPr="002E66DA" w:rsidRDefault="000067A0" w:rsidP="0069352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результатам </w:t>
            </w:r>
            <w:proofErr w:type="spellStart"/>
            <w:r>
              <w:rPr>
                <w:sz w:val="24"/>
                <w:szCs w:val="24"/>
              </w:rPr>
              <w:t>НИР</w:t>
            </w:r>
            <w:r w:rsidRPr="002E66DA">
              <w:rPr>
                <w:sz w:val="24"/>
                <w:szCs w:val="24"/>
              </w:rPr>
              <w:t>обучающийся</w:t>
            </w:r>
            <w:proofErr w:type="spellEnd"/>
            <w:r w:rsidRPr="002E66DA">
              <w:rPr>
                <w:sz w:val="24"/>
                <w:szCs w:val="24"/>
              </w:rPr>
              <w:t xml:space="preserve"> должен:</w:t>
            </w:r>
          </w:p>
          <w:p w:rsidR="000067A0" w:rsidRPr="002E66DA" w:rsidRDefault="000067A0" w:rsidP="0069352E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2E66DA">
              <w:rPr>
                <w:b/>
                <w:sz w:val="24"/>
                <w:szCs w:val="24"/>
              </w:rPr>
              <w:t>Знать:</w:t>
            </w:r>
          </w:p>
          <w:p w:rsidR="000067A0" w:rsidRPr="002E66DA" w:rsidRDefault="000067A0" w:rsidP="0069352E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2E66DA">
              <w:rPr>
                <w:color w:val="000000" w:themeColor="text1"/>
                <w:sz w:val="24"/>
                <w:szCs w:val="24"/>
              </w:rPr>
              <w:t xml:space="preserve">Методологию проведения научных и </w:t>
            </w:r>
            <w:r w:rsidR="007A0E6D" w:rsidRPr="002E66DA">
              <w:rPr>
                <w:color w:val="000000" w:themeColor="text1"/>
                <w:sz w:val="24"/>
                <w:szCs w:val="24"/>
              </w:rPr>
              <w:t>прикладных исследований</w:t>
            </w:r>
            <w:r w:rsidRPr="002E66DA">
              <w:rPr>
                <w:color w:val="000000" w:themeColor="text1"/>
                <w:sz w:val="24"/>
                <w:szCs w:val="24"/>
              </w:rPr>
              <w:t xml:space="preserve"> в профессиональной среде</w:t>
            </w:r>
          </w:p>
          <w:p w:rsidR="000067A0" w:rsidRPr="002E66DA" w:rsidRDefault="000067A0" w:rsidP="0069352E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t>Методы и подходы в планировании научной исследовательской работы</w:t>
            </w:r>
          </w:p>
          <w:p w:rsidR="000067A0" w:rsidRPr="002E66DA" w:rsidRDefault="000067A0" w:rsidP="0069352E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2E66DA">
              <w:rPr>
                <w:snapToGrid w:val="0"/>
                <w:sz w:val="24"/>
                <w:szCs w:val="24"/>
              </w:rPr>
              <w:t xml:space="preserve">Основные виды аргументации, специфику делового стиля аргументации, </w:t>
            </w:r>
            <w:r w:rsidRPr="002E66DA">
              <w:rPr>
                <w:color w:val="000000"/>
                <w:sz w:val="24"/>
                <w:szCs w:val="24"/>
              </w:rPr>
              <w:t>способы компенсирования недостатков языковых знаний средствами невербального общения (мимика и жесты).</w:t>
            </w:r>
          </w:p>
          <w:p w:rsidR="000067A0" w:rsidRPr="002E66DA" w:rsidRDefault="000067A0" w:rsidP="0069352E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t>Методы и подходы в планировании научной исследовательской работы</w:t>
            </w:r>
          </w:p>
          <w:p w:rsidR="000067A0" w:rsidRPr="002E66DA" w:rsidRDefault="000067A0" w:rsidP="0069352E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t xml:space="preserve">Современные </w:t>
            </w:r>
            <w:r w:rsidRPr="002E66DA">
              <w:rPr>
                <w:b/>
                <w:sz w:val="24"/>
                <w:szCs w:val="24"/>
              </w:rPr>
              <w:t xml:space="preserve">и </w:t>
            </w:r>
            <w:r w:rsidRPr="002E66DA">
              <w:rPr>
                <w:sz w:val="24"/>
                <w:szCs w:val="24"/>
              </w:rPr>
              <w:t>традиционные методы и средства для анализа и решения актуальных проблем управления.</w:t>
            </w:r>
          </w:p>
          <w:p w:rsidR="000067A0" w:rsidRPr="002E66DA" w:rsidRDefault="000067A0" w:rsidP="0069352E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t>Требования к оформлению и содержанию научного отчета или доклада.</w:t>
            </w:r>
          </w:p>
          <w:p w:rsidR="000067A0" w:rsidRPr="002E66DA" w:rsidRDefault="000067A0" w:rsidP="0069352E">
            <w:pPr>
              <w:widowControl/>
              <w:autoSpaceDE/>
              <w:autoSpaceDN/>
              <w:adjustRightInd/>
              <w:ind w:left="720"/>
              <w:contextualSpacing/>
              <w:jc w:val="both"/>
              <w:rPr>
                <w:sz w:val="24"/>
                <w:szCs w:val="24"/>
              </w:rPr>
            </w:pPr>
          </w:p>
          <w:p w:rsidR="000067A0" w:rsidRPr="002E66DA" w:rsidRDefault="000067A0" w:rsidP="0069352E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2E66DA">
              <w:rPr>
                <w:b/>
                <w:sz w:val="24"/>
                <w:szCs w:val="24"/>
              </w:rPr>
              <w:t>Уметь:</w:t>
            </w:r>
          </w:p>
          <w:p w:rsidR="000067A0" w:rsidRPr="002E66DA" w:rsidRDefault="000067A0" w:rsidP="0069352E">
            <w:pPr>
              <w:widowControl/>
              <w:numPr>
                <w:ilvl w:val="0"/>
                <w:numId w:val="58"/>
              </w:numPr>
              <w:autoSpaceDE/>
              <w:autoSpaceDN/>
              <w:adjustRightInd/>
              <w:contextualSpacing/>
              <w:jc w:val="both"/>
              <w:rPr>
                <w:b/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t>Выражать мысли; эффективно слышать и слушать партнера; устанавливать и поддерживать формальные контакты с деловыми зарубежными партнерами.</w:t>
            </w:r>
          </w:p>
          <w:p w:rsidR="000067A0" w:rsidRPr="002E66DA" w:rsidRDefault="000067A0" w:rsidP="0069352E">
            <w:pPr>
              <w:widowControl/>
              <w:numPr>
                <w:ilvl w:val="0"/>
                <w:numId w:val="58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t>Обосновывать актуальность, теоретическую и практическую значимость исследуемой проблемы, формулировать гипотезы</w:t>
            </w:r>
          </w:p>
          <w:p w:rsidR="000067A0" w:rsidRPr="002E66DA" w:rsidRDefault="000067A0" w:rsidP="0069352E">
            <w:pPr>
              <w:widowControl/>
              <w:numPr>
                <w:ilvl w:val="0"/>
                <w:numId w:val="58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lastRenderedPageBreak/>
              <w:t>Выражать мысли; эффективно слышать и слушать партнера;</w:t>
            </w:r>
          </w:p>
          <w:p w:rsidR="000067A0" w:rsidRPr="002E66DA" w:rsidRDefault="000067A0" w:rsidP="0069352E">
            <w:pPr>
              <w:widowControl/>
              <w:numPr>
                <w:ilvl w:val="0"/>
                <w:numId w:val="58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t>устанавливать и поддерживать формальные контакты с деловыми зарубежными партнерами.</w:t>
            </w:r>
          </w:p>
          <w:p w:rsidR="000067A0" w:rsidRPr="002E66DA" w:rsidRDefault="000067A0" w:rsidP="0069352E">
            <w:pPr>
              <w:widowControl/>
              <w:numPr>
                <w:ilvl w:val="0"/>
                <w:numId w:val="58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t>Обосновывать актуальность, теоретическую и практическую значимость исследуемой проблемы, формулировать гипотезы</w:t>
            </w:r>
          </w:p>
          <w:p w:rsidR="000067A0" w:rsidRPr="002E66DA" w:rsidRDefault="000067A0" w:rsidP="0069352E">
            <w:pPr>
              <w:widowControl/>
              <w:numPr>
                <w:ilvl w:val="0"/>
                <w:numId w:val="58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t>Осуществлять анализ и обработку результатов исследований, полученных отечественными и зарубежными исследователями</w:t>
            </w:r>
          </w:p>
          <w:p w:rsidR="000067A0" w:rsidRPr="002E66DA" w:rsidRDefault="000067A0" w:rsidP="0069352E">
            <w:pPr>
              <w:widowControl/>
              <w:numPr>
                <w:ilvl w:val="0"/>
                <w:numId w:val="58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t>Обосновывать методы и подходы к исследованию, выбирать направления исследования</w:t>
            </w:r>
          </w:p>
          <w:p w:rsidR="000067A0" w:rsidRPr="002E66DA" w:rsidRDefault="000067A0" w:rsidP="0069352E">
            <w:pPr>
              <w:widowControl/>
              <w:numPr>
                <w:ilvl w:val="0"/>
                <w:numId w:val="58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t>Излагать научные идеи в краткой форме по выбранной теме исследования или проблеме.</w:t>
            </w:r>
          </w:p>
          <w:p w:rsidR="000067A0" w:rsidRPr="002E66DA" w:rsidRDefault="000067A0" w:rsidP="0069352E">
            <w:pPr>
              <w:widowControl/>
              <w:numPr>
                <w:ilvl w:val="0"/>
                <w:numId w:val="58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t>Анализировать научную и практическую значимость проводимых исследований.</w:t>
            </w:r>
          </w:p>
          <w:p w:rsidR="000067A0" w:rsidRPr="002E66DA" w:rsidRDefault="000067A0" w:rsidP="0069352E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2E66DA">
              <w:rPr>
                <w:b/>
                <w:sz w:val="24"/>
                <w:szCs w:val="24"/>
              </w:rPr>
              <w:t>Владеть:</w:t>
            </w:r>
          </w:p>
          <w:p w:rsidR="000067A0" w:rsidRPr="002E66DA" w:rsidRDefault="000067A0" w:rsidP="0069352E">
            <w:pPr>
              <w:widowControl/>
              <w:numPr>
                <w:ilvl w:val="0"/>
                <w:numId w:val="59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t xml:space="preserve">Основными навыками моделирования </w:t>
            </w:r>
            <w:proofErr w:type="spellStart"/>
            <w:r w:rsidRPr="002E66DA">
              <w:rPr>
                <w:sz w:val="24"/>
                <w:szCs w:val="24"/>
              </w:rPr>
              <w:t>речекоммуникативной</w:t>
            </w:r>
            <w:proofErr w:type="spellEnd"/>
            <w:r w:rsidRPr="002E66DA">
              <w:rPr>
                <w:sz w:val="24"/>
                <w:szCs w:val="24"/>
              </w:rPr>
              <w:t xml:space="preserve"> деятельности, </w:t>
            </w:r>
          </w:p>
          <w:p w:rsidR="000067A0" w:rsidRPr="002E66DA" w:rsidRDefault="000067A0" w:rsidP="0069352E">
            <w:pPr>
              <w:widowControl/>
              <w:numPr>
                <w:ilvl w:val="0"/>
                <w:numId w:val="59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t>такими средствами как аргументация и демонстрация имеющегося материала.</w:t>
            </w:r>
          </w:p>
          <w:p w:rsidR="000067A0" w:rsidRPr="002E66DA" w:rsidRDefault="000067A0" w:rsidP="0069352E">
            <w:pPr>
              <w:widowControl/>
              <w:numPr>
                <w:ilvl w:val="0"/>
                <w:numId w:val="59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t>Методологией и методикой проведения научных исследований</w:t>
            </w:r>
          </w:p>
          <w:p w:rsidR="000067A0" w:rsidRPr="002E66DA" w:rsidRDefault="000067A0" w:rsidP="0069352E">
            <w:pPr>
              <w:widowControl/>
              <w:numPr>
                <w:ilvl w:val="0"/>
                <w:numId w:val="59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 xml:space="preserve">новными навыками моделирования </w:t>
            </w:r>
            <w:proofErr w:type="spellStart"/>
            <w:r>
              <w:rPr>
                <w:sz w:val="24"/>
                <w:szCs w:val="24"/>
              </w:rPr>
              <w:t>р</w:t>
            </w:r>
            <w:r w:rsidRPr="002E66DA">
              <w:rPr>
                <w:sz w:val="24"/>
                <w:szCs w:val="24"/>
              </w:rPr>
              <w:t>ечекоммуникативной</w:t>
            </w:r>
            <w:proofErr w:type="spellEnd"/>
            <w:r w:rsidRPr="002E66DA">
              <w:rPr>
                <w:sz w:val="24"/>
                <w:szCs w:val="24"/>
              </w:rPr>
              <w:t xml:space="preserve"> деятельности, </w:t>
            </w:r>
          </w:p>
          <w:p w:rsidR="000067A0" w:rsidRPr="002E66DA" w:rsidRDefault="000067A0" w:rsidP="0069352E">
            <w:pPr>
              <w:widowControl/>
              <w:numPr>
                <w:ilvl w:val="0"/>
                <w:numId w:val="59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t>такими средствами как аргументация и демонстрация имеющегося материала.</w:t>
            </w:r>
          </w:p>
          <w:p w:rsidR="000067A0" w:rsidRPr="002E66DA" w:rsidRDefault="000067A0" w:rsidP="0069352E">
            <w:pPr>
              <w:widowControl/>
              <w:numPr>
                <w:ilvl w:val="0"/>
                <w:numId w:val="59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t>Методологией и методикой проведения научных исследований</w:t>
            </w:r>
          </w:p>
          <w:p w:rsidR="000067A0" w:rsidRPr="002E66DA" w:rsidRDefault="000067A0" w:rsidP="0069352E">
            <w:pPr>
              <w:widowControl/>
              <w:numPr>
                <w:ilvl w:val="0"/>
                <w:numId w:val="59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t>Методами сопоставления и апробирования результатов исследований актуальных проблем управления, полученных отечественными и зарубежными исследователями</w:t>
            </w:r>
          </w:p>
          <w:p w:rsidR="000067A0" w:rsidRPr="002E66DA" w:rsidRDefault="000067A0" w:rsidP="0069352E">
            <w:pPr>
              <w:widowControl/>
              <w:numPr>
                <w:ilvl w:val="0"/>
                <w:numId w:val="59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t>Навыками анализа, систематизации и обобщения научной информации в виде отчета, докладов.</w:t>
            </w:r>
          </w:p>
          <w:p w:rsidR="000067A0" w:rsidRPr="002E66DA" w:rsidRDefault="000067A0" w:rsidP="0069352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t xml:space="preserve">Навыками </w:t>
            </w:r>
            <w:r w:rsidR="007A0E6D" w:rsidRPr="002E66DA">
              <w:rPr>
                <w:sz w:val="24"/>
                <w:szCs w:val="24"/>
              </w:rPr>
              <w:t>обоснования теоретической</w:t>
            </w:r>
            <w:r w:rsidRPr="002E66DA">
              <w:rPr>
                <w:sz w:val="24"/>
                <w:szCs w:val="24"/>
              </w:rPr>
              <w:t xml:space="preserve"> и практической значимости избранной темы научного исследования.</w:t>
            </w:r>
          </w:p>
        </w:tc>
      </w:tr>
      <w:tr w:rsidR="000067A0" w:rsidRPr="002E66DA" w:rsidTr="0069352E">
        <w:tc>
          <w:tcPr>
            <w:tcW w:w="2660" w:type="dxa"/>
          </w:tcPr>
          <w:p w:rsidR="000067A0" w:rsidRPr="002E66DA" w:rsidRDefault="000067A0" w:rsidP="0069352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2E66DA">
              <w:rPr>
                <w:b/>
                <w:sz w:val="24"/>
                <w:szCs w:val="24"/>
              </w:rPr>
              <w:lastRenderedPageBreak/>
              <w:t>Содержание НИР</w:t>
            </w:r>
          </w:p>
        </w:tc>
        <w:tc>
          <w:tcPr>
            <w:tcW w:w="6911" w:type="dxa"/>
          </w:tcPr>
          <w:p w:rsidR="000067A0" w:rsidRPr="002E66DA" w:rsidRDefault="000067A0" w:rsidP="0069352E">
            <w:pPr>
              <w:widowControl/>
              <w:numPr>
                <w:ilvl w:val="0"/>
                <w:numId w:val="60"/>
              </w:numPr>
              <w:autoSpaceDE/>
              <w:autoSpaceDN/>
              <w:adjustRightInd/>
              <w:contextualSpacing/>
              <w:jc w:val="both"/>
              <w:rPr>
                <w:b/>
                <w:sz w:val="24"/>
                <w:szCs w:val="24"/>
              </w:rPr>
            </w:pPr>
            <w:r w:rsidRPr="002E66DA">
              <w:rPr>
                <w:b/>
                <w:sz w:val="24"/>
                <w:szCs w:val="24"/>
              </w:rPr>
              <w:t>Организационный</w:t>
            </w:r>
            <w:r>
              <w:rPr>
                <w:b/>
                <w:sz w:val="24"/>
                <w:szCs w:val="24"/>
              </w:rPr>
              <w:t xml:space="preserve"> этап</w:t>
            </w:r>
          </w:p>
          <w:p w:rsidR="000067A0" w:rsidRPr="002E66DA" w:rsidRDefault="000067A0" w:rsidP="0069352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t xml:space="preserve">Встреча с руководителем практики от вуза с целью ознакомления с этапами и сроками реализации НИР, целями и задачами НИР, согласование плана работы, а </w:t>
            </w:r>
            <w:r w:rsidR="007A0E6D" w:rsidRPr="002E66DA">
              <w:rPr>
                <w:sz w:val="24"/>
                <w:szCs w:val="24"/>
              </w:rPr>
              <w:t>также</w:t>
            </w:r>
            <w:r w:rsidRPr="002E66DA">
              <w:rPr>
                <w:sz w:val="24"/>
                <w:szCs w:val="24"/>
              </w:rPr>
              <w:t xml:space="preserve"> с требованиями, предъявляемыми к выполнению отчета о </w:t>
            </w:r>
            <w:r w:rsidR="007A0E6D" w:rsidRPr="002E66DA">
              <w:rPr>
                <w:sz w:val="24"/>
                <w:szCs w:val="24"/>
              </w:rPr>
              <w:t>НИР и</w:t>
            </w:r>
            <w:r w:rsidRPr="002E66DA">
              <w:rPr>
                <w:sz w:val="24"/>
                <w:szCs w:val="24"/>
              </w:rPr>
              <w:t xml:space="preserve"> формам промежуточного контроля</w:t>
            </w:r>
          </w:p>
          <w:p w:rsidR="000067A0" w:rsidRPr="002E66DA" w:rsidRDefault="000067A0" w:rsidP="0069352E">
            <w:pPr>
              <w:widowControl/>
              <w:numPr>
                <w:ilvl w:val="0"/>
                <w:numId w:val="60"/>
              </w:numPr>
              <w:autoSpaceDE/>
              <w:autoSpaceDN/>
              <w:adjustRightInd/>
              <w:contextualSpacing/>
              <w:jc w:val="both"/>
              <w:rPr>
                <w:b/>
                <w:sz w:val="24"/>
                <w:szCs w:val="24"/>
              </w:rPr>
            </w:pPr>
            <w:r w:rsidRPr="002E66DA">
              <w:rPr>
                <w:b/>
                <w:sz w:val="24"/>
                <w:szCs w:val="24"/>
              </w:rPr>
              <w:t>Проектный</w:t>
            </w:r>
            <w:r>
              <w:rPr>
                <w:b/>
                <w:sz w:val="24"/>
                <w:szCs w:val="24"/>
              </w:rPr>
              <w:t xml:space="preserve"> этап</w:t>
            </w:r>
          </w:p>
          <w:p w:rsidR="000067A0" w:rsidRPr="002E66DA" w:rsidRDefault="000067A0" w:rsidP="0069352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t>Выполнение заданий руководителя НИР. Подготовка научного доклада на конференцию по актуальным проблемам в рамках выбранной тематики (по согласованию с руководителем).</w:t>
            </w:r>
          </w:p>
          <w:p w:rsidR="000067A0" w:rsidRPr="002E66DA" w:rsidRDefault="000067A0" w:rsidP="0069352E">
            <w:pPr>
              <w:widowControl/>
              <w:numPr>
                <w:ilvl w:val="0"/>
                <w:numId w:val="60"/>
              </w:numPr>
              <w:autoSpaceDE/>
              <w:autoSpaceDN/>
              <w:adjustRightInd/>
              <w:contextualSpacing/>
              <w:jc w:val="both"/>
              <w:rPr>
                <w:b/>
                <w:sz w:val="24"/>
                <w:szCs w:val="24"/>
              </w:rPr>
            </w:pPr>
            <w:r w:rsidRPr="002E66DA">
              <w:rPr>
                <w:b/>
                <w:sz w:val="24"/>
                <w:szCs w:val="24"/>
              </w:rPr>
              <w:t>Отчетный</w:t>
            </w:r>
            <w:r>
              <w:rPr>
                <w:b/>
                <w:sz w:val="24"/>
                <w:szCs w:val="24"/>
              </w:rPr>
              <w:t xml:space="preserve"> этап</w:t>
            </w:r>
          </w:p>
          <w:p w:rsidR="000067A0" w:rsidRPr="002E66DA" w:rsidRDefault="000067A0" w:rsidP="0069352E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2E66DA">
              <w:rPr>
                <w:sz w:val="24"/>
                <w:szCs w:val="24"/>
              </w:rPr>
              <w:lastRenderedPageBreak/>
              <w:t>Оформление отчета о прохождении практики и защита, представление материалов к ВКР. Подготовка статей, докладов на конференциях.</w:t>
            </w:r>
          </w:p>
        </w:tc>
      </w:tr>
      <w:tr w:rsidR="000067A0" w:rsidRPr="002E66DA" w:rsidTr="0069352E">
        <w:tc>
          <w:tcPr>
            <w:tcW w:w="2660" w:type="dxa"/>
          </w:tcPr>
          <w:p w:rsidR="000067A0" w:rsidRPr="002E66DA" w:rsidRDefault="000067A0" w:rsidP="0069352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2E66DA">
              <w:rPr>
                <w:b/>
                <w:sz w:val="24"/>
                <w:szCs w:val="24"/>
              </w:rPr>
              <w:lastRenderedPageBreak/>
              <w:t>Форма отчетности по НИР</w:t>
            </w:r>
          </w:p>
        </w:tc>
        <w:tc>
          <w:tcPr>
            <w:tcW w:w="6911" w:type="dxa"/>
          </w:tcPr>
          <w:p w:rsidR="000067A0" w:rsidRPr="00ED69F7" w:rsidRDefault="000067A0" w:rsidP="0069352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D69F7">
              <w:rPr>
                <w:sz w:val="24"/>
                <w:szCs w:val="24"/>
              </w:rPr>
              <w:t>Отчет о НИР</w:t>
            </w:r>
          </w:p>
          <w:p w:rsidR="000067A0" w:rsidRPr="00ED69F7" w:rsidRDefault="000067A0" w:rsidP="0069352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D69F7">
              <w:rPr>
                <w:sz w:val="24"/>
                <w:szCs w:val="24"/>
              </w:rPr>
              <w:t>Статьи</w:t>
            </w:r>
          </w:p>
          <w:p w:rsidR="000067A0" w:rsidRPr="002E66DA" w:rsidRDefault="000067A0" w:rsidP="0069352E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ED69F7">
              <w:rPr>
                <w:sz w:val="24"/>
                <w:szCs w:val="24"/>
              </w:rPr>
              <w:t>Доклады на конференциях</w:t>
            </w:r>
          </w:p>
        </w:tc>
      </w:tr>
    </w:tbl>
    <w:p w:rsidR="00C87547" w:rsidRPr="00E01828" w:rsidRDefault="00C87547" w:rsidP="00FD3854">
      <w:pPr>
        <w:spacing w:after="120" w:line="360" w:lineRule="auto"/>
        <w:jc w:val="both"/>
        <w:rPr>
          <w:sz w:val="24"/>
          <w:szCs w:val="24"/>
        </w:rPr>
      </w:pPr>
    </w:p>
    <w:p w:rsidR="00B12042" w:rsidRPr="00B12042" w:rsidRDefault="00B12042" w:rsidP="00B12042">
      <w:pPr>
        <w:spacing w:line="360" w:lineRule="exact"/>
        <w:ind w:firstLine="709"/>
        <w:jc w:val="both"/>
        <w:rPr>
          <w:b/>
          <w:sz w:val="24"/>
          <w:szCs w:val="24"/>
        </w:rPr>
      </w:pPr>
      <w:r w:rsidRPr="00B12042">
        <w:rPr>
          <w:b/>
          <w:sz w:val="24"/>
          <w:szCs w:val="24"/>
        </w:rPr>
        <w:t>4.6 Характеристика научных семинаров</w:t>
      </w:r>
    </w:p>
    <w:p w:rsidR="00B12042" w:rsidRPr="00B12042" w:rsidRDefault="00B12042" w:rsidP="00B12042">
      <w:pPr>
        <w:spacing w:line="360" w:lineRule="exact"/>
        <w:ind w:firstLine="709"/>
        <w:jc w:val="both"/>
        <w:rPr>
          <w:b/>
          <w:sz w:val="24"/>
          <w:szCs w:val="24"/>
        </w:rPr>
      </w:pPr>
    </w:p>
    <w:p w:rsidR="00B12042" w:rsidRDefault="00A03696" w:rsidP="00B12042">
      <w:pPr>
        <w:spacing w:after="12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7A0E6D" w:rsidRPr="00B12042">
        <w:rPr>
          <w:sz w:val="24"/>
          <w:szCs w:val="24"/>
        </w:rPr>
        <w:t>бсуждение</w:t>
      </w:r>
      <w:r w:rsidR="00B12042" w:rsidRPr="00B12042">
        <w:rPr>
          <w:sz w:val="24"/>
          <w:szCs w:val="24"/>
        </w:rPr>
        <w:t xml:space="preserve"> </w:t>
      </w:r>
      <w:r>
        <w:rPr>
          <w:sz w:val="24"/>
          <w:szCs w:val="24"/>
        </w:rPr>
        <w:t>проблем отрасли</w:t>
      </w:r>
      <w:r w:rsidR="00B12042" w:rsidRPr="00B12042">
        <w:rPr>
          <w:sz w:val="24"/>
          <w:szCs w:val="24"/>
        </w:rPr>
        <w:t xml:space="preserve"> и промежуточных результатов</w:t>
      </w:r>
      <w:r>
        <w:rPr>
          <w:sz w:val="24"/>
          <w:szCs w:val="24"/>
        </w:rPr>
        <w:t xml:space="preserve"> </w:t>
      </w:r>
      <w:r w:rsidR="00C46961" w:rsidRPr="00B12042">
        <w:rPr>
          <w:sz w:val="24"/>
          <w:szCs w:val="24"/>
        </w:rPr>
        <w:t xml:space="preserve">выполнения </w:t>
      </w:r>
      <w:r>
        <w:rPr>
          <w:sz w:val="24"/>
          <w:szCs w:val="24"/>
        </w:rPr>
        <w:t>научно-исследовательских</w:t>
      </w:r>
      <w:r w:rsidR="00B12042" w:rsidRPr="00B12042">
        <w:rPr>
          <w:sz w:val="24"/>
          <w:szCs w:val="24"/>
        </w:rPr>
        <w:t xml:space="preserve"> работ </w:t>
      </w:r>
      <w:r>
        <w:rPr>
          <w:sz w:val="24"/>
          <w:szCs w:val="24"/>
        </w:rPr>
        <w:t>осуществляется на</w:t>
      </w:r>
      <w:r w:rsidR="00B12042" w:rsidRPr="00B12042">
        <w:rPr>
          <w:sz w:val="24"/>
          <w:szCs w:val="24"/>
        </w:rPr>
        <w:t xml:space="preserve"> </w:t>
      </w:r>
      <w:r w:rsidR="00B12042" w:rsidRPr="00B12042">
        <w:rPr>
          <w:b/>
          <w:i/>
          <w:sz w:val="24"/>
          <w:szCs w:val="24"/>
        </w:rPr>
        <w:t>научно-исследовательском семинаре</w:t>
      </w:r>
      <w:r w:rsidR="00B12042" w:rsidRPr="00B12042">
        <w:rPr>
          <w:sz w:val="24"/>
          <w:szCs w:val="24"/>
        </w:rPr>
        <w:t xml:space="preserve"> в формате круглого (тематического) стола с привлечением ведущих преподавателей кафедры, сотрудников ООО «</w:t>
      </w:r>
      <w:proofErr w:type="spellStart"/>
      <w:r w:rsidR="00B12042" w:rsidRPr="00B12042">
        <w:rPr>
          <w:sz w:val="24"/>
          <w:szCs w:val="24"/>
        </w:rPr>
        <w:t>НИИгазэкономика</w:t>
      </w:r>
      <w:proofErr w:type="spellEnd"/>
      <w:r w:rsidR="00B12042" w:rsidRPr="00B12042">
        <w:rPr>
          <w:sz w:val="24"/>
          <w:szCs w:val="24"/>
        </w:rPr>
        <w:t xml:space="preserve">» и специалистов-практиков. </w:t>
      </w:r>
      <w:r w:rsidR="00D27359">
        <w:rPr>
          <w:sz w:val="24"/>
          <w:szCs w:val="24"/>
        </w:rPr>
        <w:t xml:space="preserve"> </w:t>
      </w:r>
    </w:p>
    <w:p w:rsidR="00275811" w:rsidRPr="0016320C" w:rsidRDefault="008D7281" w:rsidP="00EE0F4E">
      <w:pPr>
        <w:spacing w:after="12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3E1978" w:rsidRPr="003E1978">
        <w:rPr>
          <w:sz w:val="24"/>
          <w:szCs w:val="24"/>
        </w:rPr>
        <w:t xml:space="preserve">апример, </w:t>
      </w:r>
      <w:r w:rsidR="00D46033">
        <w:rPr>
          <w:sz w:val="24"/>
          <w:szCs w:val="24"/>
        </w:rPr>
        <w:t>10 ноября 2015 г. по итогам изучения дисциплины</w:t>
      </w:r>
      <w:r w:rsidR="00275811" w:rsidRPr="003E1978">
        <w:rPr>
          <w:sz w:val="24"/>
          <w:szCs w:val="24"/>
        </w:rPr>
        <w:t xml:space="preserve"> «Системный анализ управления в ТЭК на примере газовой </w:t>
      </w:r>
      <w:r w:rsidR="007A0E6D" w:rsidRPr="003E1978">
        <w:rPr>
          <w:sz w:val="24"/>
          <w:szCs w:val="24"/>
        </w:rPr>
        <w:t>промышле</w:t>
      </w:r>
      <w:r w:rsidR="007A0E6D">
        <w:rPr>
          <w:sz w:val="24"/>
          <w:szCs w:val="24"/>
        </w:rPr>
        <w:t xml:space="preserve">нности» </w:t>
      </w:r>
      <w:r w:rsidR="007A0E6D" w:rsidRPr="003E1978">
        <w:rPr>
          <w:sz w:val="24"/>
          <w:szCs w:val="24"/>
        </w:rPr>
        <w:t>сотрудниками</w:t>
      </w:r>
      <w:r w:rsidR="00275811" w:rsidRPr="003E1978">
        <w:rPr>
          <w:sz w:val="24"/>
          <w:szCs w:val="24"/>
        </w:rPr>
        <w:t xml:space="preserve"> филиала кафедры «Экономика и управления в ТЭК», был проведен круглый стол «Жизненный цикл проектов. Организация и оптимизация процессов выполнения </w:t>
      </w:r>
      <w:proofErr w:type="spellStart"/>
      <w:r w:rsidR="00275811" w:rsidRPr="003E1978">
        <w:rPr>
          <w:sz w:val="24"/>
          <w:szCs w:val="24"/>
        </w:rPr>
        <w:t>предпроектных</w:t>
      </w:r>
      <w:proofErr w:type="spellEnd"/>
      <w:r w:rsidR="00275811" w:rsidRPr="003E1978">
        <w:rPr>
          <w:sz w:val="24"/>
          <w:szCs w:val="24"/>
        </w:rPr>
        <w:t xml:space="preserve"> и проектно-изыскательских работ», на котором были рассмотрены вопросы: жизненный цикл инвестиционного проекта, организация процесса выполнения </w:t>
      </w:r>
      <w:proofErr w:type="spellStart"/>
      <w:r w:rsidR="00275811" w:rsidRPr="003E1978">
        <w:rPr>
          <w:sz w:val="24"/>
          <w:szCs w:val="24"/>
        </w:rPr>
        <w:t>предпроектных</w:t>
      </w:r>
      <w:proofErr w:type="spellEnd"/>
      <w:r w:rsidR="00275811" w:rsidRPr="003E1978">
        <w:rPr>
          <w:sz w:val="24"/>
          <w:szCs w:val="24"/>
        </w:rPr>
        <w:t xml:space="preserve"> работ, организация процесса выполнения </w:t>
      </w:r>
      <w:proofErr w:type="spellStart"/>
      <w:r w:rsidR="00275811" w:rsidRPr="003E1978">
        <w:rPr>
          <w:sz w:val="24"/>
          <w:szCs w:val="24"/>
        </w:rPr>
        <w:t>проектно</w:t>
      </w:r>
      <w:proofErr w:type="spellEnd"/>
      <w:r w:rsidR="00275811" w:rsidRPr="003E1978">
        <w:rPr>
          <w:sz w:val="24"/>
          <w:szCs w:val="24"/>
        </w:rPr>
        <w:t xml:space="preserve"> – изыскательских работ, управление процессом разработки проектной документации (ПД), нормативно – методическое сопровождение разработки ПД, отступления от существующих норм и правил, разработка и согласование специальных технических условий на проектирование, экспертиза </w:t>
      </w:r>
      <w:proofErr w:type="spellStart"/>
      <w:r w:rsidR="00275811" w:rsidRPr="003E1978">
        <w:rPr>
          <w:sz w:val="24"/>
          <w:szCs w:val="24"/>
        </w:rPr>
        <w:t>предпроектной</w:t>
      </w:r>
      <w:proofErr w:type="spellEnd"/>
      <w:r w:rsidR="00275811" w:rsidRPr="003E1978">
        <w:rPr>
          <w:sz w:val="24"/>
          <w:szCs w:val="24"/>
        </w:rPr>
        <w:t xml:space="preserve"> и проектной документации,  авторский надзор за строительством. Присутствовали: Т.И. Исмаилов (к.т.н., главный инженер проекта ООО «</w:t>
      </w:r>
      <w:proofErr w:type="spellStart"/>
      <w:r w:rsidR="00275811" w:rsidRPr="003E1978">
        <w:rPr>
          <w:sz w:val="24"/>
          <w:szCs w:val="24"/>
        </w:rPr>
        <w:t>НИИгазэкономика</w:t>
      </w:r>
      <w:proofErr w:type="spellEnd"/>
      <w:r w:rsidR="00275811" w:rsidRPr="003E1978">
        <w:rPr>
          <w:sz w:val="24"/>
          <w:szCs w:val="24"/>
        </w:rPr>
        <w:t>»), А.Ю. Косарев (к.э.н., заместитель директора центра экономики транспорта и подземного хранения углеводородов – начальник отдела экономики СПГ и КПГ ООО «</w:t>
      </w:r>
      <w:proofErr w:type="spellStart"/>
      <w:r w:rsidR="00275811" w:rsidRPr="003E1978">
        <w:rPr>
          <w:sz w:val="24"/>
          <w:szCs w:val="24"/>
        </w:rPr>
        <w:t>НИИгазэкономика</w:t>
      </w:r>
      <w:proofErr w:type="spellEnd"/>
      <w:r w:rsidR="00275811" w:rsidRPr="003E1978">
        <w:rPr>
          <w:sz w:val="24"/>
          <w:szCs w:val="24"/>
        </w:rPr>
        <w:t>»), А.С. Хрипунова (к.э.н., старший научный сотрудник отдела Ученого секретаря ООО «</w:t>
      </w:r>
      <w:proofErr w:type="spellStart"/>
      <w:r w:rsidR="00275811" w:rsidRPr="003E1978">
        <w:rPr>
          <w:sz w:val="24"/>
          <w:szCs w:val="24"/>
        </w:rPr>
        <w:t>НИИгазэкономика</w:t>
      </w:r>
      <w:proofErr w:type="spellEnd"/>
      <w:r w:rsidR="00275811" w:rsidRPr="003E1978">
        <w:rPr>
          <w:sz w:val="24"/>
          <w:szCs w:val="24"/>
        </w:rPr>
        <w:t>», доцент филиала кафедры «Экономика и управление в ТЭК».)</w:t>
      </w:r>
    </w:p>
    <w:p w:rsidR="00275811" w:rsidRPr="00B12042" w:rsidRDefault="004D61A5" w:rsidP="005C7CB1">
      <w:pPr>
        <w:spacing w:after="12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Также в рамках научного семинара 15 октября 2016 года</w:t>
      </w:r>
      <w:r w:rsidR="00D46033" w:rsidRPr="00D46033">
        <w:rPr>
          <w:sz w:val="24"/>
          <w:szCs w:val="24"/>
        </w:rPr>
        <w:t xml:space="preserve"> профессор </w:t>
      </w:r>
      <w:proofErr w:type="spellStart"/>
      <w:r w:rsidR="00D46033" w:rsidRPr="00D46033">
        <w:rPr>
          <w:sz w:val="24"/>
          <w:szCs w:val="24"/>
        </w:rPr>
        <w:t>Фрайбургской</w:t>
      </w:r>
      <w:proofErr w:type="spellEnd"/>
      <w:r w:rsidR="00D46033" w:rsidRPr="00D46033">
        <w:rPr>
          <w:sz w:val="24"/>
          <w:szCs w:val="24"/>
        </w:rPr>
        <w:t xml:space="preserve"> акад</w:t>
      </w:r>
      <w:r>
        <w:rPr>
          <w:sz w:val="24"/>
          <w:szCs w:val="24"/>
        </w:rPr>
        <w:t xml:space="preserve">емии Алексей </w:t>
      </w:r>
      <w:proofErr w:type="spellStart"/>
      <w:r>
        <w:rPr>
          <w:sz w:val="24"/>
          <w:szCs w:val="24"/>
        </w:rPr>
        <w:t>Цих</w:t>
      </w:r>
      <w:proofErr w:type="spellEnd"/>
      <w:r w:rsidR="00D27359">
        <w:rPr>
          <w:sz w:val="24"/>
          <w:szCs w:val="24"/>
        </w:rPr>
        <w:t xml:space="preserve"> </w:t>
      </w:r>
      <w:r w:rsidR="00C571D2">
        <w:rPr>
          <w:sz w:val="24"/>
          <w:szCs w:val="24"/>
        </w:rPr>
        <w:t>рассказал студентам</w:t>
      </w:r>
      <w:r w:rsidR="00D46033" w:rsidRPr="00D46033">
        <w:rPr>
          <w:sz w:val="24"/>
          <w:szCs w:val="24"/>
        </w:rPr>
        <w:t xml:space="preserve"> об особенностях развития системы энергообеспечения стран</w:t>
      </w:r>
      <w:r w:rsidR="00C571D2">
        <w:rPr>
          <w:sz w:val="24"/>
          <w:szCs w:val="24"/>
        </w:rPr>
        <w:t xml:space="preserve"> Евросоюза на примере Германии и </w:t>
      </w:r>
      <w:r w:rsidR="005C7CB1">
        <w:rPr>
          <w:sz w:val="24"/>
          <w:szCs w:val="24"/>
        </w:rPr>
        <w:t xml:space="preserve">организовал дискуссию </w:t>
      </w:r>
      <w:r w:rsidR="00C571D2">
        <w:rPr>
          <w:sz w:val="24"/>
          <w:szCs w:val="24"/>
        </w:rPr>
        <w:t>о том, чем</w:t>
      </w:r>
      <w:r w:rsidR="00D46033" w:rsidRPr="00D46033">
        <w:rPr>
          <w:sz w:val="24"/>
          <w:szCs w:val="24"/>
        </w:rPr>
        <w:t xml:space="preserve"> европейская энергетика вообще и германская в частности отличаются от российской. </w:t>
      </w:r>
    </w:p>
    <w:p w:rsidR="00DB0936" w:rsidRPr="00080373" w:rsidRDefault="00B12042" w:rsidP="00080373">
      <w:pPr>
        <w:spacing w:after="120" w:line="360" w:lineRule="auto"/>
        <w:ind w:firstLine="720"/>
        <w:jc w:val="both"/>
        <w:rPr>
          <w:sz w:val="24"/>
          <w:szCs w:val="24"/>
        </w:rPr>
      </w:pPr>
      <w:r w:rsidRPr="00220A58">
        <w:rPr>
          <w:sz w:val="24"/>
          <w:szCs w:val="24"/>
        </w:rPr>
        <w:t xml:space="preserve">Результаты обсуждения на семинаре учитываются в ходе корректировки индивидуальных заданий </w:t>
      </w:r>
      <w:r w:rsidR="007A0E6D" w:rsidRPr="00220A58">
        <w:rPr>
          <w:sz w:val="24"/>
          <w:szCs w:val="24"/>
        </w:rPr>
        <w:t>магистрам, при</w:t>
      </w:r>
      <w:r w:rsidRPr="00220A58">
        <w:rPr>
          <w:sz w:val="24"/>
          <w:szCs w:val="24"/>
        </w:rPr>
        <w:t xml:space="preserve"> защите научно-исследовательских работ, а также при утверждении тем выпускных квалификационных работ - магистерских диссертаций.</w:t>
      </w:r>
    </w:p>
    <w:p w:rsidR="00080373" w:rsidRDefault="00080373" w:rsidP="00A41517">
      <w:pPr>
        <w:spacing w:line="360" w:lineRule="exact"/>
        <w:ind w:firstLine="709"/>
        <w:jc w:val="both"/>
        <w:rPr>
          <w:b/>
          <w:sz w:val="24"/>
          <w:szCs w:val="24"/>
        </w:rPr>
      </w:pPr>
    </w:p>
    <w:p w:rsidR="00A41517" w:rsidRPr="001660E5" w:rsidRDefault="00A41517" w:rsidP="00A41517">
      <w:pPr>
        <w:spacing w:line="360" w:lineRule="exact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Pr="001660E5">
        <w:rPr>
          <w:b/>
          <w:sz w:val="24"/>
          <w:szCs w:val="24"/>
        </w:rPr>
        <w:t xml:space="preserve">5. </w:t>
      </w:r>
      <w:bookmarkStart w:id="106" w:name="_Toc149687665"/>
      <w:bookmarkStart w:id="107" w:name="_Toc149688016"/>
      <w:bookmarkStart w:id="108" w:name="_Toc149688180"/>
      <w:bookmarkStart w:id="109" w:name="_Toc149688207"/>
      <w:bookmarkStart w:id="110" w:name="_Toc149688263"/>
      <w:bookmarkStart w:id="111" w:name="_Toc149693830"/>
      <w:r w:rsidR="0093396C">
        <w:rPr>
          <w:b/>
          <w:sz w:val="24"/>
          <w:szCs w:val="24"/>
        </w:rPr>
        <w:t xml:space="preserve">Ресурсное обеспечение </w:t>
      </w:r>
      <w:r w:rsidRPr="001660E5">
        <w:rPr>
          <w:b/>
          <w:sz w:val="24"/>
          <w:szCs w:val="24"/>
        </w:rPr>
        <w:t>ОП</w:t>
      </w:r>
      <w:bookmarkEnd w:id="106"/>
      <w:bookmarkEnd w:id="107"/>
      <w:bookmarkEnd w:id="108"/>
      <w:bookmarkEnd w:id="109"/>
      <w:bookmarkEnd w:id="110"/>
      <w:bookmarkEnd w:id="111"/>
    </w:p>
    <w:p w:rsidR="00A41517" w:rsidRPr="001660E5" w:rsidRDefault="00A41517" w:rsidP="00A41517">
      <w:pPr>
        <w:spacing w:line="360" w:lineRule="exact"/>
        <w:ind w:firstLine="709"/>
        <w:jc w:val="both"/>
        <w:rPr>
          <w:b/>
          <w:sz w:val="24"/>
          <w:szCs w:val="24"/>
        </w:rPr>
      </w:pPr>
    </w:p>
    <w:p w:rsidR="00A41517" w:rsidRPr="001A54B5" w:rsidRDefault="0093396C" w:rsidP="00A4151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Ресурсное обеспечение </w:t>
      </w:r>
      <w:r w:rsidR="007A0E6D" w:rsidRPr="001A54B5">
        <w:rPr>
          <w:sz w:val="24"/>
          <w:szCs w:val="24"/>
        </w:rPr>
        <w:t xml:space="preserve">ОП </w:t>
      </w:r>
      <w:r w:rsidR="007A0E6D">
        <w:rPr>
          <w:sz w:val="24"/>
          <w:szCs w:val="24"/>
        </w:rPr>
        <w:t>соответствует</w:t>
      </w:r>
      <w:r w:rsidR="003B0BAB">
        <w:rPr>
          <w:sz w:val="24"/>
          <w:szCs w:val="24"/>
        </w:rPr>
        <w:t xml:space="preserve"> </w:t>
      </w:r>
      <w:r w:rsidR="007A0E6D">
        <w:rPr>
          <w:sz w:val="24"/>
          <w:szCs w:val="24"/>
        </w:rPr>
        <w:t>требованиям к</w:t>
      </w:r>
      <w:r>
        <w:rPr>
          <w:sz w:val="24"/>
          <w:szCs w:val="24"/>
        </w:rPr>
        <w:t xml:space="preserve"> условиям реализации </w:t>
      </w:r>
      <w:r w:rsidR="00A41517" w:rsidRPr="001A54B5">
        <w:rPr>
          <w:sz w:val="24"/>
          <w:szCs w:val="24"/>
        </w:rPr>
        <w:t>образовательных программ магист</w:t>
      </w:r>
      <w:r w:rsidR="00A41517">
        <w:rPr>
          <w:sz w:val="24"/>
          <w:szCs w:val="24"/>
        </w:rPr>
        <w:t>ратуры, определяемым</w:t>
      </w:r>
      <w:r>
        <w:rPr>
          <w:sz w:val="24"/>
          <w:szCs w:val="24"/>
        </w:rPr>
        <w:t xml:space="preserve"> ФГОС В</w:t>
      </w:r>
      <w:r w:rsidR="00A41517" w:rsidRPr="001A54B5">
        <w:rPr>
          <w:sz w:val="24"/>
          <w:szCs w:val="24"/>
        </w:rPr>
        <w:t>О</w:t>
      </w:r>
      <w:r w:rsidR="009B192E">
        <w:rPr>
          <w:sz w:val="24"/>
          <w:szCs w:val="24"/>
        </w:rPr>
        <w:t xml:space="preserve"> </w:t>
      </w:r>
      <w:r w:rsidR="00A41517" w:rsidRPr="001A54B5">
        <w:rPr>
          <w:sz w:val="24"/>
          <w:szCs w:val="24"/>
        </w:rPr>
        <w:t>по данному направлению подготовки.</w:t>
      </w:r>
    </w:p>
    <w:p w:rsidR="00FC451D" w:rsidRPr="00FC451D" w:rsidRDefault="00FC451D" w:rsidP="00FC451D">
      <w:pPr>
        <w:shd w:val="clear" w:color="auto" w:fill="FFFFFF"/>
        <w:tabs>
          <w:tab w:val="left" w:pos="9639"/>
          <w:tab w:val="left" w:pos="9781"/>
        </w:tabs>
        <w:spacing w:line="360" w:lineRule="auto"/>
        <w:ind w:firstLine="567"/>
        <w:jc w:val="both"/>
        <w:rPr>
          <w:b/>
          <w:sz w:val="24"/>
          <w:szCs w:val="24"/>
        </w:rPr>
      </w:pPr>
      <w:r w:rsidRPr="00FC451D">
        <w:rPr>
          <w:b/>
          <w:sz w:val="24"/>
          <w:szCs w:val="24"/>
        </w:rPr>
        <w:t>5.1 Кадровое обеспечение</w:t>
      </w:r>
    </w:p>
    <w:p w:rsidR="00FC451D" w:rsidRPr="00FC451D" w:rsidRDefault="00FC451D" w:rsidP="00FC451D">
      <w:pPr>
        <w:spacing w:line="360" w:lineRule="auto"/>
        <w:ind w:firstLine="567"/>
        <w:jc w:val="both"/>
        <w:rPr>
          <w:sz w:val="24"/>
          <w:szCs w:val="24"/>
        </w:rPr>
      </w:pPr>
      <w:r w:rsidRPr="00FC451D">
        <w:rPr>
          <w:sz w:val="24"/>
          <w:szCs w:val="24"/>
        </w:rPr>
        <w:t xml:space="preserve">Выпускающей кафедрой по образовательной </w:t>
      </w:r>
      <w:r w:rsidR="007A0E6D" w:rsidRPr="00FC451D">
        <w:rPr>
          <w:sz w:val="24"/>
          <w:szCs w:val="24"/>
        </w:rPr>
        <w:t>программе «</w:t>
      </w:r>
      <w:r w:rsidRPr="00FC451D">
        <w:rPr>
          <w:sz w:val="24"/>
          <w:szCs w:val="24"/>
        </w:rPr>
        <w:t>Топливно-энергетический бизнес» является кафедра экономики и управления в топливно-энергетическом комплексе.</w:t>
      </w:r>
    </w:p>
    <w:p w:rsidR="00FC451D" w:rsidRPr="00FC451D" w:rsidRDefault="00FC451D" w:rsidP="00FC451D">
      <w:pPr>
        <w:shd w:val="clear" w:color="auto" w:fill="FFFFFF"/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FC451D">
        <w:rPr>
          <w:sz w:val="24"/>
          <w:szCs w:val="24"/>
        </w:rPr>
        <w:t>Штатная численность профессорско-</w:t>
      </w:r>
      <w:r w:rsidRPr="00FC451D">
        <w:rPr>
          <w:color w:val="000000"/>
          <w:sz w:val="24"/>
          <w:szCs w:val="24"/>
        </w:rPr>
        <w:t>преподавательского состава кафедры составляет 14 чел. Из них:</w:t>
      </w:r>
    </w:p>
    <w:p w:rsidR="00FC451D" w:rsidRPr="00FC451D" w:rsidRDefault="00FC451D" w:rsidP="00FC451D">
      <w:pPr>
        <w:shd w:val="clear" w:color="auto" w:fill="FFFFFF"/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FC451D">
        <w:rPr>
          <w:color w:val="000000"/>
          <w:sz w:val="24"/>
          <w:szCs w:val="24"/>
        </w:rPr>
        <w:t>– докторов наук – 4 чел. (28,5 %), из них: 3 д.э.н. и 1 д.т.н.; должность профессора – 5 чел. (35,7 %), из них: 1 к.т.н.; звание профессора – 3 чел. (21,5%);</w:t>
      </w:r>
    </w:p>
    <w:p w:rsidR="00FC451D" w:rsidRPr="00FC451D" w:rsidRDefault="00FC451D" w:rsidP="00FC451D">
      <w:pPr>
        <w:shd w:val="clear" w:color="auto" w:fill="FFFFFF"/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FC451D">
        <w:rPr>
          <w:color w:val="000000"/>
          <w:sz w:val="24"/>
          <w:szCs w:val="24"/>
        </w:rPr>
        <w:t>- кандидатов наук –10 чел. (71,5%), из них: к.т.н. – 1 чел., к.э.н. – 8 чел., ф.-</w:t>
      </w:r>
      <w:proofErr w:type="spellStart"/>
      <w:r w:rsidRPr="00FC451D">
        <w:rPr>
          <w:color w:val="000000"/>
          <w:sz w:val="24"/>
          <w:szCs w:val="24"/>
        </w:rPr>
        <w:t>м.н</w:t>
      </w:r>
      <w:proofErr w:type="spellEnd"/>
      <w:r w:rsidRPr="00FC451D">
        <w:rPr>
          <w:color w:val="000000"/>
          <w:sz w:val="24"/>
          <w:szCs w:val="24"/>
        </w:rPr>
        <w:t xml:space="preserve">. – 1 чел.; кандидатов наук, профессоров – 1 чел. (7 %); кандидатов наук, доцентов – 8 чел. (57 </w:t>
      </w:r>
      <w:r w:rsidR="007A0E6D" w:rsidRPr="00FC451D">
        <w:rPr>
          <w:color w:val="000000"/>
          <w:sz w:val="24"/>
          <w:szCs w:val="24"/>
        </w:rPr>
        <w:t>%); звание</w:t>
      </w:r>
      <w:r w:rsidRPr="00FC451D">
        <w:rPr>
          <w:color w:val="000000"/>
          <w:sz w:val="24"/>
          <w:szCs w:val="24"/>
        </w:rPr>
        <w:t xml:space="preserve"> доцента – 6 чел. (43 %); ассистент – 1 чел. (7 %). Таким образом, число преподавателей, имеющих ученые степени докторов и кандидатов наук, составляет 100 %.</w:t>
      </w:r>
    </w:p>
    <w:p w:rsidR="00FC451D" w:rsidRPr="00FC451D" w:rsidRDefault="00FC451D" w:rsidP="00FC451D">
      <w:pPr>
        <w:shd w:val="clear" w:color="auto" w:fill="FFFFFF"/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FC451D">
        <w:rPr>
          <w:color w:val="000000"/>
          <w:sz w:val="24"/>
          <w:szCs w:val="24"/>
        </w:rPr>
        <w:t xml:space="preserve">Общее число штатных преподавателей – 14 человек, из которых на полную ставку работают 6 чел. (докторов наук, профессоров – 4 </w:t>
      </w:r>
      <w:r w:rsidR="007A0E6D" w:rsidRPr="00FC451D">
        <w:rPr>
          <w:color w:val="000000"/>
          <w:sz w:val="24"/>
          <w:szCs w:val="24"/>
        </w:rPr>
        <w:t>чел.</w:t>
      </w:r>
      <w:r w:rsidRPr="00FC451D">
        <w:rPr>
          <w:color w:val="000000"/>
          <w:sz w:val="24"/>
          <w:szCs w:val="24"/>
        </w:rPr>
        <w:t>, кандидатов наук, доцентов – 2 чел.); на 0,75 ст. – 3 чел. (кандидат наук, доцент), на 0,25 ст. – 1 чел. (кандидат наук, доцент), на 0,1 ст. – 1 чел. (кандидат наук, доцент). В ООО «</w:t>
      </w:r>
      <w:proofErr w:type="spellStart"/>
      <w:r w:rsidRPr="00FC451D">
        <w:rPr>
          <w:color w:val="000000"/>
          <w:sz w:val="24"/>
          <w:szCs w:val="24"/>
        </w:rPr>
        <w:t>НИИгазэкономика</w:t>
      </w:r>
      <w:proofErr w:type="spellEnd"/>
      <w:r w:rsidRPr="00FC451D">
        <w:rPr>
          <w:color w:val="000000"/>
          <w:sz w:val="24"/>
          <w:szCs w:val="24"/>
        </w:rPr>
        <w:t>» создан филиал кафедры экономики и управления в топливно-энергетическом. К образовательному процессу привлечены сотрудники ООО «</w:t>
      </w:r>
      <w:proofErr w:type="spellStart"/>
      <w:r w:rsidRPr="00FC451D">
        <w:rPr>
          <w:color w:val="000000"/>
          <w:sz w:val="24"/>
          <w:szCs w:val="24"/>
        </w:rPr>
        <w:t>НИИгазэкономика</w:t>
      </w:r>
      <w:proofErr w:type="spellEnd"/>
      <w:r w:rsidRPr="00FC451D">
        <w:rPr>
          <w:color w:val="000000"/>
          <w:sz w:val="24"/>
          <w:szCs w:val="24"/>
        </w:rPr>
        <w:t xml:space="preserve">», являющиеся внешними совместителями (всего – 0,55 </w:t>
      </w:r>
      <w:proofErr w:type="spellStart"/>
      <w:r w:rsidRPr="00FC451D">
        <w:rPr>
          <w:color w:val="000000"/>
          <w:sz w:val="24"/>
          <w:szCs w:val="24"/>
        </w:rPr>
        <w:t>ст</w:t>
      </w:r>
      <w:proofErr w:type="spellEnd"/>
      <w:r w:rsidRPr="00FC451D">
        <w:rPr>
          <w:color w:val="000000"/>
          <w:sz w:val="24"/>
          <w:szCs w:val="24"/>
        </w:rPr>
        <w:t xml:space="preserve">; из них 1 </w:t>
      </w:r>
      <w:proofErr w:type="gramStart"/>
      <w:r w:rsidRPr="00FC451D">
        <w:rPr>
          <w:color w:val="000000"/>
          <w:sz w:val="24"/>
          <w:szCs w:val="24"/>
        </w:rPr>
        <w:t>чел</w:t>
      </w:r>
      <w:proofErr w:type="gramEnd"/>
      <w:r w:rsidRPr="00FC451D">
        <w:rPr>
          <w:color w:val="000000"/>
          <w:sz w:val="24"/>
          <w:szCs w:val="24"/>
        </w:rPr>
        <w:t xml:space="preserve"> (0.2 ст. профессора) – кандидат технических наук, 1 чел. (0,25 ст. доцента) – кандидат экономических наук, 1 чел. (0,1 ст. ассистента: 1 кандидат экономических наук). </w:t>
      </w:r>
    </w:p>
    <w:p w:rsidR="00FC451D" w:rsidRPr="00FC451D" w:rsidRDefault="00FC451D" w:rsidP="00FC451D">
      <w:pPr>
        <w:shd w:val="clear" w:color="auto" w:fill="FFFFFF"/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FC451D">
        <w:rPr>
          <w:color w:val="000000"/>
          <w:sz w:val="24"/>
          <w:szCs w:val="24"/>
        </w:rPr>
        <w:t>Среди преподавателей кафедры - заслуженный работник высшей школы РФ, почетный работник ТЭК, почетный работник науки и техники РФ, действительный член Международной академии открытого образования, действительный член Академии экономических наук и предпринимательской деятельности.</w:t>
      </w:r>
    </w:p>
    <w:p w:rsidR="00FC451D" w:rsidRPr="00FC451D" w:rsidRDefault="00FC451D" w:rsidP="00FC451D">
      <w:pPr>
        <w:shd w:val="clear" w:color="auto" w:fill="FFFFFF"/>
        <w:spacing w:line="360" w:lineRule="auto"/>
        <w:jc w:val="both"/>
        <w:rPr>
          <w:b/>
          <w:bCs/>
          <w:i/>
          <w:iCs/>
          <w:sz w:val="24"/>
          <w:szCs w:val="24"/>
        </w:rPr>
      </w:pPr>
      <w:r w:rsidRPr="00FC451D">
        <w:rPr>
          <w:color w:val="000000"/>
          <w:sz w:val="24"/>
          <w:szCs w:val="24"/>
        </w:rPr>
        <w:t xml:space="preserve">Кроме штатных сотрудников к образовательному процессу привлекаются преподаватели на условиях Договоров ГПХ. </w:t>
      </w:r>
      <w:r w:rsidR="00643E21">
        <w:rPr>
          <w:sz w:val="24"/>
          <w:szCs w:val="24"/>
        </w:rPr>
        <w:t xml:space="preserve"> </w:t>
      </w:r>
    </w:p>
    <w:p w:rsidR="00FC451D" w:rsidRPr="00FC451D" w:rsidRDefault="00FC451D" w:rsidP="00FC451D">
      <w:pPr>
        <w:shd w:val="clear" w:color="auto" w:fill="FFFFFF"/>
        <w:spacing w:line="360" w:lineRule="auto"/>
        <w:jc w:val="both"/>
        <w:rPr>
          <w:b/>
          <w:bCs/>
          <w:i/>
          <w:iCs/>
          <w:sz w:val="24"/>
          <w:szCs w:val="24"/>
        </w:rPr>
      </w:pPr>
    </w:p>
    <w:p w:rsidR="00FC451D" w:rsidRPr="00FC451D" w:rsidRDefault="00FC451D" w:rsidP="00FC451D">
      <w:pPr>
        <w:shd w:val="clear" w:color="auto" w:fill="FFFFFF"/>
        <w:spacing w:line="360" w:lineRule="auto"/>
        <w:jc w:val="both"/>
        <w:rPr>
          <w:b/>
          <w:bCs/>
          <w:i/>
          <w:iCs/>
          <w:sz w:val="24"/>
          <w:szCs w:val="24"/>
        </w:rPr>
        <w:sectPr w:rsidR="00FC451D" w:rsidRPr="00FC451D" w:rsidSect="00FC451D">
          <w:pgSz w:w="11906" w:h="16838"/>
          <w:pgMar w:top="1134" w:right="851" w:bottom="1134" w:left="851" w:header="709" w:footer="709" w:gutter="567"/>
          <w:cols w:space="708"/>
          <w:docGrid w:linePitch="360"/>
        </w:sectPr>
      </w:pPr>
    </w:p>
    <w:p w:rsidR="00DF1D2E" w:rsidRDefault="00DF1D2E" w:rsidP="00DF1D2E">
      <w:pPr>
        <w:widowControl/>
        <w:autoSpaceDE/>
        <w:autoSpaceDN/>
        <w:adjustRightInd/>
        <w:spacing w:line="221" w:lineRule="auto"/>
        <w:jc w:val="both"/>
        <w:rPr>
          <w:b/>
          <w:bCs/>
          <w:sz w:val="28"/>
        </w:rPr>
      </w:pPr>
    </w:p>
    <w:p w:rsidR="00DF1D2E" w:rsidRDefault="00DF1D2E" w:rsidP="00DF1D2E">
      <w:pPr>
        <w:jc w:val="center"/>
      </w:pPr>
    </w:p>
    <w:p w:rsidR="00FC451D" w:rsidRPr="00FC451D" w:rsidRDefault="00FC451D" w:rsidP="00FC451D">
      <w:pPr>
        <w:keepNext/>
        <w:autoSpaceDE/>
        <w:autoSpaceDN/>
        <w:adjustRightInd/>
        <w:spacing w:before="240" w:after="60"/>
        <w:ind w:firstLine="400"/>
        <w:jc w:val="center"/>
        <w:outlineLvl w:val="2"/>
        <w:rPr>
          <w:rFonts w:ascii="Arial" w:hAnsi="Arial" w:cs="Arial"/>
          <w:sz w:val="22"/>
          <w:szCs w:val="22"/>
        </w:rPr>
      </w:pPr>
      <w:r w:rsidRPr="00FC451D">
        <w:rPr>
          <w:rFonts w:ascii="Arial" w:hAnsi="Arial" w:cs="Arial"/>
          <w:b/>
          <w:bCs/>
          <w:sz w:val="24"/>
          <w:szCs w:val="26"/>
        </w:rPr>
        <w:t xml:space="preserve">Кадровое обеспечение образовательного процесса по ОП </w:t>
      </w:r>
      <w:r w:rsidR="00643E21">
        <w:rPr>
          <w:rFonts w:ascii="Arial" w:hAnsi="Arial" w:cs="Arial"/>
          <w:b/>
          <w:bCs/>
          <w:sz w:val="24"/>
          <w:szCs w:val="26"/>
        </w:rPr>
        <w:t>«Топливно-энергетический бизнес»</w:t>
      </w:r>
    </w:p>
    <w:p w:rsidR="00FC451D" w:rsidRPr="00FC451D" w:rsidRDefault="00FC451D" w:rsidP="00FC451D"/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67"/>
        <w:gridCol w:w="1674"/>
        <w:gridCol w:w="164"/>
        <w:gridCol w:w="2526"/>
        <w:gridCol w:w="164"/>
        <w:gridCol w:w="2816"/>
        <w:gridCol w:w="162"/>
        <w:gridCol w:w="1248"/>
        <w:gridCol w:w="173"/>
        <w:gridCol w:w="536"/>
        <w:gridCol w:w="176"/>
        <w:gridCol w:w="394"/>
        <w:gridCol w:w="176"/>
        <w:gridCol w:w="680"/>
        <w:gridCol w:w="315"/>
        <w:gridCol w:w="1418"/>
        <w:gridCol w:w="254"/>
        <w:gridCol w:w="1590"/>
        <w:gridCol w:w="165"/>
        <w:gridCol w:w="89"/>
      </w:tblGrid>
      <w:tr w:rsidR="00FC451D" w:rsidRPr="00FC451D" w:rsidTr="00FC451D">
        <w:trPr>
          <w:cantSplit/>
        </w:trPr>
        <w:tc>
          <w:tcPr>
            <w:tcW w:w="565" w:type="dxa"/>
            <w:vMerge w:val="restart"/>
          </w:tcPr>
          <w:p w:rsidR="00FC451D" w:rsidRPr="00FC451D" w:rsidRDefault="00FC451D" w:rsidP="00FC451D">
            <w:r w:rsidRPr="00FC451D">
              <w:t>№ п/п</w:t>
            </w:r>
          </w:p>
        </w:tc>
        <w:tc>
          <w:tcPr>
            <w:tcW w:w="1841" w:type="dxa"/>
            <w:gridSpan w:val="2"/>
            <w:vMerge w:val="restart"/>
          </w:tcPr>
          <w:p w:rsidR="00FC451D" w:rsidRPr="00FC451D" w:rsidRDefault="00FC451D" w:rsidP="00FC451D">
            <w:pPr>
              <w:rPr>
                <w:szCs w:val="18"/>
              </w:rPr>
            </w:pPr>
            <w:proofErr w:type="gramStart"/>
            <w:r w:rsidRPr="00FC451D">
              <w:rPr>
                <w:szCs w:val="18"/>
              </w:rPr>
              <w:t>Наименование  дисциплины</w:t>
            </w:r>
            <w:proofErr w:type="gramEnd"/>
            <w:r w:rsidRPr="00FC451D">
              <w:rPr>
                <w:szCs w:val="18"/>
              </w:rPr>
              <w:t xml:space="preserve">  в соответствии с учебным планом</w:t>
            </w:r>
          </w:p>
          <w:p w:rsidR="00FC451D" w:rsidRPr="00FC451D" w:rsidRDefault="00FC451D" w:rsidP="00FC451D">
            <w:pPr>
              <w:rPr>
                <w:szCs w:val="18"/>
              </w:rPr>
            </w:pPr>
            <w:r w:rsidRPr="00FC451D">
              <w:rPr>
                <w:szCs w:val="18"/>
              </w:rPr>
              <w:t>(цикл дисциплин)</w:t>
            </w:r>
          </w:p>
        </w:tc>
        <w:tc>
          <w:tcPr>
            <w:tcW w:w="13046" w:type="dxa"/>
            <w:gridSpan w:val="18"/>
          </w:tcPr>
          <w:p w:rsidR="00FC451D" w:rsidRPr="00FC451D" w:rsidRDefault="00FC451D" w:rsidP="00FC451D">
            <w:pPr>
              <w:jc w:val="center"/>
            </w:pPr>
            <w:r w:rsidRPr="00FC451D">
              <w:t>Характеристика педагогических работников</w:t>
            </w:r>
          </w:p>
        </w:tc>
      </w:tr>
      <w:tr w:rsidR="00FC451D" w:rsidRPr="00FC451D" w:rsidTr="00FC451D">
        <w:trPr>
          <w:cantSplit/>
        </w:trPr>
        <w:tc>
          <w:tcPr>
            <w:tcW w:w="565" w:type="dxa"/>
            <w:vMerge/>
          </w:tcPr>
          <w:p w:rsidR="00FC451D" w:rsidRPr="00FC451D" w:rsidRDefault="00FC451D" w:rsidP="00091E9F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</w:pPr>
          </w:p>
        </w:tc>
        <w:tc>
          <w:tcPr>
            <w:tcW w:w="1841" w:type="dxa"/>
            <w:gridSpan w:val="2"/>
            <w:vMerge/>
          </w:tcPr>
          <w:p w:rsidR="00FC451D" w:rsidRPr="00FC451D" w:rsidRDefault="00FC451D" w:rsidP="00FC451D"/>
        </w:tc>
        <w:tc>
          <w:tcPr>
            <w:tcW w:w="2690" w:type="dxa"/>
            <w:gridSpan w:val="2"/>
            <w:vMerge w:val="restart"/>
          </w:tcPr>
          <w:p w:rsidR="00FC451D" w:rsidRPr="00FC451D" w:rsidRDefault="00FC451D" w:rsidP="00FC451D">
            <w:r w:rsidRPr="00FC451D">
              <w:t>Фамилия, имя, отчество,</w:t>
            </w:r>
          </w:p>
          <w:p w:rsidR="00FC451D" w:rsidRPr="00FC451D" w:rsidRDefault="00FC451D" w:rsidP="00FC451D">
            <w:r w:rsidRPr="00FC451D">
              <w:t>должность по штатному расписанию</w:t>
            </w:r>
          </w:p>
        </w:tc>
        <w:tc>
          <w:tcPr>
            <w:tcW w:w="2980" w:type="dxa"/>
            <w:gridSpan w:val="2"/>
            <w:vMerge w:val="restart"/>
          </w:tcPr>
          <w:p w:rsidR="00FC451D" w:rsidRPr="00FC451D" w:rsidRDefault="00FC451D" w:rsidP="00FC451D">
            <w:r w:rsidRPr="00FC451D"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0" w:type="dxa"/>
            <w:gridSpan w:val="2"/>
            <w:vMerge w:val="restart"/>
          </w:tcPr>
          <w:p w:rsidR="00FC451D" w:rsidRPr="00FC451D" w:rsidRDefault="00FC451D" w:rsidP="00FC451D">
            <w:r w:rsidRPr="00FC451D">
              <w:t xml:space="preserve">Ученая степень, ученое (почетное) звание, </w:t>
            </w:r>
            <w:proofErr w:type="spellStart"/>
            <w:proofErr w:type="gramStart"/>
            <w:r w:rsidRPr="00FC451D">
              <w:t>квалифи-кационная</w:t>
            </w:r>
            <w:proofErr w:type="spellEnd"/>
            <w:proofErr w:type="gramEnd"/>
            <w:r w:rsidRPr="00FC451D">
              <w:t xml:space="preserve"> категория</w:t>
            </w:r>
          </w:p>
        </w:tc>
        <w:tc>
          <w:tcPr>
            <w:tcW w:w="2135" w:type="dxa"/>
            <w:gridSpan w:val="6"/>
          </w:tcPr>
          <w:p w:rsidR="00FC451D" w:rsidRPr="00FC451D" w:rsidRDefault="00FC451D" w:rsidP="00FC451D">
            <w:r w:rsidRPr="00FC451D">
              <w:t>Стаж работы</w:t>
            </w:r>
          </w:p>
        </w:tc>
        <w:tc>
          <w:tcPr>
            <w:tcW w:w="1987" w:type="dxa"/>
            <w:gridSpan w:val="3"/>
            <w:vMerge w:val="restart"/>
          </w:tcPr>
          <w:p w:rsidR="00FC451D" w:rsidRPr="00FC451D" w:rsidRDefault="00FC451D" w:rsidP="00FC451D">
            <w:r w:rsidRPr="00FC451D">
              <w:t>Основное место работы, должность</w:t>
            </w:r>
          </w:p>
        </w:tc>
        <w:tc>
          <w:tcPr>
            <w:tcW w:w="1844" w:type="dxa"/>
            <w:gridSpan w:val="3"/>
            <w:vMerge w:val="restart"/>
            <w:tcMar>
              <w:left w:w="57" w:type="dxa"/>
              <w:right w:w="57" w:type="dxa"/>
            </w:tcMar>
          </w:tcPr>
          <w:p w:rsidR="00FC451D" w:rsidRPr="00FC451D" w:rsidRDefault="00FC451D" w:rsidP="00FC451D">
            <w:pPr>
              <w:rPr>
                <w:szCs w:val="18"/>
              </w:rPr>
            </w:pPr>
            <w:r w:rsidRPr="00FC451D">
              <w:rPr>
                <w:szCs w:val="18"/>
              </w:rPr>
              <w:t>Условия привлечения к педагогической деятельности (штатный работник, внутренний совместитель, внешний совместитель, почасовик)</w:t>
            </w:r>
          </w:p>
        </w:tc>
      </w:tr>
      <w:tr w:rsidR="00FC451D" w:rsidRPr="00FC451D" w:rsidTr="00FC451D">
        <w:trPr>
          <w:cantSplit/>
        </w:trPr>
        <w:tc>
          <w:tcPr>
            <w:tcW w:w="565" w:type="dxa"/>
            <w:vMerge/>
          </w:tcPr>
          <w:p w:rsidR="00FC451D" w:rsidRPr="00FC451D" w:rsidRDefault="00FC451D" w:rsidP="00091E9F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</w:pPr>
          </w:p>
        </w:tc>
        <w:tc>
          <w:tcPr>
            <w:tcW w:w="1841" w:type="dxa"/>
            <w:gridSpan w:val="2"/>
            <w:vMerge/>
          </w:tcPr>
          <w:p w:rsidR="00FC451D" w:rsidRPr="00FC451D" w:rsidRDefault="00FC451D" w:rsidP="00FC451D"/>
        </w:tc>
        <w:tc>
          <w:tcPr>
            <w:tcW w:w="2690" w:type="dxa"/>
            <w:gridSpan w:val="2"/>
            <w:vMerge/>
          </w:tcPr>
          <w:p w:rsidR="00FC451D" w:rsidRPr="00FC451D" w:rsidRDefault="00FC451D" w:rsidP="00FC451D"/>
        </w:tc>
        <w:tc>
          <w:tcPr>
            <w:tcW w:w="2980" w:type="dxa"/>
            <w:gridSpan w:val="2"/>
            <w:vMerge/>
          </w:tcPr>
          <w:p w:rsidR="00FC451D" w:rsidRPr="00FC451D" w:rsidRDefault="00FC451D" w:rsidP="00FC451D"/>
        </w:tc>
        <w:tc>
          <w:tcPr>
            <w:tcW w:w="1410" w:type="dxa"/>
            <w:gridSpan w:val="2"/>
            <w:vMerge/>
          </w:tcPr>
          <w:p w:rsidR="00FC451D" w:rsidRPr="00FC451D" w:rsidRDefault="00FC451D" w:rsidP="00FC451D"/>
        </w:tc>
        <w:tc>
          <w:tcPr>
            <w:tcW w:w="709" w:type="dxa"/>
            <w:gridSpan w:val="2"/>
            <w:vMerge w:val="restart"/>
            <w:textDirection w:val="btLr"/>
          </w:tcPr>
          <w:p w:rsidR="00FC451D" w:rsidRPr="00FC451D" w:rsidRDefault="00FC451D" w:rsidP="00FC451D">
            <w:pPr>
              <w:ind w:left="113" w:right="113"/>
              <w:rPr>
                <w:sz w:val="22"/>
                <w:szCs w:val="22"/>
              </w:rPr>
            </w:pPr>
            <w:r w:rsidRPr="00FC451D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426" w:type="dxa"/>
            <w:gridSpan w:val="4"/>
            <w:tcMar>
              <w:left w:w="57" w:type="dxa"/>
              <w:right w:w="57" w:type="dxa"/>
            </w:tcMar>
          </w:tcPr>
          <w:p w:rsidR="00FC451D" w:rsidRPr="00FC451D" w:rsidRDefault="00FC451D" w:rsidP="00FC451D">
            <w:r w:rsidRPr="00FC451D">
              <w:t xml:space="preserve">в </w:t>
            </w:r>
            <w:proofErr w:type="spellStart"/>
            <w:r w:rsidRPr="00FC451D">
              <w:t>т.ч</w:t>
            </w:r>
            <w:proofErr w:type="spellEnd"/>
            <w:r w:rsidRPr="00FC451D">
              <w:t>. педагогической работы</w:t>
            </w:r>
          </w:p>
        </w:tc>
        <w:tc>
          <w:tcPr>
            <w:tcW w:w="1987" w:type="dxa"/>
            <w:gridSpan w:val="3"/>
            <w:vMerge/>
          </w:tcPr>
          <w:p w:rsidR="00FC451D" w:rsidRPr="00FC451D" w:rsidRDefault="00FC451D" w:rsidP="00FC451D"/>
        </w:tc>
        <w:tc>
          <w:tcPr>
            <w:tcW w:w="1844" w:type="dxa"/>
            <w:gridSpan w:val="3"/>
            <w:vMerge/>
          </w:tcPr>
          <w:p w:rsidR="00FC451D" w:rsidRPr="00FC451D" w:rsidRDefault="00FC451D" w:rsidP="00FC451D"/>
        </w:tc>
      </w:tr>
      <w:tr w:rsidR="00FC451D" w:rsidRPr="00FC451D" w:rsidTr="00FC451D">
        <w:trPr>
          <w:cantSplit/>
          <w:trHeight w:val="276"/>
        </w:trPr>
        <w:tc>
          <w:tcPr>
            <w:tcW w:w="565" w:type="dxa"/>
            <w:vMerge/>
          </w:tcPr>
          <w:p w:rsidR="00FC451D" w:rsidRPr="00FC451D" w:rsidRDefault="00FC451D" w:rsidP="00091E9F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</w:pPr>
          </w:p>
        </w:tc>
        <w:tc>
          <w:tcPr>
            <w:tcW w:w="1841" w:type="dxa"/>
            <w:gridSpan w:val="2"/>
            <w:vMerge/>
          </w:tcPr>
          <w:p w:rsidR="00FC451D" w:rsidRPr="00FC451D" w:rsidRDefault="00FC451D" w:rsidP="00FC451D"/>
        </w:tc>
        <w:tc>
          <w:tcPr>
            <w:tcW w:w="2690" w:type="dxa"/>
            <w:gridSpan w:val="2"/>
            <w:vMerge/>
          </w:tcPr>
          <w:p w:rsidR="00FC451D" w:rsidRPr="00FC451D" w:rsidRDefault="00FC451D" w:rsidP="00FC451D"/>
        </w:tc>
        <w:tc>
          <w:tcPr>
            <w:tcW w:w="2980" w:type="dxa"/>
            <w:gridSpan w:val="2"/>
            <w:vMerge/>
          </w:tcPr>
          <w:p w:rsidR="00FC451D" w:rsidRPr="00FC451D" w:rsidRDefault="00FC451D" w:rsidP="00FC451D"/>
        </w:tc>
        <w:tc>
          <w:tcPr>
            <w:tcW w:w="1410" w:type="dxa"/>
            <w:gridSpan w:val="2"/>
            <w:vMerge/>
          </w:tcPr>
          <w:p w:rsidR="00FC451D" w:rsidRPr="00FC451D" w:rsidRDefault="00FC451D" w:rsidP="00FC451D"/>
        </w:tc>
        <w:tc>
          <w:tcPr>
            <w:tcW w:w="709" w:type="dxa"/>
            <w:gridSpan w:val="2"/>
            <w:vMerge/>
          </w:tcPr>
          <w:p w:rsidR="00FC451D" w:rsidRPr="00FC451D" w:rsidRDefault="00FC451D" w:rsidP="00FC451D"/>
        </w:tc>
        <w:tc>
          <w:tcPr>
            <w:tcW w:w="570" w:type="dxa"/>
            <w:gridSpan w:val="2"/>
            <w:vMerge w:val="restart"/>
            <w:tcMar>
              <w:left w:w="57" w:type="dxa"/>
              <w:right w:w="57" w:type="dxa"/>
            </w:tcMar>
            <w:textDirection w:val="btLr"/>
          </w:tcPr>
          <w:p w:rsidR="00FC451D" w:rsidRPr="00FC451D" w:rsidRDefault="00FC451D" w:rsidP="00FC451D">
            <w:r w:rsidRPr="00FC451D">
              <w:t>всего</w:t>
            </w:r>
          </w:p>
        </w:tc>
        <w:tc>
          <w:tcPr>
            <w:tcW w:w="856" w:type="dxa"/>
            <w:gridSpan w:val="2"/>
            <w:vMerge w:val="restart"/>
            <w:tcMar>
              <w:left w:w="28" w:type="dxa"/>
              <w:right w:w="28" w:type="dxa"/>
            </w:tcMar>
            <w:textDirection w:val="btLr"/>
          </w:tcPr>
          <w:p w:rsidR="00FC451D" w:rsidRPr="00FC451D" w:rsidRDefault="00FC451D" w:rsidP="00FC451D">
            <w:pPr>
              <w:rPr>
                <w:sz w:val="16"/>
                <w:szCs w:val="16"/>
              </w:rPr>
            </w:pPr>
            <w:r w:rsidRPr="00FC451D">
              <w:rPr>
                <w:sz w:val="16"/>
                <w:szCs w:val="16"/>
              </w:rPr>
              <w:t xml:space="preserve">в </w:t>
            </w:r>
            <w:proofErr w:type="spellStart"/>
            <w:r w:rsidRPr="00FC451D">
              <w:t>т.ч</w:t>
            </w:r>
            <w:proofErr w:type="spellEnd"/>
            <w:r w:rsidRPr="00FC451D">
              <w:t xml:space="preserve">. </w:t>
            </w:r>
            <w:proofErr w:type="gramStart"/>
            <w:r w:rsidRPr="00FC451D">
              <w:t>по  дисциплине</w:t>
            </w:r>
            <w:proofErr w:type="gramEnd"/>
            <w:r w:rsidRPr="00FC451D">
              <w:t xml:space="preserve"> </w:t>
            </w:r>
          </w:p>
        </w:tc>
        <w:tc>
          <w:tcPr>
            <w:tcW w:w="1987" w:type="dxa"/>
            <w:gridSpan w:val="3"/>
            <w:vMerge/>
          </w:tcPr>
          <w:p w:rsidR="00FC451D" w:rsidRPr="00FC451D" w:rsidRDefault="00FC451D" w:rsidP="00FC451D"/>
        </w:tc>
        <w:tc>
          <w:tcPr>
            <w:tcW w:w="1844" w:type="dxa"/>
            <w:gridSpan w:val="3"/>
            <w:vMerge/>
          </w:tcPr>
          <w:p w:rsidR="00FC451D" w:rsidRPr="00FC451D" w:rsidRDefault="00FC451D" w:rsidP="00FC451D"/>
        </w:tc>
      </w:tr>
      <w:tr w:rsidR="00FC451D" w:rsidRPr="00FC451D" w:rsidTr="00FC451D">
        <w:trPr>
          <w:cantSplit/>
          <w:trHeight w:val="276"/>
        </w:trPr>
        <w:tc>
          <w:tcPr>
            <w:tcW w:w="565" w:type="dxa"/>
            <w:vMerge/>
          </w:tcPr>
          <w:p w:rsidR="00FC451D" w:rsidRPr="00FC451D" w:rsidRDefault="00FC451D" w:rsidP="00091E9F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</w:pPr>
          </w:p>
        </w:tc>
        <w:tc>
          <w:tcPr>
            <w:tcW w:w="1841" w:type="dxa"/>
            <w:gridSpan w:val="2"/>
            <w:vMerge/>
          </w:tcPr>
          <w:p w:rsidR="00FC451D" w:rsidRPr="00FC451D" w:rsidRDefault="00FC451D" w:rsidP="00FC451D"/>
        </w:tc>
        <w:tc>
          <w:tcPr>
            <w:tcW w:w="2690" w:type="dxa"/>
            <w:gridSpan w:val="2"/>
            <w:vMerge/>
          </w:tcPr>
          <w:p w:rsidR="00FC451D" w:rsidRPr="00FC451D" w:rsidRDefault="00FC451D" w:rsidP="00FC451D"/>
        </w:tc>
        <w:tc>
          <w:tcPr>
            <w:tcW w:w="2980" w:type="dxa"/>
            <w:gridSpan w:val="2"/>
            <w:vMerge/>
          </w:tcPr>
          <w:p w:rsidR="00FC451D" w:rsidRPr="00FC451D" w:rsidRDefault="00FC451D" w:rsidP="00FC451D"/>
        </w:tc>
        <w:tc>
          <w:tcPr>
            <w:tcW w:w="1410" w:type="dxa"/>
            <w:gridSpan w:val="2"/>
            <w:vMerge/>
          </w:tcPr>
          <w:p w:rsidR="00FC451D" w:rsidRPr="00FC451D" w:rsidRDefault="00FC451D" w:rsidP="00FC451D"/>
        </w:tc>
        <w:tc>
          <w:tcPr>
            <w:tcW w:w="709" w:type="dxa"/>
            <w:gridSpan w:val="2"/>
            <w:vMerge/>
          </w:tcPr>
          <w:p w:rsidR="00FC451D" w:rsidRPr="00FC451D" w:rsidRDefault="00FC451D" w:rsidP="00FC451D"/>
        </w:tc>
        <w:tc>
          <w:tcPr>
            <w:tcW w:w="570" w:type="dxa"/>
            <w:gridSpan w:val="2"/>
            <w:vMerge/>
          </w:tcPr>
          <w:p w:rsidR="00FC451D" w:rsidRPr="00FC451D" w:rsidRDefault="00FC451D" w:rsidP="00FC451D"/>
        </w:tc>
        <w:tc>
          <w:tcPr>
            <w:tcW w:w="856" w:type="dxa"/>
            <w:gridSpan w:val="2"/>
            <w:vMerge/>
          </w:tcPr>
          <w:p w:rsidR="00FC451D" w:rsidRPr="00FC451D" w:rsidRDefault="00FC451D" w:rsidP="00FC451D"/>
        </w:tc>
        <w:tc>
          <w:tcPr>
            <w:tcW w:w="1987" w:type="dxa"/>
            <w:gridSpan w:val="3"/>
            <w:vMerge/>
          </w:tcPr>
          <w:p w:rsidR="00FC451D" w:rsidRPr="00FC451D" w:rsidRDefault="00FC451D" w:rsidP="00FC451D"/>
        </w:tc>
        <w:tc>
          <w:tcPr>
            <w:tcW w:w="1844" w:type="dxa"/>
            <w:gridSpan w:val="3"/>
            <w:vMerge/>
          </w:tcPr>
          <w:p w:rsidR="00FC451D" w:rsidRPr="00FC451D" w:rsidRDefault="00FC451D" w:rsidP="00FC451D"/>
        </w:tc>
      </w:tr>
      <w:tr w:rsidR="00FC451D" w:rsidRPr="00FC451D" w:rsidTr="00FC451D">
        <w:trPr>
          <w:tblHeader/>
        </w:trPr>
        <w:tc>
          <w:tcPr>
            <w:tcW w:w="565" w:type="dxa"/>
            <w:shd w:val="clear" w:color="auto" w:fill="A6A6A6"/>
          </w:tcPr>
          <w:p w:rsidR="00FC451D" w:rsidRPr="00FC451D" w:rsidRDefault="00FC451D" w:rsidP="00FC451D">
            <w:pPr>
              <w:jc w:val="center"/>
            </w:pPr>
            <w:r w:rsidRPr="00FC451D">
              <w:t>1</w:t>
            </w:r>
          </w:p>
        </w:tc>
        <w:tc>
          <w:tcPr>
            <w:tcW w:w="1841" w:type="dxa"/>
            <w:gridSpan w:val="2"/>
            <w:shd w:val="clear" w:color="auto" w:fill="A6A6A6"/>
          </w:tcPr>
          <w:p w:rsidR="00FC451D" w:rsidRPr="00FC451D" w:rsidRDefault="00FC451D" w:rsidP="00FC451D">
            <w:pPr>
              <w:jc w:val="center"/>
            </w:pPr>
            <w:r w:rsidRPr="00FC451D">
              <w:t>2</w:t>
            </w:r>
          </w:p>
        </w:tc>
        <w:tc>
          <w:tcPr>
            <w:tcW w:w="2690" w:type="dxa"/>
            <w:gridSpan w:val="2"/>
            <w:shd w:val="clear" w:color="auto" w:fill="A6A6A6"/>
          </w:tcPr>
          <w:p w:rsidR="00FC451D" w:rsidRPr="00FC451D" w:rsidRDefault="00FC451D" w:rsidP="00FC451D">
            <w:pPr>
              <w:jc w:val="center"/>
            </w:pPr>
            <w:r w:rsidRPr="00FC451D">
              <w:t>3</w:t>
            </w:r>
          </w:p>
        </w:tc>
        <w:tc>
          <w:tcPr>
            <w:tcW w:w="2980" w:type="dxa"/>
            <w:gridSpan w:val="2"/>
            <w:shd w:val="clear" w:color="auto" w:fill="A6A6A6"/>
          </w:tcPr>
          <w:p w:rsidR="00FC451D" w:rsidRPr="00FC451D" w:rsidRDefault="00FC451D" w:rsidP="00FC451D">
            <w:pPr>
              <w:jc w:val="center"/>
            </w:pPr>
            <w:r w:rsidRPr="00FC451D">
              <w:t>4</w:t>
            </w:r>
          </w:p>
        </w:tc>
        <w:tc>
          <w:tcPr>
            <w:tcW w:w="1410" w:type="dxa"/>
            <w:gridSpan w:val="2"/>
            <w:shd w:val="clear" w:color="auto" w:fill="A6A6A6"/>
          </w:tcPr>
          <w:p w:rsidR="00FC451D" w:rsidRPr="00FC451D" w:rsidRDefault="00FC451D" w:rsidP="00FC451D">
            <w:pPr>
              <w:jc w:val="center"/>
            </w:pPr>
            <w:r w:rsidRPr="00FC451D">
              <w:t>5</w:t>
            </w:r>
          </w:p>
        </w:tc>
        <w:tc>
          <w:tcPr>
            <w:tcW w:w="709" w:type="dxa"/>
            <w:gridSpan w:val="2"/>
            <w:shd w:val="clear" w:color="auto" w:fill="A6A6A6"/>
          </w:tcPr>
          <w:p w:rsidR="00FC451D" w:rsidRPr="00FC451D" w:rsidRDefault="00FC451D" w:rsidP="00FC451D">
            <w:pPr>
              <w:jc w:val="center"/>
            </w:pPr>
            <w:r w:rsidRPr="00FC451D">
              <w:t>6</w:t>
            </w:r>
          </w:p>
        </w:tc>
        <w:tc>
          <w:tcPr>
            <w:tcW w:w="570" w:type="dxa"/>
            <w:gridSpan w:val="2"/>
            <w:shd w:val="clear" w:color="auto" w:fill="A6A6A6"/>
          </w:tcPr>
          <w:p w:rsidR="00FC451D" w:rsidRPr="00FC451D" w:rsidRDefault="00FC451D" w:rsidP="00FC451D">
            <w:pPr>
              <w:jc w:val="center"/>
            </w:pPr>
            <w:r w:rsidRPr="00FC451D">
              <w:t>7</w:t>
            </w:r>
          </w:p>
        </w:tc>
        <w:tc>
          <w:tcPr>
            <w:tcW w:w="856" w:type="dxa"/>
            <w:gridSpan w:val="2"/>
            <w:shd w:val="clear" w:color="auto" w:fill="A6A6A6"/>
          </w:tcPr>
          <w:p w:rsidR="00FC451D" w:rsidRPr="00FC451D" w:rsidRDefault="00FC451D" w:rsidP="00FC451D">
            <w:pPr>
              <w:jc w:val="center"/>
            </w:pPr>
            <w:r w:rsidRPr="00FC451D">
              <w:t>8</w:t>
            </w:r>
          </w:p>
        </w:tc>
        <w:tc>
          <w:tcPr>
            <w:tcW w:w="1987" w:type="dxa"/>
            <w:gridSpan w:val="3"/>
            <w:shd w:val="clear" w:color="auto" w:fill="A6A6A6"/>
          </w:tcPr>
          <w:p w:rsidR="00FC451D" w:rsidRPr="00FC451D" w:rsidRDefault="00FC451D" w:rsidP="00FC451D">
            <w:pPr>
              <w:jc w:val="center"/>
            </w:pPr>
            <w:r w:rsidRPr="00FC451D">
              <w:t>9</w:t>
            </w:r>
          </w:p>
        </w:tc>
        <w:tc>
          <w:tcPr>
            <w:tcW w:w="1844" w:type="dxa"/>
            <w:gridSpan w:val="3"/>
            <w:shd w:val="clear" w:color="auto" w:fill="A6A6A6"/>
          </w:tcPr>
          <w:p w:rsidR="00FC451D" w:rsidRPr="00FC451D" w:rsidRDefault="00FC451D" w:rsidP="00FC451D">
            <w:pPr>
              <w:jc w:val="center"/>
            </w:pPr>
            <w:r w:rsidRPr="00FC451D">
              <w:t>10</w:t>
            </w:r>
          </w:p>
        </w:tc>
      </w:tr>
      <w:tr w:rsidR="00FC451D" w:rsidRPr="00FC451D" w:rsidTr="00FC451D">
        <w:trPr>
          <w:gridAfter w:val="1"/>
          <w:wAfter w:w="89" w:type="dxa"/>
        </w:trPr>
        <w:tc>
          <w:tcPr>
            <w:tcW w:w="15363" w:type="dxa"/>
            <w:gridSpan w:val="20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  <w:rPr>
                <w:color w:val="FF0000"/>
              </w:rPr>
            </w:pPr>
            <w:r w:rsidRPr="00FC451D">
              <w:br w:type="page"/>
              <w:t>ОП «Топливно-энергетический бизнес</w:t>
            </w:r>
            <w:r w:rsidRPr="00F27F98">
              <w:t>»</w:t>
            </w:r>
          </w:p>
        </w:tc>
      </w:tr>
      <w:tr w:rsidR="00FC451D" w:rsidRPr="00FC451D" w:rsidTr="00FC451D">
        <w:trPr>
          <w:gridAfter w:val="1"/>
          <w:wAfter w:w="89" w:type="dxa"/>
        </w:trPr>
        <w:tc>
          <w:tcPr>
            <w:tcW w:w="15363" w:type="dxa"/>
            <w:gridSpan w:val="20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</w:pPr>
            <w:r w:rsidRPr="00FC451D">
              <w:t>Направление подготовки 38.04.02 – Менеджмент</w:t>
            </w:r>
          </w:p>
        </w:tc>
      </w:tr>
      <w:tr w:rsidR="00FC451D" w:rsidRPr="00FC451D" w:rsidTr="00FC451D">
        <w:trPr>
          <w:gridAfter w:val="1"/>
          <w:wAfter w:w="89" w:type="dxa"/>
        </w:trPr>
        <w:tc>
          <w:tcPr>
            <w:tcW w:w="15363" w:type="dxa"/>
            <w:gridSpan w:val="20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</w:pPr>
          </w:p>
        </w:tc>
      </w:tr>
      <w:tr w:rsidR="00FC451D" w:rsidRPr="00FC451D" w:rsidTr="00FC451D">
        <w:trPr>
          <w:gridAfter w:val="2"/>
          <w:wAfter w:w="254" w:type="dxa"/>
          <w:tblHeader/>
        </w:trPr>
        <w:tc>
          <w:tcPr>
            <w:tcW w:w="732" w:type="dxa"/>
            <w:gridSpan w:val="2"/>
            <w:shd w:val="clear" w:color="auto" w:fill="auto"/>
          </w:tcPr>
          <w:p w:rsidR="00FC451D" w:rsidRPr="00FC451D" w:rsidRDefault="00FC451D" w:rsidP="00091E9F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 w:themeFill="background1"/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Управление профессиональной деятельностью</w:t>
            </w:r>
          </w:p>
        </w:tc>
        <w:tc>
          <w:tcPr>
            <w:tcW w:w="2690" w:type="dxa"/>
            <w:gridSpan w:val="2"/>
            <w:shd w:val="clear" w:color="auto" w:fill="auto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Коротков Эдуард Михайлович, профессор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Инженер-экономист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д.э.н., проф.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42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42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ГУУ, проф.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штатный</w:t>
            </w:r>
          </w:p>
        </w:tc>
      </w:tr>
      <w:tr w:rsidR="00FC451D" w:rsidRPr="00FC451D" w:rsidTr="00FC451D">
        <w:trPr>
          <w:gridAfter w:val="2"/>
          <w:wAfter w:w="254" w:type="dxa"/>
          <w:tblHeader/>
        </w:trPr>
        <w:tc>
          <w:tcPr>
            <w:tcW w:w="732" w:type="dxa"/>
            <w:gridSpan w:val="2"/>
            <w:shd w:val="clear" w:color="auto" w:fill="auto"/>
          </w:tcPr>
          <w:p w:rsidR="00FC451D" w:rsidRPr="00FC451D" w:rsidRDefault="00FC451D" w:rsidP="00091E9F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 w:themeFill="background1"/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Методы исследований в менеджменте</w:t>
            </w:r>
          </w:p>
        </w:tc>
        <w:tc>
          <w:tcPr>
            <w:tcW w:w="2690" w:type="dxa"/>
            <w:gridSpan w:val="2"/>
            <w:shd w:val="clear" w:color="auto" w:fill="auto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Борисова Виктория Владимировна, доцент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экономист-кибернетик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к.э.н., доцент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24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19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ГУУ, доцент</w:t>
            </w:r>
          </w:p>
        </w:tc>
        <w:tc>
          <w:tcPr>
            <w:tcW w:w="1844" w:type="dxa"/>
            <w:gridSpan w:val="2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штатный</w:t>
            </w:r>
          </w:p>
        </w:tc>
      </w:tr>
      <w:tr w:rsidR="00FC451D" w:rsidRPr="00FC451D" w:rsidTr="00FC451D">
        <w:trPr>
          <w:gridAfter w:val="2"/>
          <w:wAfter w:w="254" w:type="dxa"/>
          <w:tblHeader/>
        </w:trPr>
        <w:tc>
          <w:tcPr>
            <w:tcW w:w="732" w:type="dxa"/>
            <w:gridSpan w:val="2"/>
            <w:shd w:val="clear" w:color="auto" w:fill="auto"/>
          </w:tcPr>
          <w:p w:rsidR="00FC451D" w:rsidRPr="00FC451D" w:rsidRDefault="00FC451D" w:rsidP="00091E9F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 w:themeFill="background1"/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Управленческая экономика</w:t>
            </w:r>
          </w:p>
        </w:tc>
        <w:tc>
          <w:tcPr>
            <w:tcW w:w="2690" w:type="dxa"/>
            <w:gridSpan w:val="2"/>
            <w:shd w:val="clear" w:color="auto" w:fill="auto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Савин Алексей Викторович, доцент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менеджер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к.э.н.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15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10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ГУУ, доцент</w:t>
            </w:r>
          </w:p>
        </w:tc>
        <w:tc>
          <w:tcPr>
            <w:tcW w:w="1844" w:type="dxa"/>
            <w:gridSpan w:val="2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штатный</w:t>
            </w:r>
          </w:p>
        </w:tc>
      </w:tr>
      <w:tr w:rsidR="00FC451D" w:rsidRPr="00FC451D" w:rsidTr="00FC451D">
        <w:trPr>
          <w:gridAfter w:val="2"/>
          <w:wAfter w:w="254" w:type="dxa"/>
          <w:tblHeader/>
        </w:trPr>
        <w:tc>
          <w:tcPr>
            <w:tcW w:w="732" w:type="dxa"/>
            <w:gridSpan w:val="2"/>
            <w:shd w:val="clear" w:color="auto" w:fill="auto"/>
          </w:tcPr>
          <w:p w:rsidR="00FC451D" w:rsidRPr="00FC451D" w:rsidRDefault="00FC451D" w:rsidP="00091E9F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 w:themeFill="background1"/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Корпоративные финансы</w:t>
            </w:r>
          </w:p>
        </w:tc>
        <w:tc>
          <w:tcPr>
            <w:tcW w:w="2690" w:type="dxa"/>
            <w:gridSpan w:val="2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Крылов Александр Николаевич,</w:t>
            </w:r>
          </w:p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доцент</w:t>
            </w:r>
          </w:p>
        </w:tc>
        <w:tc>
          <w:tcPr>
            <w:tcW w:w="2978" w:type="dxa"/>
            <w:gridSpan w:val="2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МИУ, Организация управления</w:t>
            </w:r>
          </w:p>
        </w:tc>
        <w:tc>
          <w:tcPr>
            <w:tcW w:w="1421" w:type="dxa"/>
            <w:gridSpan w:val="2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к.э.н., доцент</w:t>
            </w:r>
          </w:p>
        </w:tc>
        <w:tc>
          <w:tcPr>
            <w:tcW w:w="712" w:type="dxa"/>
            <w:gridSpan w:val="2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28</w:t>
            </w:r>
          </w:p>
        </w:tc>
        <w:tc>
          <w:tcPr>
            <w:tcW w:w="570" w:type="dxa"/>
            <w:gridSpan w:val="2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17</w:t>
            </w:r>
          </w:p>
        </w:tc>
        <w:tc>
          <w:tcPr>
            <w:tcW w:w="995" w:type="dxa"/>
            <w:gridSpan w:val="2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5</w:t>
            </w:r>
          </w:p>
        </w:tc>
        <w:tc>
          <w:tcPr>
            <w:tcW w:w="1418" w:type="dxa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ГУУ, доцент</w:t>
            </w:r>
          </w:p>
        </w:tc>
        <w:tc>
          <w:tcPr>
            <w:tcW w:w="1844" w:type="dxa"/>
            <w:gridSpan w:val="2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штатный</w:t>
            </w:r>
          </w:p>
        </w:tc>
      </w:tr>
      <w:tr w:rsidR="00FC451D" w:rsidRPr="00FC451D" w:rsidTr="00FC451D">
        <w:trPr>
          <w:gridAfter w:val="2"/>
          <w:wAfter w:w="254" w:type="dxa"/>
          <w:tblHeader/>
        </w:trPr>
        <w:tc>
          <w:tcPr>
            <w:tcW w:w="732" w:type="dxa"/>
            <w:gridSpan w:val="2"/>
            <w:shd w:val="clear" w:color="auto" w:fill="auto"/>
          </w:tcPr>
          <w:p w:rsidR="00FC451D" w:rsidRPr="00FC451D" w:rsidRDefault="00FC451D" w:rsidP="00091E9F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 w:themeFill="background1"/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Современный стратегический анализ</w:t>
            </w:r>
          </w:p>
        </w:tc>
        <w:tc>
          <w:tcPr>
            <w:tcW w:w="2690" w:type="dxa"/>
            <w:gridSpan w:val="2"/>
            <w:shd w:val="clear" w:color="auto" w:fill="auto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proofErr w:type="spellStart"/>
            <w:r w:rsidRPr="00FC451D">
              <w:rPr>
                <w:sz w:val="24"/>
                <w:szCs w:val="28"/>
              </w:rPr>
              <w:t>Дуненкова</w:t>
            </w:r>
            <w:proofErr w:type="spellEnd"/>
            <w:r w:rsidRPr="00FC451D">
              <w:rPr>
                <w:sz w:val="24"/>
                <w:szCs w:val="28"/>
              </w:rPr>
              <w:t xml:space="preserve"> Елена Николаевна, доцент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инженер-экономист по организации управления производством</w:t>
            </w:r>
          </w:p>
        </w:tc>
        <w:tc>
          <w:tcPr>
            <w:tcW w:w="1421" w:type="dxa"/>
            <w:gridSpan w:val="2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к.э.н., доцент</w:t>
            </w:r>
          </w:p>
        </w:tc>
        <w:tc>
          <w:tcPr>
            <w:tcW w:w="712" w:type="dxa"/>
            <w:gridSpan w:val="2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28</w:t>
            </w:r>
          </w:p>
        </w:tc>
        <w:tc>
          <w:tcPr>
            <w:tcW w:w="570" w:type="dxa"/>
            <w:gridSpan w:val="2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17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ГУУ, доцент</w:t>
            </w:r>
          </w:p>
        </w:tc>
        <w:tc>
          <w:tcPr>
            <w:tcW w:w="1844" w:type="dxa"/>
            <w:gridSpan w:val="2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штатный</w:t>
            </w:r>
          </w:p>
        </w:tc>
      </w:tr>
      <w:tr w:rsidR="00FC451D" w:rsidRPr="00FC451D" w:rsidTr="00FC451D">
        <w:trPr>
          <w:gridAfter w:val="2"/>
          <w:wAfter w:w="254" w:type="dxa"/>
          <w:tblHeader/>
        </w:trPr>
        <w:tc>
          <w:tcPr>
            <w:tcW w:w="732" w:type="dxa"/>
            <w:gridSpan w:val="2"/>
            <w:shd w:val="clear" w:color="auto" w:fill="auto"/>
          </w:tcPr>
          <w:p w:rsidR="00FC451D" w:rsidRPr="00FC451D" w:rsidRDefault="00FC451D" w:rsidP="00091E9F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 w:themeFill="background1"/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Теория организаций и организационное поведение</w:t>
            </w:r>
          </w:p>
        </w:tc>
        <w:tc>
          <w:tcPr>
            <w:tcW w:w="2690" w:type="dxa"/>
            <w:gridSpan w:val="2"/>
            <w:shd w:val="clear" w:color="auto" w:fill="auto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proofErr w:type="spellStart"/>
            <w:r w:rsidRPr="00FC451D">
              <w:rPr>
                <w:sz w:val="24"/>
                <w:szCs w:val="28"/>
              </w:rPr>
              <w:t>Выходцева</w:t>
            </w:r>
            <w:proofErr w:type="spellEnd"/>
            <w:r w:rsidRPr="00FC451D">
              <w:rPr>
                <w:sz w:val="24"/>
                <w:szCs w:val="28"/>
              </w:rPr>
              <w:t xml:space="preserve"> Елена Анатольевна, профессор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инженер-строитель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к.э.н., профессор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24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15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ГУУ, проф.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штатный</w:t>
            </w:r>
          </w:p>
        </w:tc>
      </w:tr>
      <w:tr w:rsidR="00FC451D" w:rsidRPr="00FC451D" w:rsidTr="00FC451D">
        <w:trPr>
          <w:gridAfter w:val="2"/>
          <w:wAfter w:w="254" w:type="dxa"/>
          <w:tblHeader/>
        </w:trPr>
        <w:tc>
          <w:tcPr>
            <w:tcW w:w="732" w:type="dxa"/>
            <w:gridSpan w:val="2"/>
            <w:shd w:val="clear" w:color="auto" w:fill="auto"/>
          </w:tcPr>
          <w:p w:rsidR="00FC451D" w:rsidRPr="00FC451D" w:rsidRDefault="00FC451D" w:rsidP="00091E9F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 w:themeFill="background1"/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Инжиниринг бизнес-процессов</w:t>
            </w:r>
          </w:p>
        </w:tc>
        <w:tc>
          <w:tcPr>
            <w:tcW w:w="2690" w:type="dxa"/>
            <w:gridSpan w:val="2"/>
            <w:shd w:val="clear" w:color="auto" w:fill="auto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proofErr w:type="spellStart"/>
            <w:r w:rsidRPr="00FC451D">
              <w:rPr>
                <w:sz w:val="24"/>
                <w:szCs w:val="28"/>
              </w:rPr>
              <w:t>Сороко</w:t>
            </w:r>
            <w:proofErr w:type="spellEnd"/>
            <w:r w:rsidRPr="00FC451D">
              <w:rPr>
                <w:sz w:val="24"/>
                <w:szCs w:val="28"/>
              </w:rPr>
              <w:t xml:space="preserve"> Григорий Янович, зам. зав. каф.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инженер-электромеханик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к.э.н., доцент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35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25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ГУУ, зам. зав. каф.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штатный</w:t>
            </w:r>
          </w:p>
        </w:tc>
      </w:tr>
      <w:tr w:rsidR="00FC451D" w:rsidRPr="00FC451D" w:rsidTr="00FC451D">
        <w:trPr>
          <w:gridAfter w:val="2"/>
          <w:wAfter w:w="254" w:type="dxa"/>
          <w:tblHeader/>
        </w:trPr>
        <w:tc>
          <w:tcPr>
            <w:tcW w:w="732" w:type="dxa"/>
            <w:gridSpan w:val="2"/>
            <w:shd w:val="clear" w:color="auto" w:fill="auto"/>
          </w:tcPr>
          <w:p w:rsidR="00FC451D" w:rsidRPr="00FC451D" w:rsidRDefault="00FC451D" w:rsidP="00091E9F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 w:themeFill="background1"/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Корпоративное управление</w:t>
            </w:r>
          </w:p>
        </w:tc>
        <w:tc>
          <w:tcPr>
            <w:tcW w:w="2690" w:type="dxa"/>
            <w:gridSpan w:val="2"/>
            <w:shd w:val="clear" w:color="auto" w:fill="auto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 xml:space="preserve">Антонов Виктор Глебович, </w:t>
            </w:r>
            <w:proofErr w:type="spellStart"/>
            <w:r w:rsidRPr="00FC451D">
              <w:rPr>
                <w:sz w:val="24"/>
                <w:szCs w:val="28"/>
              </w:rPr>
              <w:t>зав.кафедрой</w:t>
            </w:r>
            <w:proofErr w:type="spellEnd"/>
          </w:p>
        </w:tc>
        <w:tc>
          <w:tcPr>
            <w:tcW w:w="2978" w:type="dxa"/>
            <w:gridSpan w:val="2"/>
            <w:shd w:val="clear" w:color="auto" w:fill="auto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инженер-экономист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д.э.н., проф.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42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32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ГУУ, зав. каф.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штатный</w:t>
            </w:r>
          </w:p>
        </w:tc>
      </w:tr>
      <w:tr w:rsidR="00FC451D" w:rsidRPr="00FC451D" w:rsidTr="00FC451D">
        <w:trPr>
          <w:gridAfter w:val="2"/>
          <w:wAfter w:w="254" w:type="dxa"/>
          <w:tblHeader/>
        </w:trPr>
        <w:tc>
          <w:tcPr>
            <w:tcW w:w="732" w:type="dxa"/>
            <w:gridSpan w:val="2"/>
            <w:shd w:val="clear" w:color="auto" w:fill="auto"/>
          </w:tcPr>
          <w:p w:rsidR="00FC451D" w:rsidRPr="00FC451D" w:rsidRDefault="00FC451D" w:rsidP="00091E9F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 w:themeFill="background1"/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Управление конкурентоспособностью организации</w:t>
            </w:r>
          </w:p>
        </w:tc>
        <w:tc>
          <w:tcPr>
            <w:tcW w:w="2690" w:type="dxa"/>
            <w:gridSpan w:val="2"/>
            <w:shd w:val="clear" w:color="auto" w:fill="auto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Степанов Алексей Алексеевич, профессор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инженер-экономист по организации управления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д.э.н., проф.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31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31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ГУУ, проф.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штатный</w:t>
            </w:r>
          </w:p>
        </w:tc>
      </w:tr>
      <w:tr w:rsidR="00FC451D" w:rsidRPr="00FC451D" w:rsidTr="00FC451D">
        <w:trPr>
          <w:gridAfter w:val="2"/>
          <w:wAfter w:w="254" w:type="dxa"/>
          <w:tblHeader/>
        </w:trPr>
        <w:tc>
          <w:tcPr>
            <w:tcW w:w="732" w:type="dxa"/>
            <w:gridSpan w:val="2"/>
            <w:vMerge w:val="restart"/>
            <w:shd w:val="clear" w:color="auto" w:fill="auto"/>
          </w:tcPr>
          <w:p w:rsidR="00FC451D" w:rsidRPr="00FC451D" w:rsidRDefault="00FC451D" w:rsidP="00091E9F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 w:themeFill="background1"/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Иностранный язык профессионально-делового общения</w:t>
            </w:r>
          </w:p>
        </w:tc>
        <w:tc>
          <w:tcPr>
            <w:tcW w:w="2690" w:type="dxa"/>
            <w:gridSpan w:val="2"/>
            <w:shd w:val="clear" w:color="auto" w:fill="auto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proofErr w:type="spellStart"/>
            <w:r w:rsidRPr="00FC451D">
              <w:rPr>
                <w:sz w:val="24"/>
                <w:szCs w:val="28"/>
              </w:rPr>
              <w:t>Запороцкая</w:t>
            </w:r>
            <w:proofErr w:type="spellEnd"/>
            <w:r w:rsidRPr="00FC451D">
              <w:rPr>
                <w:sz w:val="24"/>
                <w:szCs w:val="28"/>
              </w:rPr>
              <w:t xml:space="preserve"> Ольга Анатольевна, ст. </w:t>
            </w:r>
            <w:proofErr w:type="spellStart"/>
            <w:r w:rsidRPr="00FC451D">
              <w:rPr>
                <w:sz w:val="24"/>
                <w:szCs w:val="28"/>
              </w:rPr>
              <w:t>препод</w:t>
            </w:r>
            <w:proofErr w:type="spellEnd"/>
            <w:r w:rsidRPr="00FC451D">
              <w:rPr>
                <w:sz w:val="24"/>
                <w:szCs w:val="28"/>
              </w:rPr>
              <w:t>.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учитель английского языка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22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20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 xml:space="preserve">ГУУ, ст. </w:t>
            </w:r>
            <w:proofErr w:type="spellStart"/>
            <w:r w:rsidRPr="00FC451D">
              <w:rPr>
                <w:sz w:val="24"/>
                <w:szCs w:val="28"/>
              </w:rPr>
              <w:t>препод</w:t>
            </w:r>
            <w:proofErr w:type="spellEnd"/>
            <w:r w:rsidRPr="00FC451D">
              <w:rPr>
                <w:sz w:val="24"/>
                <w:szCs w:val="28"/>
              </w:rPr>
              <w:t>.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штатный</w:t>
            </w:r>
          </w:p>
        </w:tc>
      </w:tr>
      <w:tr w:rsidR="00FC451D" w:rsidRPr="00FC451D" w:rsidTr="00FC451D">
        <w:trPr>
          <w:gridAfter w:val="2"/>
          <w:wAfter w:w="254" w:type="dxa"/>
          <w:tblHeader/>
        </w:trPr>
        <w:tc>
          <w:tcPr>
            <w:tcW w:w="732" w:type="dxa"/>
            <w:gridSpan w:val="2"/>
            <w:vMerge/>
            <w:shd w:val="clear" w:color="auto" w:fill="auto"/>
          </w:tcPr>
          <w:p w:rsidR="00FC451D" w:rsidRPr="00FC451D" w:rsidRDefault="00FC451D" w:rsidP="00091E9F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 w:themeFill="background1"/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90" w:type="dxa"/>
            <w:gridSpan w:val="2"/>
            <w:shd w:val="clear" w:color="auto" w:fill="auto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 xml:space="preserve">Григорян Марина Игоревна, ст. </w:t>
            </w:r>
            <w:proofErr w:type="spellStart"/>
            <w:r w:rsidRPr="00FC451D">
              <w:rPr>
                <w:sz w:val="24"/>
                <w:szCs w:val="28"/>
              </w:rPr>
              <w:t>препод</w:t>
            </w:r>
            <w:proofErr w:type="spellEnd"/>
            <w:r w:rsidRPr="00FC451D">
              <w:rPr>
                <w:sz w:val="24"/>
                <w:szCs w:val="28"/>
              </w:rPr>
              <w:t>.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учитель английского и французского языков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11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11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 xml:space="preserve">ГУУ, ст. </w:t>
            </w:r>
            <w:proofErr w:type="spellStart"/>
            <w:r w:rsidRPr="00FC451D">
              <w:rPr>
                <w:sz w:val="24"/>
                <w:szCs w:val="28"/>
              </w:rPr>
              <w:t>препод</w:t>
            </w:r>
            <w:proofErr w:type="spellEnd"/>
            <w:r w:rsidRPr="00FC451D">
              <w:rPr>
                <w:sz w:val="24"/>
                <w:szCs w:val="28"/>
              </w:rPr>
              <w:t>.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штатный</w:t>
            </w:r>
          </w:p>
        </w:tc>
      </w:tr>
      <w:tr w:rsidR="00FC451D" w:rsidRPr="00FC451D" w:rsidTr="00FC451D">
        <w:trPr>
          <w:gridAfter w:val="1"/>
          <w:wAfter w:w="89" w:type="dxa"/>
        </w:trPr>
        <w:tc>
          <w:tcPr>
            <w:tcW w:w="15363" w:type="dxa"/>
            <w:gridSpan w:val="20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</w:pPr>
          </w:p>
        </w:tc>
      </w:tr>
    </w:tbl>
    <w:p w:rsidR="00FC451D" w:rsidRPr="00FC451D" w:rsidRDefault="00FC451D" w:rsidP="00FC451D">
      <w:pPr>
        <w:jc w:val="center"/>
        <w:sectPr w:rsidR="00FC451D" w:rsidRPr="00FC451D" w:rsidSect="00FC451D">
          <w:pgSz w:w="16838" w:h="11906" w:orient="landscape"/>
          <w:pgMar w:top="851" w:right="1134" w:bottom="851" w:left="1134" w:header="709" w:footer="709" w:gutter="567"/>
          <w:cols w:space="708"/>
          <w:docGrid w:linePitch="360"/>
        </w:sectPr>
      </w:pPr>
    </w:p>
    <w:tbl>
      <w:tblPr>
        <w:tblW w:w="15498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48"/>
        <w:gridCol w:w="2698"/>
        <w:gridCol w:w="2982"/>
        <w:gridCol w:w="1421"/>
        <w:gridCol w:w="711"/>
        <w:gridCol w:w="572"/>
        <w:gridCol w:w="853"/>
        <w:gridCol w:w="1989"/>
        <w:gridCol w:w="1856"/>
      </w:tblGrid>
      <w:tr w:rsidR="00FC451D" w:rsidRPr="00FC451D" w:rsidTr="00FC451D">
        <w:trPr>
          <w:trHeight w:val="397"/>
        </w:trPr>
        <w:tc>
          <w:tcPr>
            <w:tcW w:w="15498" w:type="dxa"/>
            <w:gridSpan w:val="10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</w:pPr>
            <w:r w:rsidRPr="00FC451D">
              <w:lastRenderedPageBreak/>
              <w:t>ДПВ.1 – дисциплины по выбору</w:t>
            </w:r>
          </w:p>
        </w:tc>
      </w:tr>
      <w:tr w:rsidR="00FC451D" w:rsidRPr="00FC451D" w:rsidTr="00FC451D">
        <w:trPr>
          <w:trHeight w:val="1702"/>
        </w:trPr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</w:pPr>
          </w:p>
        </w:tc>
        <w:tc>
          <w:tcPr>
            <w:tcW w:w="1848" w:type="dxa"/>
            <w:tcMar>
              <w:left w:w="57" w:type="dxa"/>
              <w:right w:w="57" w:type="dxa"/>
            </w:tcMar>
          </w:tcPr>
          <w:p w:rsidR="00FC451D" w:rsidRPr="00FC451D" w:rsidRDefault="00FC451D" w:rsidP="00FC451D">
            <w:pPr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 xml:space="preserve">Развитие конкурентного электроэнергетического рынка  </w:t>
            </w:r>
          </w:p>
        </w:tc>
        <w:tc>
          <w:tcPr>
            <w:tcW w:w="2698" w:type="dxa"/>
            <w:tcMar>
              <w:left w:w="28" w:type="dxa"/>
              <w:right w:w="28" w:type="dxa"/>
            </w:tcMar>
          </w:tcPr>
          <w:p w:rsidR="00FC451D" w:rsidRPr="00FC451D" w:rsidRDefault="00FC451D" w:rsidP="00FC451D">
            <w:pPr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Кузьмин Виталий Васильевич</w:t>
            </w: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FC451D" w:rsidRPr="00FC451D" w:rsidRDefault="00FC451D" w:rsidP="00FC451D">
            <w:pPr>
              <w:spacing w:line="276" w:lineRule="auto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МИУ, инженер-экономист по организации</w:t>
            </w:r>
          </w:p>
          <w:p w:rsidR="00FC451D" w:rsidRPr="00FC451D" w:rsidRDefault="00FC451D" w:rsidP="00FC451D">
            <w:pPr>
              <w:spacing w:before="60" w:after="60" w:line="276" w:lineRule="auto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Управления, 1982</w:t>
            </w:r>
          </w:p>
        </w:tc>
        <w:tc>
          <w:tcPr>
            <w:tcW w:w="1421" w:type="dxa"/>
            <w:tcMar>
              <w:left w:w="28" w:type="dxa"/>
              <w:right w:w="28" w:type="dxa"/>
            </w:tcMar>
          </w:tcPr>
          <w:p w:rsidR="00FC451D" w:rsidRPr="00FC451D" w:rsidRDefault="00FC451D" w:rsidP="00FC451D">
            <w:pPr>
              <w:spacing w:before="60" w:after="60" w:line="276" w:lineRule="auto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К.э.н., доцент</w:t>
            </w:r>
          </w:p>
        </w:tc>
        <w:tc>
          <w:tcPr>
            <w:tcW w:w="711" w:type="dxa"/>
            <w:tcMar>
              <w:left w:w="28" w:type="dxa"/>
              <w:right w:w="28" w:type="dxa"/>
            </w:tcMar>
          </w:tcPr>
          <w:p w:rsidR="00FC451D" w:rsidRPr="00FC451D" w:rsidRDefault="00FC451D" w:rsidP="00FC451D">
            <w:pPr>
              <w:spacing w:before="60" w:after="60" w:line="276" w:lineRule="auto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31</w:t>
            </w:r>
          </w:p>
        </w:tc>
        <w:tc>
          <w:tcPr>
            <w:tcW w:w="572" w:type="dxa"/>
            <w:tcMar>
              <w:left w:w="28" w:type="dxa"/>
              <w:right w:w="28" w:type="dxa"/>
            </w:tcMar>
          </w:tcPr>
          <w:p w:rsidR="00FC451D" w:rsidRPr="00FC451D" w:rsidRDefault="00FC451D" w:rsidP="00FC451D">
            <w:pPr>
              <w:spacing w:before="60" w:after="60" w:line="276" w:lineRule="auto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27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FC451D" w:rsidRPr="00FC451D" w:rsidRDefault="00FC451D" w:rsidP="00FC451D">
            <w:pPr>
              <w:spacing w:before="60" w:after="60" w:line="276" w:lineRule="auto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6</w:t>
            </w:r>
          </w:p>
        </w:tc>
        <w:tc>
          <w:tcPr>
            <w:tcW w:w="1989" w:type="dxa"/>
            <w:tcMar>
              <w:left w:w="28" w:type="dxa"/>
              <w:right w:w="28" w:type="dxa"/>
            </w:tcMar>
          </w:tcPr>
          <w:p w:rsidR="00FC451D" w:rsidRPr="00FC451D" w:rsidRDefault="00FC451D" w:rsidP="00FC451D">
            <w:pPr>
              <w:spacing w:before="60" w:after="60" w:line="276" w:lineRule="auto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ГУУ, доцент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Штатный работник</w:t>
            </w:r>
          </w:p>
        </w:tc>
      </w:tr>
      <w:tr w:rsidR="00FC451D" w:rsidRPr="00FC451D" w:rsidTr="00FC451D">
        <w:trPr>
          <w:trHeight w:val="1130"/>
        </w:trPr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</w:pPr>
          </w:p>
        </w:tc>
        <w:tc>
          <w:tcPr>
            <w:tcW w:w="1848" w:type="dxa"/>
            <w:tcMar>
              <w:left w:w="57" w:type="dxa"/>
              <w:right w:w="57" w:type="dxa"/>
            </w:tcMar>
          </w:tcPr>
          <w:p w:rsidR="00FC451D" w:rsidRPr="00FC451D" w:rsidRDefault="00FC451D" w:rsidP="00FC451D">
            <w:pPr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 xml:space="preserve">Финансовое планирование и бюджетирование в ТЭК </w:t>
            </w:r>
          </w:p>
        </w:tc>
        <w:tc>
          <w:tcPr>
            <w:tcW w:w="2698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 xml:space="preserve">Созаева </w:t>
            </w:r>
          </w:p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Джамиля Алимовна</w:t>
            </w:r>
          </w:p>
        </w:tc>
        <w:tc>
          <w:tcPr>
            <w:tcW w:w="2982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ГУУ</w:t>
            </w:r>
          </w:p>
        </w:tc>
        <w:tc>
          <w:tcPr>
            <w:tcW w:w="1421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К.э.н.</w:t>
            </w:r>
          </w:p>
        </w:tc>
        <w:tc>
          <w:tcPr>
            <w:tcW w:w="711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7</w:t>
            </w:r>
          </w:p>
        </w:tc>
        <w:tc>
          <w:tcPr>
            <w:tcW w:w="572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3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89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ГУУ, доцент кафедры ЭУТЭК.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Штатный работник</w:t>
            </w:r>
          </w:p>
        </w:tc>
      </w:tr>
      <w:tr w:rsidR="00FC451D" w:rsidRPr="00FC451D" w:rsidTr="00FC451D">
        <w:trPr>
          <w:trHeight w:val="423"/>
        </w:trPr>
        <w:tc>
          <w:tcPr>
            <w:tcW w:w="15498" w:type="dxa"/>
            <w:gridSpan w:val="10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ДПВ.2 – дисциплины по выбору</w:t>
            </w:r>
          </w:p>
        </w:tc>
      </w:tr>
      <w:tr w:rsidR="00FC451D" w:rsidRPr="00FC451D" w:rsidTr="00FC451D">
        <w:trPr>
          <w:trHeight w:val="2825"/>
        </w:trPr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</w:pPr>
          </w:p>
        </w:tc>
        <w:tc>
          <w:tcPr>
            <w:tcW w:w="1848" w:type="dxa"/>
            <w:tcMar>
              <w:left w:w="57" w:type="dxa"/>
              <w:right w:w="57" w:type="dxa"/>
            </w:tcMar>
          </w:tcPr>
          <w:p w:rsidR="00FC451D" w:rsidRPr="00FC451D" w:rsidRDefault="00FC451D" w:rsidP="00FC451D">
            <w:pPr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 xml:space="preserve">Инновационные технологии добычи, транспортировки, </w:t>
            </w:r>
            <w:r w:rsidR="007A0E6D" w:rsidRPr="00FC451D">
              <w:rPr>
                <w:sz w:val="24"/>
                <w:szCs w:val="28"/>
              </w:rPr>
              <w:t>переработки и использования топливно</w:t>
            </w:r>
            <w:r w:rsidRPr="00FC451D">
              <w:rPr>
                <w:sz w:val="24"/>
                <w:szCs w:val="28"/>
              </w:rPr>
              <w:t>-</w:t>
            </w:r>
            <w:r w:rsidR="007A0E6D" w:rsidRPr="00FC451D">
              <w:rPr>
                <w:sz w:val="24"/>
                <w:szCs w:val="28"/>
              </w:rPr>
              <w:t>энергетических ресурсов</w:t>
            </w:r>
          </w:p>
          <w:p w:rsidR="00FC451D" w:rsidRPr="00FC451D" w:rsidRDefault="00FC451D" w:rsidP="00FC451D">
            <w:pPr>
              <w:rPr>
                <w:sz w:val="24"/>
                <w:szCs w:val="28"/>
              </w:rPr>
            </w:pPr>
          </w:p>
        </w:tc>
        <w:tc>
          <w:tcPr>
            <w:tcW w:w="2698" w:type="dxa"/>
            <w:tcMar>
              <w:left w:w="28" w:type="dxa"/>
              <w:right w:w="28" w:type="dxa"/>
            </w:tcMar>
          </w:tcPr>
          <w:p w:rsidR="00FC451D" w:rsidRPr="00FC451D" w:rsidRDefault="00FC451D" w:rsidP="00FC451D">
            <w:pPr>
              <w:spacing w:before="60" w:after="60"/>
              <w:rPr>
                <w:sz w:val="24"/>
                <w:szCs w:val="28"/>
              </w:rPr>
            </w:pPr>
            <w:proofErr w:type="spellStart"/>
            <w:r w:rsidRPr="00FC451D">
              <w:rPr>
                <w:sz w:val="24"/>
                <w:szCs w:val="28"/>
              </w:rPr>
              <w:t>Ильюша</w:t>
            </w:r>
            <w:proofErr w:type="spellEnd"/>
            <w:r w:rsidRPr="00FC451D">
              <w:rPr>
                <w:sz w:val="24"/>
                <w:szCs w:val="28"/>
              </w:rPr>
              <w:t xml:space="preserve"> Анатолий Васильевич</w:t>
            </w:r>
          </w:p>
        </w:tc>
        <w:tc>
          <w:tcPr>
            <w:tcW w:w="2982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Киевский ордена Ленина политехнический институт, специальность - горная электромеханика</w:t>
            </w:r>
          </w:p>
        </w:tc>
        <w:tc>
          <w:tcPr>
            <w:tcW w:w="1421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Д.т.н., профессор</w:t>
            </w:r>
          </w:p>
        </w:tc>
        <w:tc>
          <w:tcPr>
            <w:tcW w:w="711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55</w:t>
            </w:r>
          </w:p>
        </w:tc>
        <w:tc>
          <w:tcPr>
            <w:tcW w:w="572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20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20</w:t>
            </w:r>
          </w:p>
        </w:tc>
        <w:tc>
          <w:tcPr>
            <w:tcW w:w="1989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ГУУ, ведущий экономист НИУ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proofErr w:type="spellStart"/>
            <w:r w:rsidRPr="00FC451D">
              <w:rPr>
                <w:sz w:val="24"/>
                <w:szCs w:val="28"/>
              </w:rPr>
              <w:t>Договр</w:t>
            </w:r>
            <w:proofErr w:type="spellEnd"/>
            <w:r w:rsidRPr="00FC451D">
              <w:rPr>
                <w:sz w:val="24"/>
                <w:szCs w:val="28"/>
              </w:rPr>
              <w:t xml:space="preserve"> ГПХ</w:t>
            </w:r>
          </w:p>
        </w:tc>
      </w:tr>
      <w:tr w:rsidR="00FC451D" w:rsidRPr="00FC451D" w:rsidTr="00FC451D">
        <w:trPr>
          <w:trHeight w:val="1546"/>
        </w:trPr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</w:pPr>
          </w:p>
        </w:tc>
        <w:tc>
          <w:tcPr>
            <w:tcW w:w="1848" w:type="dxa"/>
            <w:tcMar>
              <w:left w:w="57" w:type="dxa"/>
              <w:right w:w="57" w:type="dxa"/>
            </w:tcMar>
          </w:tcPr>
          <w:p w:rsidR="00FC451D" w:rsidRPr="00FC451D" w:rsidRDefault="00FC451D" w:rsidP="00FC451D">
            <w:pPr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Инновационные технологии в электроэнергетике – Александров Ю.Л.</w:t>
            </w:r>
          </w:p>
          <w:p w:rsidR="00FC451D" w:rsidRPr="00FC451D" w:rsidRDefault="00FC451D" w:rsidP="00FC451D">
            <w:pPr>
              <w:rPr>
                <w:sz w:val="24"/>
                <w:szCs w:val="28"/>
              </w:rPr>
            </w:pPr>
          </w:p>
        </w:tc>
        <w:tc>
          <w:tcPr>
            <w:tcW w:w="2698" w:type="dxa"/>
            <w:tcMar>
              <w:left w:w="28" w:type="dxa"/>
              <w:right w:w="28" w:type="dxa"/>
            </w:tcMar>
          </w:tcPr>
          <w:p w:rsidR="00FC451D" w:rsidRPr="00FC451D" w:rsidRDefault="00FC451D" w:rsidP="00FC451D">
            <w:pPr>
              <w:spacing w:before="60" w:after="60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Александров Юрий Леонидович</w:t>
            </w: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FC451D" w:rsidRPr="00FC451D" w:rsidRDefault="00FC451D" w:rsidP="00FC451D">
            <w:pPr>
              <w:spacing w:before="60" w:after="60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Ивановский энергетический институт, ТЭС. 1968</w:t>
            </w:r>
          </w:p>
        </w:tc>
        <w:tc>
          <w:tcPr>
            <w:tcW w:w="1421" w:type="dxa"/>
            <w:tcMar>
              <w:left w:w="28" w:type="dxa"/>
              <w:right w:w="28" w:type="dxa"/>
            </w:tcMar>
          </w:tcPr>
          <w:p w:rsidR="00FC451D" w:rsidRPr="00FC451D" w:rsidRDefault="00FC451D" w:rsidP="00FC451D">
            <w:pPr>
              <w:spacing w:before="60" w:after="60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 xml:space="preserve">Д.э.н., проф. </w:t>
            </w:r>
            <w:proofErr w:type="spellStart"/>
            <w:r w:rsidRPr="00FC451D">
              <w:rPr>
                <w:sz w:val="24"/>
                <w:szCs w:val="28"/>
              </w:rPr>
              <w:t>почет.работник</w:t>
            </w:r>
            <w:proofErr w:type="spellEnd"/>
            <w:r w:rsidRPr="00FC451D">
              <w:rPr>
                <w:sz w:val="24"/>
                <w:szCs w:val="28"/>
              </w:rPr>
              <w:t xml:space="preserve"> высшего проф. образ. РФ</w:t>
            </w:r>
          </w:p>
        </w:tc>
        <w:tc>
          <w:tcPr>
            <w:tcW w:w="711" w:type="dxa"/>
            <w:tcMar>
              <w:left w:w="28" w:type="dxa"/>
              <w:right w:w="28" w:type="dxa"/>
            </w:tcMar>
          </w:tcPr>
          <w:p w:rsidR="00FC451D" w:rsidRPr="00FC451D" w:rsidRDefault="00FC451D" w:rsidP="00FC451D">
            <w:pPr>
              <w:spacing w:before="60" w:after="60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40</w:t>
            </w:r>
          </w:p>
        </w:tc>
        <w:tc>
          <w:tcPr>
            <w:tcW w:w="572" w:type="dxa"/>
            <w:tcMar>
              <w:left w:w="28" w:type="dxa"/>
              <w:right w:w="28" w:type="dxa"/>
            </w:tcMar>
          </w:tcPr>
          <w:p w:rsidR="00FC451D" w:rsidRPr="00FC451D" w:rsidRDefault="00FC451D" w:rsidP="00FC451D">
            <w:pPr>
              <w:spacing w:before="60" w:after="60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30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FC451D" w:rsidRPr="00FC451D" w:rsidRDefault="00FC451D" w:rsidP="00FC451D">
            <w:pPr>
              <w:spacing w:before="60" w:after="60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2</w:t>
            </w:r>
          </w:p>
        </w:tc>
        <w:tc>
          <w:tcPr>
            <w:tcW w:w="1989" w:type="dxa"/>
            <w:tcMar>
              <w:left w:w="28" w:type="dxa"/>
              <w:right w:w="28" w:type="dxa"/>
            </w:tcMar>
          </w:tcPr>
          <w:p w:rsidR="00FC451D" w:rsidRPr="00FC451D" w:rsidRDefault="00FC451D" w:rsidP="00FC451D">
            <w:pPr>
              <w:spacing w:before="60" w:after="60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ГУУ, профессор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</w:tcPr>
          <w:p w:rsidR="00FC451D" w:rsidRPr="00FC451D" w:rsidRDefault="00FC451D" w:rsidP="00FC451D">
            <w:pPr>
              <w:spacing w:before="60" w:after="60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Штатный сотрудник</w:t>
            </w:r>
          </w:p>
        </w:tc>
      </w:tr>
      <w:tr w:rsidR="00FC451D" w:rsidRPr="00FC451D" w:rsidTr="00FC451D">
        <w:trPr>
          <w:trHeight w:val="421"/>
        </w:trPr>
        <w:tc>
          <w:tcPr>
            <w:tcW w:w="15498" w:type="dxa"/>
            <w:gridSpan w:val="10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ДПВ.3 – дисциплины по выбору</w:t>
            </w:r>
          </w:p>
        </w:tc>
      </w:tr>
      <w:tr w:rsidR="00FC451D" w:rsidRPr="00FC451D" w:rsidTr="00FC451D">
        <w:trPr>
          <w:trHeight w:val="1837"/>
        </w:trPr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</w:pPr>
          </w:p>
        </w:tc>
        <w:tc>
          <w:tcPr>
            <w:tcW w:w="1848" w:type="dxa"/>
            <w:tcMar>
              <w:left w:w="57" w:type="dxa"/>
              <w:right w:w="57" w:type="dxa"/>
            </w:tcMar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 xml:space="preserve">Структурные основы и стратегия развития ТЭК России </w:t>
            </w:r>
          </w:p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98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 xml:space="preserve">Панков </w:t>
            </w:r>
          </w:p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Дмитрий Анатольевич</w:t>
            </w:r>
          </w:p>
        </w:tc>
        <w:tc>
          <w:tcPr>
            <w:tcW w:w="2982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Г. Москва</w:t>
            </w:r>
          </w:p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Государственный университет управления</w:t>
            </w:r>
          </w:p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Квалификация – менеджер высшей квалификации со знанием иностранного языка по специальности «Менеджмент»</w:t>
            </w:r>
          </w:p>
        </w:tc>
        <w:tc>
          <w:tcPr>
            <w:tcW w:w="1421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К.э.н.</w:t>
            </w:r>
          </w:p>
        </w:tc>
        <w:tc>
          <w:tcPr>
            <w:tcW w:w="711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14</w:t>
            </w:r>
          </w:p>
        </w:tc>
        <w:tc>
          <w:tcPr>
            <w:tcW w:w="572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2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2</w:t>
            </w:r>
          </w:p>
        </w:tc>
        <w:tc>
          <w:tcPr>
            <w:tcW w:w="1989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РБК, начальник отдела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Договор ГПХ</w:t>
            </w:r>
          </w:p>
        </w:tc>
      </w:tr>
      <w:tr w:rsidR="00FC451D" w:rsidRPr="00FC451D" w:rsidTr="00FC451D">
        <w:trPr>
          <w:trHeight w:val="1126"/>
        </w:trPr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</w:pPr>
          </w:p>
        </w:tc>
        <w:tc>
          <w:tcPr>
            <w:tcW w:w="1848" w:type="dxa"/>
            <w:tcMar>
              <w:left w:w="57" w:type="dxa"/>
              <w:right w:w="57" w:type="dxa"/>
            </w:tcMar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 xml:space="preserve">Стратегия развития электросетевого бизнеса </w:t>
            </w:r>
          </w:p>
        </w:tc>
        <w:tc>
          <w:tcPr>
            <w:tcW w:w="2698" w:type="dxa"/>
            <w:tcMar>
              <w:left w:w="28" w:type="dxa"/>
              <w:right w:w="28" w:type="dxa"/>
            </w:tcMar>
          </w:tcPr>
          <w:p w:rsidR="00FC451D" w:rsidRPr="00FC451D" w:rsidRDefault="00FC451D" w:rsidP="00FC451D">
            <w:pPr>
              <w:spacing w:before="60" w:after="60"/>
              <w:rPr>
                <w:sz w:val="24"/>
                <w:szCs w:val="28"/>
              </w:rPr>
            </w:pPr>
            <w:proofErr w:type="spellStart"/>
            <w:r w:rsidRPr="00FC451D">
              <w:rPr>
                <w:sz w:val="24"/>
                <w:szCs w:val="28"/>
              </w:rPr>
              <w:t>Адамоков</w:t>
            </w:r>
            <w:proofErr w:type="spellEnd"/>
            <w:r w:rsidRPr="00FC451D">
              <w:rPr>
                <w:sz w:val="24"/>
                <w:szCs w:val="28"/>
              </w:rPr>
              <w:t xml:space="preserve"> Руслан </w:t>
            </w:r>
            <w:proofErr w:type="spellStart"/>
            <w:r w:rsidRPr="00FC451D">
              <w:rPr>
                <w:sz w:val="24"/>
                <w:szCs w:val="28"/>
              </w:rPr>
              <w:t>Капланович</w:t>
            </w:r>
            <w:proofErr w:type="spellEnd"/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FC451D" w:rsidRPr="00FC451D" w:rsidRDefault="00FC451D" w:rsidP="00FC451D">
            <w:pPr>
              <w:spacing w:before="60" w:after="60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ГУУ, менеджмент, 1999 г.</w:t>
            </w:r>
          </w:p>
        </w:tc>
        <w:tc>
          <w:tcPr>
            <w:tcW w:w="1421" w:type="dxa"/>
            <w:tcMar>
              <w:left w:w="28" w:type="dxa"/>
              <w:right w:w="28" w:type="dxa"/>
            </w:tcMar>
          </w:tcPr>
          <w:p w:rsidR="00FC451D" w:rsidRPr="00FC451D" w:rsidRDefault="00FC451D" w:rsidP="00FC451D">
            <w:pPr>
              <w:spacing w:before="60" w:after="60"/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К.э.н., доцент</w:t>
            </w:r>
          </w:p>
        </w:tc>
        <w:tc>
          <w:tcPr>
            <w:tcW w:w="711" w:type="dxa"/>
            <w:tcMar>
              <w:left w:w="28" w:type="dxa"/>
              <w:right w:w="28" w:type="dxa"/>
            </w:tcMar>
          </w:tcPr>
          <w:p w:rsidR="00FC451D" w:rsidRPr="00FC451D" w:rsidRDefault="00FC451D" w:rsidP="00FC451D">
            <w:pPr>
              <w:spacing w:before="60" w:after="60"/>
              <w:rPr>
                <w:sz w:val="24"/>
                <w:szCs w:val="28"/>
              </w:rPr>
            </w:pPr>
          </w:p>
        </w:tc>
        <w:tc>
          <w:tcPr>
            <w:tcW w:w="572" w:type="dxa"/>
            <w:tcMar>
              <w:left w:w="28" w:type="dxa"/>
              <w:right w:w="28" w:type="dxa"/>
            </w:tcMar>
          </w:tcPr>
          <w:p w:rsidR="00FC451D" w:rsidRPr="00FC451D" w:rsidRDefault="00FC451D" w:rsidP="00FC451D">
            <w:pPr>
              <w:spacing w:before="60" w:after="60"/>
              <w:rPr>
                <w:sz w:val="24"/>
                <w:szCs w:val="28"/>
              </w:rPr>
            </w:pP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FC451D" w:rsidRPr="00FC451D" w:rsidRDefault="00FC451D" w:rsidP="00FC451D">
            <w:pPr>
              <w:spacing w:before="60" w:after="60"/>
              <w:rPr>
                <w:sz w:val="24"/>
                <w:szCs w:val="28"/>
              </w:rPr>
            </w:pPr>
          </w:p>
        </w:tc>
        <w:tc>
          <w:tcPr>
            <w:tcW w:w="1989" w:type="dxa"/>
            <w:tcMar>
              <w:left w:w="28" w:type="dxa"/>
              <w:right w:w="28" w:type="dxa"/>
            </w:tcMar>
          </w:tcPr>
          <w:p w:rsidR="00FC451D" w:rsidRPr="00FC451D" w:rsidRDefault="00FC451D" w:rsidP="00FC451D">
            <w:pPr>
              <w:spacing w:before="60" w:after="60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 xml:space="preserve">Директор по развития ЕЭС и ЕНЭС ООО «Институт </w:t>
            </w:r>
            <w:proofErr w:type="spellStart"/>
            <w:r w:rsidRPr="00FC451D">
              <w:rPr>
                <w:sz w:val="24"/>
                <w:szCs w:val="28"/>
              </w:rPr>
              <w:t>Энергосетьпроект</w:t>
            </w:r>
            <w:proofErr w:type="spellEnd"/>
            <w:r w:rsidRPr="00FC451D">
              <w:rPr>
                <w:sz w:val="24"/>
                <w:szCs w:val="28"/>
              </w:rPr>
              <w:t>»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</w:tcPr>
          <w:p w:rsidR="00FC451D" w:rsidRPr="00FC451D" w:rsidRDefault="00FC451D" w:rsidP="00FC451D">
            <w:pPr>
              <w:spacing w:before="60" w:after="60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Договор ГПХ</w:t>
            </w:r>
          </w:p>
        </w:tc>
      </w:tr>
      <w:tr w:rsidR="00FC451D" w:rsidRPr="00FC451D" w:rsidTr="00FC451D">
        <w:trPr>
          <w:trHeight w:val="561"/>
        </w:trPr>
        <w:tc>
          <w:tcPr>
            <w:tcW w:w="15498" w:type="dxa"/>
            <w:gridSpan w:val="10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ДПВ.4 – дисциплины по выбору</w:t>
            </w:r>
          </w:p>
        </w:tc>
      </w:tr>
      <w:tr w:rsidR="00FC451D" w:rsidRPr="00FC451D" w:rsidTr="00FC451D">
        <w:trPr>
          <w:trHeight w:val="2073"/>
        </w:trPr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</w:pPr>
          </w:p>
        </w:tc>
        <w:tc>
          <w:tcPr>
            <w:tcW w:w="1848" w:type="dxa"/>
            <w:tcMar>
              <w:left w:w="57" w:type="dxa"/>
              <w:right w:w="57" w:type="dxa"/>
            </w:tcMar>
          </w:tcPr>
          <w:p w:rsidR="00FC451D" w:rsidRPr="00FC451D" w:rsidRDefault="00FC451D" w:rsidP="00FC451D">
            <w:pPr>
              <w:spacing w:line="360" w:lineRule="auto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 xml:space="preserve">Мировые рынки энергоресурсов и маркетинг в нефтегазовом бизнесе </w:t>
            </w:r>
          </w:p>
          <w:p w:rsidR="00FC451D" w:rsidRPr="00FC451D" w:rsidRDefault="00FC451D" w:rsidP="00FC451D">
            <w:pPr>
              <w:rPr>
                <w:sz w:val="24"/>
                <w:szCs w:val="28"/>
              </w:rPr>
            </w:pPr>
          </w:p>
        </w:tc>
        <w:tc>
          <w:tcPr>
            <w:tcW w:w="2698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Хрипунова Анна Сергеевна</w:t>
            </w:r>
          </w:p>
        </w:tc>
        <w:tc>
          <w:tcPr>
            <w:tcW w:w="2982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МИРЭА, инженер медицинского оборудования</w:t>
            </w:r>
          </w:p>
        </w:tc>
        <w:tc>
          <w:tcPr>
            <w:tcW w:w="1421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К.э.н.</w:t>
            </w:r>
          </w:p>
        </w:tc>
        <w:tc>
          <w:tcPr>
            <w:tcW w:w="711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72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89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Старший научный сотрудник, ООО «</w:t>
            </w:r>
            <w:proofErr w:type="spellStart"/>
            <w:r w:rsidRPr="00FC451D">
              <w:rPr>
                <w:sz w:val="24"/>
                <w:szCs w:val="28"/>
              </w:rPr>
              <w:t>НИИгазэкономика</w:t>
            </w:r>
            <w:proofErr w:type="spellEnd"/>
            <w:r w:rsidRPr="00FC451D">
              <w:rPr>
                <w:sz w:val="24"/>
                <w:szCs w:val="28"/>
              </w:rPr>
              <w:t>»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Внешний совместитель</w:t>
            </w:r>
          </w:p>
        </w:tc>
      </w:tr>
      <w:tr w:rsidR="00FC451D" w:rsidRPr="00FC451D" w:rsidTr="00FC451D">
        <w:trPr>
          <w:trHeight w:val="988"/>
        </w:trPr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</w:pPr>
          </w:p>
        </w:tc>
        <w:tc>
          <w:tcPr>
            <w:tcW w:w="1848" w:type="dxa"/>
            <w:tcMar>
              <w:left w:w="57" w:type="dxa"/>
              <w:right w:w="57" w:type="dxa"/>
            </w:tcMar>
          </w:tcPr>
          <w:p w:rsidR="00FC451D" w:rsidRPr="00FC451D" w:rsidRDefault="00FC451D" w:rsidP="00FC451D">
            <w:pPr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 xml:space="preserve">Системный анализ управления в ТЭК </w:t>
            </w:r>
          </w:p>
        </w:tc>
        <w:tc>
          <w:tcPr>
            <w:tcW w:w="2698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Косарев Алексей Юрьевич</w:t>
            </w:r>
          </w:p>
        </w:tc>
        <w:tc>
          <w:tcPr>
            <w:tcW w:w="2982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РГУ нефти и газа</w:t>
            </w:r>
          </w:p>
        </w:tc>
        <w:tc>
          <w:tcPr>
            <w:tcW w:w="1421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К.э.н.</w:t>
            </w:r>
          </w:p>
        </w:tc>
        <w:tc>
          <w:tcPr>
            <w:tcW w:w="711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72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89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Начальник отдела, ООО «</w:t>
            </w:r>
            <w:proofErr w:type="spellStart"/>
            <w:r w:rsidRPr="00FC451D">
              <w:rPr>
                <w:sz w:val="24"/>
                <w:szCs w:val="28"/>
              </w:rPr>
              <w:t>НИИгазэкономика</w:t>
            </w:r>
            <w:proofErr w:type="spellEnd"/>
            <w:r w:rsidRPr="00FC451D">
              <w:rPr>
                <w:sz w:val="24"/>
                <w:szCs w:val="28"/>
              </w:rPr>
              <w:t>»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</w:p>
        </w:tc>
      </w:tr>
      <w:tr w:rsidR="00FC451D" w:rsidRPr="00FC451D" w:rsidTr="00FC451D">
        <w:trPr>
          <w:trHeight w:val="562"/>
        </w:trPr>
        <w:tc>
          <w:tcPr>
            <w:tcW w:w="15498" w:type="dxa"/>
            <w:gridSpan w:val="10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ДПВ.5 – дисциплины по выбору</w:t>
            </w:r>
          </w:p>
        </w:tc>
      </w:tr>
      <w:tr w:rsidR="00FC451D" w:rsidRPr="00FC451D" w:rsidTr="00FC451D">
        <w:trPr>
          <w:trHeight w:val="3131"/>
        </w:trPr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</w:pPr>
          </w:p>
        </w:tc>
        <w:tc>
          <w:tcPr>
            <w:tcW w:w="1848" w:type="dxa"/>
            <w:tcMar>
              <w:left w:w="57" w:type="dxa"/>
              <w:right w:w="57" w:type="dxa"/>
            </w:tcMar>
          </w:tcPr>
          <w:p w:rsidR="00FC451D" w:rsidRPr="00FC451D" w:rsidRDefault="00FC451D" w:rsidP="00FC451D">
            <w:pPr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Системные исследования в энергетике – Воронцов В.Б.</w:t>
            </w:r>
          </w:p>
          <w:p w:rsidR="00FC451D" w:rsidRPr="00FC451D" w:rsidRDefault="00FC451D" w:rsidP="00FC451D">
            <w:pPr>
              <w:rPr>
                <w:sz w:val="24"/>
                <w:szCs w:val="28"/>
              </w:rPr>
            </w:pPr>
          </w:p>
        </w:tc>
        <w:tc>
          <w:tcPr>
            <w:tcW w:w="2698" w:type="dxa"/>
            <w:tcMar>
              <w:left w:w="28" w:type="dxa"/>
              <w:right w:w="28" w:type="dxa"/>
            </w:tcMar>
          </w:tcPr>
          <w:p w:rsidR="00FC451D" w:rsidRPr="00FC451D" w:rsidRDefault="00FC451D" w:rsidP="00FC451D">
            <w:pPr>
              <w:spacing w:before="60" w:after="60" w:line="276" w:lineRule="auto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Воронцов Виктор Борисович, директор ИОМ</w:t>
            </w: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FC451D" w:rsidRPr="00FC451D" w:rsidRDefault="00FC451D" w:rsidP="00FC451D">
            <w:pPr>
              <w:spacing w:line="276" w:lineRule="auto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МИУ, инженер-экономист по организации</w:t>
            </w:r>
          </w:p>
          <w:p w:rsidR="00FC451D" w:rsidRPr="00FC451D" w:rsidRDefault="00FC451D" w:rsidP="00FC451D">
            <w:pPr>
              <w:spacing w:before="60" w:after="60" w:line="276" w:lineRule="auto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Управления, 1982</w:t>
            </w:r>
          </w:p>
        </w:tc>
        <w:tc>
          <w:tcPr>
            <w:tcW w:w="1421" w:type="dxa"/>
            <w:tcMar>
              <w:left w:w="28" w:type="dxa"/>
              <w:right w:w="28" w:type="dxa"/>
            </w:tcMar>
          </w:tcPr>
          <w:p w:rsidR="00FC451D" w:rsidRPr="00FC451D" w:rsidRDefault="00FC451D" w:rsidP="00FC451D">
            <w:pPr>
              <w:spacing w:before="60" w:after="60" w:line="276" w:lineRule="auto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К.э.н., доцент</w:t>
            </w:r>
          </w:p>
        </w:tc>
        <w:tc>
          <w:tcPr>
            <w:tcW w:w="711" w:type="dxa"/>
            <w:tcMar>
              <w:left w:w="28" w:type="dxa"/>
              <w:right w:w="28" w:type="dxa"/>
            </w:tcMar>
          </w:tcPr>
          <w:p w:rsidR="00FC451D" w:rsidRPr="00FC451D" w:rsidRDefault="00FC451D" w:rsidP="00FC451D">
            <w:pPr>
              <w:spacing w:before="60" w:after="60" w:line="276" w:lineRule="auto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31</w:t>
            </w:r>
          </w:p>
        </w:tc>
        <w:tc>
          <w:tcPr>
            <w:tcW w:w="572" w:type="dxa"/>
            <w:tcMar>
              <w:left w:w="28" w:type="dxa"/>
              <w:right w:w="28" w:type="dxa"/>
            </w:tcMar>
          </w:tcPr>
          <w:p w:rsidR="00FC451D" w:rsidRPr="00FC451D" w:rsidRDefault="00FC451D" w:rsidP="00FC451D">
            <w:pPr>
              <w:spacing w:before="60" w:after="60" w:line="276" w:lineRule="auto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27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FC451D" w:rsidRPr="00FC451D" w:rsidRDefault="00FC451D" w:rsidP="00FC451D">
            <w:pPr>
              <w:spacing w:before="60" w:after="60" w:line="276" w:lineRule="auto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6</w:t>
            </w:r>
          </w:p>
        </w:tc>
        <w:tc>
          <w:tcPr>
            <w:tcW w:w="1989" w:type="dxa"/>
            <w:tcMar>
              <w:left w:w="28" w:type="dxa"/>
              <w:right w:w="28" w:type="dxa"/>
            </w:tcMar>
          </w:tcPr>
          <w:p w:rsidR="00FC451D" w:rsidRPr="00FC451D" w:rsidRDefault="00FC451D" w:rsidP="00FC451D">
            <w:pPr>
              <w:spacing w:before="60" w:after="60" w:line="276" w:lineRule="auto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 xml:space="preserve">ГУУ, </w:t>
            </w:r>
          </w:p>
          <w:p w:rsidR="00FC451D" w:rsidRPr="00FC451D" w:rsidRDefault="00FC451D" w:rsidP="00FC451D">
            <w:pPr>
              <w:spacing w:before="60" w:after="60" w:line="276" w:lineRule="auto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директор института ИОМ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Штатный сотрудник</w:t>
            </w:r>
          </w:p>
        </w:tc>
      </w:tr>
      <w:tr w:rsidR="00FC451D" w:rsidRPr="00FC451D" w:rsidTr="00FC451D">
        <w:trPr>
          <w:trHeight w:val="3131"/>
        </w:trPr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</w:pPr>
          </w:p>
        </w:tc>
        <w:tc>
          <w:tcPr>
            <w:tcW w:w="1848" w:type="dxa"/>
            <w:tcMar>
              <w:left w:w="57" w:type="dxa"/>
              <w:right w:w="57" w:type="dxa"/>
            </w:tcMar>
          </w:tcPr>
          <w:p w:rsidR="00FC451D" w:rsidRPr="00FC451D" w:rsidRDefault="00FC451D" w:rsidP="00FC451D">
            <w:pPr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 xml:space="preserve">Энергосбережение и </w:t>
            </w:r>
            <w:proofErr w:type="spellStart"/>
            <w:r w:rsidRPr="00FC451D">
              <w:rPr>
                <w:sz w:val="24"/>
                <w:szCs w:val="28"/>
              </w:rPr>
              <w:t>энергоэффективные</w:t>
            </w:r>
            <w:proofErr w:type="spellEnd"/>
            <w:r w:rsidRPr="00FC451D">
              <w:rPr>
                <w:sz w:val="24"/>
                <w:szCs w:val="28"/>
              </w:rPr>
              <w:t xml:space="preserve"> технологии в ТЭК </w:t>
            </w:r>
          </w:p>
        </w:tc>
        <w:tc>
          <w:tcPr>
            <w:tcW w:w="2698" w:type="dxa"/>
            <w:tcMar>
              <w:left w:w="28" w:type="dxa"/>
              <w:right w:w="28" w:type="dxa"/>
            </w:tcMar>
          </w:tcPr>
          <w:p w:rsidR="00FC451D" w:rsidRPr="00FC451D" w:rsidRDefault="00FC451D" w:rsidP="00FC451D">
            <w:pPr>
              <w:spacing w:before="60" w:after="60" w:line="276" w:lineRule="auto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Воронцов Виктор Борисович, директор ИОМ</w:t>
            </w: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FC451D" w:rsidRPr="00FC451D" w:rsidRDefault="00FC451D" w:rsidP="00FC451D">
            <w:pPr>
              <w:spacing w:line="276" w:lineRule="auto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МИУ, инженер-экономист по организации</w:t>
            </w:r>
          </w:p>
          <w:p w:rsidR="00FC451D" w:rsidRPr="00FC451D" w:rsidRDefault="00FC451D" w:rsidP="00FC451D">
            <w:pPr>
              <w:spacing w:before="60" w:after="60" w:line="276" w:lineRule="auto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Управления, 1982</w:t>
            </w:r>
          </w:p>
        </w:tc>
        <w:tc>
          <w:tcPr>
            <w:tcW w:w="1421" w:type="dxa"/>
            <w:tcMar>
              <w:left w:w="28" w:type="dxa"/>
              <w:right w:w="28" w:type="dxa"/>
            </w:tcMar>
          </w:tcPr>
          <w:p w:rsidR="00FC451D" w:rsidRPr="00FC451D" w:rsidRDefault="00FC451D" w:rsidP="00FC451D">
            <w:pPr>
              <w:spacing w:before="60" w:after="60" w:line="276" w:lineRule="auto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К.э.н., доцент</w:t>
            </w:r>
          </w:p>
        </w:tc>
        <w:tc>
          <w:tcPr>
            <w:tcW w:w="711" w:type="dxa"/>
            <w:tcMar>
              <w:left w:w="28" w:type="dxa"/>
              <w:right w:w="28" w:type="dxa"/>
            </w:tcMar>
          </w:tcPr>
          <w:p w:rsidR="00FC451D" w:rsidRPr="00FC451D" w:rsidRDefault="00FC451D" w:rsidP="00FC451D">
            <w:pPr>
              <w:spacing w:before="60" w:after="60" w:line="276" w:lineRule="auto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31</w:t>
            </w:r>
          </w:p>
        </w:tc>
        <w:tc>
          <w:tcPr>
            <w:tcW w:w="572" w:type="dxa"/>
            <w:tcMar>
              <w:left w:w="28" w:type="dxa"/>
              <w:right w:w="28" w:type="dxa"/>
            </w:tcMar>
          </w:tcPr>
          <w:p w:rsidR="00FC451D" w:rsidRPr="00FC451D" w:rsidRDefault="00FC451D" w:rsidP="00FC451D">
            <w:pPr>
              <w:spacing w:before="60" w:after="60" w:line="276" w:lineRule="auto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27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FC451D" w:rsidRPr="00FC451D" w:rsidRDefault="00FC451D" w:rsidP="00FC451D">
            <w:pPr>
              <w:spacing w:before="60" w:after="60" w:line="276" w:lineRule="auto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6</w:t>
            </w:r>
          </w:p>
        </w:tc>
        <w:tc>
          <w:tcPr>
            <w:tcW w:w="1989" w:type="dxa"/>
            <w:tcMar>
              <w:left w:w="28" w:type="dxa"/>
              <w:right w:w="28" w:type="dxa"/>
            </w:tcMar>
          </w:tcPr>
          <w:p w:rsidR="00FC451D" w:rsidRPr="00FC451D" w:rsidRDefault="00FC451D" w:rsidP="00FC451D">
            <w:pPr>
              <w:spacing w:before="60" w:after="60" w:line="276" w:lineRule="auto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 xml:space="preserve">ГУУ, </w:t>
            </w:r>
          </w:p>
          <w:p w:rsidR="00FC451D" w:rsidRPr="00FC451D" w:rsidRDefault="00FC451D" w:rsidP="00FC451D">
            <w:pPr>
              <w:spacing w:before="60" w:after="60" w:line="276" w:lineRule="auto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директор института ИОМ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Штатный сотрудник</w:t>
            </w:r>
          </w:p>
        </w:tc>
      </w:tr>
      <w:tr w:rsidR="00FC451D" w:rsidRPr="00FC451D" w:rsidTr="00FC451D">
        <w:trPr>
          <w:trHeight w:val="421"/>
        </w:trPr>
        <w:tc>
          <w:tcPr>
            <w:tcW w:w="15498" w:type="dxa"/>
            <w:gridSpan w:val="10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ДПВ.6 – дисциплины по выбору</w:t>
            </w:r>
          </w:p>
        </w:tc>
      </w:tr>
      <w:tr w:rsidR="00FC451D" w:rsidRPr="00FC451D" w:rsidTr="00FC451D">
        <w:trPr>
          <w:trHeight w:val="1129"/>
        </w:trPr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</w:pPr>
          </w:p>
        </w:tc>
        <w:tc>
          <w:tcPr>
            <w:tcW w:w="1848" w:type="dxa"/>
            <w:tcMar>
              <w:left w:w="57" w:type="dxa"/>
              <w:right w:w="57" w:type="dxa"/>
            </w:tcMar>
          </w:tcPr>
          <w:p w:rsidR="00FC451D" w:rsidRPr="00FC451D" w:rsidRDefault="00FC451D" w:rsidP="00FC451D">
            <w:pPr>
              <w:spacing w:line="360" w:lineRule="auto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 xml:space="preserve">Управление рисками в энергетике </w:t>
            </w:r>
          </w:p>
          <w:p w:rsidR="00FC451D" w:rsidRPr="00FC451D" w:rsidRDefault="00FC451D" w:rsidP="00FC451D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698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proofErr w:type="spellStart"/>
            <w:r w:rsidRPr="00FC451D">
              <w:rPr>
                <w:sz w:val="24"/>
                <w:szCs w:val="28"/>
              </w:rPr>
              <w:t>Камчатова</w:t>
            </w:r>
            <w:proofErr w:type="spellEnd"/>
          </w:p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Екатерина Юрьевна, доцент</w:t>
            </w:r>
          </w:p>
        </w:tc>
        <w:tc>
          <w:tcPr>
            <w:tcW w:w="2982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Государственный университет управления, специальность - Менеджмент</w:t>
            </w:r>
          </w:p>
        </w:tc>
        <w:tc>
          <w:tcPr>
            <w:tcW w:w="1421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К.э.н., доцент</w:t>
            </w:r>
          </w:p>
        </w:tc>
        <w:tc>
          <w:tcPr>
            <w:tcW w:w="711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10</w:t>
            </w:r>
          </w:p>
        </w:tc>
        <w:tc>
          <w:tcPr>
            <w:tcW w:w="572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10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8</w:t>
            </w:r>
          </w:p>
        </w:tc>
        <w:tc>
          <w:tcPr>
            <w:tcW w:w="1989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ГУУ, доцент каф. ЭУТЭК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</w:pPr>
            <w:r w:rsidRPr="00FC451D">
              <w:rPr>
                <w:sz w:val="24"/>
                <w:szCs w:val="28"/>
              </w:rPr>
              <w:t>Штатный сотрудник</w:t>
            </w:r>
          </w:p>
        </w:tc>
      </w:tr>
      <w:tr w:rsidR="00FC451D" w:rsidRPr="00FC451D" w:rsidTr="00FC451D">
        <w:trPr>
          <w:trHeight w:val="1555"/>
        </w:trPr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</w:pPr>
          </w:p>
        </w:tc>
        <w:tc>
          <w:tcPr>
            <w:tcW w:w="1848" w:type="dxa"/>
            <w:tcMar>
              <w:left w:w="57" w:type="dxa"/>
              <w:right w:w="57" w:type="dxa"/>
            </w:tcMar>
          </w:tcPr>
          <w:p w:rsidR="00FC451D" w:rsidRPr="00FC451D" w:rsidRDefault="00FC451D" w:rsidP="00FC451D">
            <w:pPr>
              <w:spacing w:line="360" w:lineRule="auto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Бизнес-планирование в энергетике.</w:t>
            </w:r>
          </w:p>
          <w:p w:rsidR="00FC451D" w:rsidRPr="00FC451D" w:rsidRDefault="00FC451D" w:rsidP="00FC451D">
            <w:pPr>
              <w:rPr>
                <w:sz w:val="24"/>
                <w:szCs w:val="28"/>
              </w:rPr>
            </w:pPr>
          </w:p>
        </w:tc>
        <w:tc>
          <w:tcPr>
            <w:tcW w:w="2698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proofErr w:type="spellStart"/>
            <w:r w:rsidRPr="00FC451D">
              <w:rPr>
                <w:sz w:val="24"/>
                <w:szCs w:val="28"/>
              </w:rPr>
              <w:t>Камчатова</w:t>
            </w:r>
            <w:proofErr w:type="spellEnd"/>
          </w:p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Екатерина Юрьевна, доцент</w:t>
            </w:r>
          </w:p>
        </w:tc>
        <w:tc>
          <w:tcPr>
            <w:tcW w:w="2982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Государственный университет управления, специальность - Менеджмент</w:t>
            </w:r>
          </w:p>
        </w:tc>
        <w:tc>
          <w:tcPr>
            <w:tcW w:w="1421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К.э.н., доцент</w:t>
            </w:r>
          </w:p>
        </w:tc>
        <w:tc>
          <w:tcPr>
            <w:tcW w:w="711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10</w:t>
            </w:r>
          </w:p>
        </w:tc>
        <w:tc>
          <w:tcPr>
            <w:tcW w:w="572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10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8</w:t>
            </w:r>
          </w:p>
        </w:tc>
        <w:tc>
          <w:tcPr>
            <w:tcW w:w="1989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ГУУ, доцент каф. ЭУТЭК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</w:pPr>
            <w:r w:rsidRPr="00FC451D">
              <w:rPr>
                <w:sz w:val="24"/>
                <w:szCs w:val="28"/>
              </w:rPr>
              <w:t>Штатный сотрудник</w:t>
            </w:r>
          </w:p>
        </w:tc>
      </w:tr>
      <w:tr w:rsidR="00FC451D" w:rsidRPr="00FC451D" w:rsidTr="00FC451D">
        <w:trPr>
          <w:trHeight w:val="542"/>
        </w:trPr>
        <w:tc>
          <w:tcPr>
            <w:tcW w:w="15498" w:type="dxa"/>
            <w:gridSpan w:val="10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ДПВ.7 – дисциплины по выбору</w:t>
            </w:r>
          </w:p>
        </w:tc>
      </w:tr>
      <w:tr w:rsidR="00FC451D" w:rsidRPr="00FC451D" w:rsidTr="00FC451D">
        <w:trPr>
          <w:trHeight w:val="1839"/>
        </w:trPr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</w:pPr>
          </w:p>
        </w:tc>
        <w:tc>
          <w:tcPr>
            <w:tcW w:w="1848" w:type="dxa"/>
            <w:tcMar>
              <w:left w:w="57" w:type="dxa"/>
              <w:right w:w="57" w:type="dxa"/>
            </w:tcMar>
          </w:tcPr>
          <w:p w:rsidR="00FC451D" w:rsidRPr="00FC451D" w:rsidRDefault="00FC451D" w:rsidP="00FC451D">
            <w:pPr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 xml:space="preserve">Стратегия ценообразования на оптовом и розничном </w:t>
            </w:r>
            <w:r w:rsidR="007A0E6D" w:rsidRPr="00FC451D">
              <w:rPr>
                <w:sz w:val="24"/>
                <w:szCs w:val="28"/>
              </w:rPr>
              <w:t>рынках электроэнергии</w:t>
            </w:r>
          </w:p>
        </w:tc>
        <w:tc>
          <w:tcPr>
            <w:tcW w:w="2698" w:type="dxa"/>
            <w:tcMar>
              <w:left w:w="28" w:type="dxa"/>
              <w:right w:w="28" w:type="dxa"/>
            </w:tcMar>
          </w:tcPr>
          <w:p w:rsidR="00FC451D" w:rsidRPr="00FC451D" w:rsidRDefault="00FC451D" w:rsidP="00FC451D">
            <w:pPr>
              <w:spacing w:before="60" w:after="60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Любимова Наталия Геннадьевна</w:t>
            </w: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FC451D" w:rsidRPr="00FC451D" w:rsidRDefault="00FC451D" w:rsidP="00FC451D">
            <w:pPr>
              <w:spacing w:before="60" w:after="60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МИУ, орг. управления в энергетике, 1978</w:t>
            </w:r>
          </w:p>
        </w:tc>
        <w:tc>
          <w:tcPr>
            <w:tcW w:w="1421" w:type="dxa"/>
            <w:tcMar>
              <w:left w:w="28" w:type="dxa"/>
              <w:right w:w="28" w:type="dxa"/>
            </w:tcMar>
          </w:tcPr>
          <w:p w:rsidR="00FC451D" w:rsidRPr="00FC451D" w:rsidRDefault="00FC451D" w:rsidP="00FC451D">
            <w:pPr>
              <w:spacing w:before="60" w:after="60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Д.э.н., проф.</w:t>
            </w:r>
          </w:p>
        </w:tc>
        <w:tc>
          <w:tcPr>
            <w:tcW w:w="711" w:type="dxa"/>
            <w:tcMar>
              <w:left w:w="28" w:type="dxa"/>
              <w:right w:w="28" w:type="dxa"/>
            </w:tcMar>
          </w:tcPr>
          <w:p w:rsidR="00FC451D" w:rsidRPr="00FC451D" w:rsidRDefault="00FC451D" w:rsidP="00FC451D">
            <w:pPr>
              <w:spacing w:before="60" w:after="60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34</w:t>
            </w:r>
          </w:p>
        </w:tc>
        <w:tc>
          <w:tcPr>
            <w:tcW w:w="572" w:type="dxa"/>
            <w:tcMar>
              <w:left w:w="28" w:type="dxa"/>
              <w:right w:w="28" w:type="dxa"/>
            </w:tcMar>
          </w:tcPr>
          <w:p w:rsidR="00FC451D" w:rsidRPr="00FC451D" w:rsidRDefault="00FC451D" w:rsidP="00FC451D">
            <w:pPr>
              <w:spacing w:before="60" w:after="60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27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FC451D" w:rsidRPr="00FC451D" w:rsidRDefault="00FC451D" w:rsidP="00FC451D">
            <w:pPr>
              <w:spacing w:before="60" w:after="60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5</w:t>
            </w:r>
          </w:p>
        </w:tc>
        <w:tc>
          <w:tcPr>
            <w:tcW w:w="1989" w:type="dxa"/>
            <w:tcMar>
              <w:left w:w="28" w:type="dxa"/>
              <w:right w:w="28" w:type="dxa"/>
            </w:tcMar>
          </w:tcPr>
          <w:p w:rsidR="00FC451D" w:rsidRPr="00FC451D" w:rsidRDefault="00FC451D" w:rsidP="00FC451D">
            <w:pPr>
              <w:spacing w:before="60" w:after="60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ГУУ, проф.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Штатный сотрудник</w:t>
            </w:r>
          </w:p>
        </w:tc>
      </w:tr>
      <w:tr w:rsidR="00FC451D" w:rsidRPr="00FC451D" w:rsidTr="00FC451D">
        <w:trPr>
          <w:trHeight w:val="1553"/>
        </w:trPr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</w:pPr>
          </w:p>
        </w:tc>
        <w:tc>
          <w:tcPr>
            <w:tcW w:w="1848" w:type="dxa"/>
            <w:tcMar>
              <w:left w:w="57" w:type="dxa"/>
              <w:right w:w="57" w:type="dxa"/>
            </w:tcMar>
          </w:tcPr>
          <w:p w:rsidR="00FC451D" w:rsidRPr="00FC451D" w:rsidRDefault="00FC451D" w:rsidP="00FC451D">
            <w:pPr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Реинжиниринг бизнес процессов в энергетике – Любимова Н.Г</w:t>
            </w:r>
          </w:p>
        </w:tc>
        <w:tc>
          <w:tcPr>
            <w:tcW w:w="2698" w:type="dxa"/>
            <w:tcMar>
              <w:left w:w="28" w:type="dxa"/>
              <w:right w:w="28" w:type="dxa"/>
            </w:tcMar>
          </w:tcPr>
          <w:p w:rsidR="00FC451D" w:rsidRPr="00FC451D" w:rsidRDefault="00FC451D" w:rsidP="00FC451D">
            <w:pPr>
              <w:spacing w:before="60" w:after="60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Любимова Наталия Геннадьевна</w:t>
            </w: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FC451D" w:rsidRPr="00FC451D" w:rsidRDefault="00FC451D" w:rsidP="00FC451D">
            <w:pPr>
              <w:spacing w:before="60" w:after="60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МИУ, орг. управления в энергетике, 1978</w:t>
            </w:r>
          </w:p>
        </w:tc>
        <w:tc>
          <w:tcPr>
            <w:tcW w:w="1421" w:type="dxa"/>
            <w:tcMar>
              <w:left w:w="28" w:type="dxa"/>
              <w:right w:w="28" w:type="dxa"/>
            </w:tcMar>
          </w:tcPr>
          <w:p w:rsidR="00FC451D" w:rsidRPr="00FC451D" w:rsidRDefault="00FC451D" w:rsidP="00FC451D">
            <w:pPr>
              <w:spacing w:before="60" w:after="60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Д.э.н., проф.</w:t>
            </w:r>
          </w:p>
        </w:tc>
        <w:tc>
          <w:tcPr>
            <w:tcW w:w="711" w:type="dxa"/>
            <w:tcMar>
              <w:left w:w="28" w:type="dxa"/>
              <w:right w:w="28" w:type="dxa"/>
            </w:tcMar>
          </w:tcPr>
          <w:p w:rsidR="00FC451D" w:rsidRPr="00FC451D" w:rsidRDefault="00FC451D" w:rsidP="00FC451D">
            <w:pPr>
              <w:spacing w:before="60" w:after="60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34</w:t>
            </w:r>
          </w:p>
        </w:tc>
        <w:tc>
          <w:tcPr>
            <w:tcW w:w="572" w:type="dxa"/>
            <w:tcMar>
              <w:left w:w="28" w:type="dxa"/>
              <w:right w:w="28" w:type="dxa"/>
            </w:tcMar>
          </w:tcPr>
          <w:p w:rsidR="00FC451D" w:rsidRPr="00FC451D" w:rsidRDefault="00FC451D" w:rsidP="00FC451D">
            <w:pPr>
              <w:spacing w:before="60" w:after="60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27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FC451D" w:rsidRPr="00FC451D" w:rsidRDefault="00FC451D" w:rsidP="00FC451D">
            <w:pPr>
              <w:spacing w:before="60" w:after="60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5</w:t>
            </w:r>
          </w:p>
        </w:tc>
        <w:tc>
          <w:tcPr>
            <w:tcW w:w="1989" w:type="dxa"/>
            <w:tcMar>
              <w:left w:w="28" w:type="dxa"/>
              <w:right w:w="28" w:type="dxa"/>
            </w:tcMar>
          </w:tcPr>
          <w:p w:rsidR="00FC451D" w:rsidRPr="00FC451D" w:rsidRDefault="00FC451D" w:rsidP="00FC451D">
            <w:pPr>
              <w:spacing w:before="60" w:after="60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ГУУ, проф.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Штатный сотрудник</w:t>
            </w:r>
          </w:p>
        </w:tc>
      </w:tr>
      <w:tr w:rsidR="00FC451D" w:rsidRPr="00FC451D" w:rsidTr="00FC451D">
        <w:trPr>
          <w:trHeight w:val="555"/>
        </w:trPr>
        <w:tc>
          <w:tcPr>
            <w:tcW w:w="15498" w:type="dxa"/>
            <w:gridSpan w:val="10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ДПВ.8 – дисциплины по выбору</w:t>
            </w:r>
          </w:p>
        </w:tc>
      </w:tr>
      <w:tr w:rsidR="00FC451D" w:rsidRPr="00FC451D" w:rsidTr="00FC451D">
        <w:trPr>
          <w:trHeight w:val="2264"/>
        </w:trPr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</w:pPr>
          </w:p>
        </w:tc>
        <w:tc>
          <w:tcPr>
            <w:tcW w:w="1848" w:type="dxa"/>
            <w:tcMar>
              <w:left w:w="57" w:type="dxa"/>
              <w:right w:w="57" w:type="dxa"/>
            </w:tcMar>
          </w:tcPr>
          <w:p w:rsidR="00FC451D" w:rsidRPr="00FC451D" w:rsidRDefault="00FC451D" w:rsidP="00FC451D">
            <w:pPr>
              <w:spacing w:line="360" w:lineRule="auto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 xml:space="preserve">Ценовой аудит инвестиционных проектов </w:t>
            </w:r>
            <w:proofErr w:type="gramStart"/>
            <w:r w:rsidRPr="00FC451D">
              <w:rPr>
                <w:sz w:val="24"/>
                <w:szCs w:val="28"/>
              </w:rPr>
              <w:t>–  Панков</w:t>
            </w:r>
            <w:proofErr w:type="gramEnd"/>
            <w:r w:rsidRPr="00FC451D">
              <w:rPr>
                <w:sz w:val="24"/>
                <w:szCs w:val="28"/>
              </w:rPr>
              <w:t xml:space="preserve"> Д.А.</w:t>
            </w:r>
          </w:p>
          <w:p w:rsidR="00FC451D" w:rsidRPr="00FC451D" w:rsidRDefault="00FC451D" w:rsidP="00FC451D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698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 xml:space="preserve">Панков </w:t>
            </w:r>
          </w:p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Дмитрий Анатольевич</w:t>
            </w:r>
          </w:p>
        </w:tc>
        <w:tc>
          <w:tcPr>
            <w:tcW w:w="2982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Г. Москва</w:t>
            </w:r>
          </w:p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Государственный университет управления</w:t>
            </w:r>
          </w:p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Квалификация – менеджер высшей квалификации со знанием иностранного языка по специальности «Менеджмент»</w:t>
            </w:r>
          </w:p>
        </w:tc>
        <w:tc>
          <w:tcPr>
            <w:tcW w:w="1421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К.э.н.</w:t>
            </w:r>
          </w:p>
        </w:tc>
        <w:tc>
          <w:tcPr>
            <w:tcW w:w="711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14</w:t>
            </w:r>
          </w:p>
        </w:tc>
        <w:tc>
          <w:tcPr>
            <w:tcW w:w="572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2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2</w:t>
            </w:r>
          </w:p>
        </w:tc>
        <w:tc>
          <w:tcPr>
            <w:tcW w:w="1989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РБК, начальник отдела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Договор ГПХ</w:t>
            </w:r>
          </w:p>
        </w:tc>
      </w:tr>
      <w:tr w:rsidR="00FC451D" w:rsidRPr="00FC451D" w:rsidTr="00FC451D">
        <w:trPr>
          <w:trHeight w:val="3131"/>
        </w:trPr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</w:pPr>
          </w:p>
        </w:tc>
        <w:tc>
          <w:tcPr>
            <w:tcW w:w="1848" w:type="dxa"/>
            <w:tcMar>
              <w:left w:w="57" w:type="dxa"/>
              <w:right w:w="57" w:type="dxa"/>
            </w:tcMar>
          </w:tcPr>
          <w:p w:rsidR="00FC451D" w:rsidRPr="00FC451D" w:rsidRDefault="00FC451D" w:rsidP="00FC451D">
            <w:pPr>
              <w:spacing w:line="360" w:lineRule="auto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 xml:space="preserve">Налогообложение в ТЭК </w:t>
            </w:r>
            <w:r w:rsidR="007A0E6D" w:rsidRPr="00FC451D">
              <w:rPr>
                <w:sz w:val="24"/>
                <w:szCs w:val="28"/>
              </w:rPr>
              <w:t>– Панков</w:t>
            </w:r>
            <w:r w:rsidRPr="00FC451D">
              <w:rPr>
                <w:sz w:val="24"/>
                <w:szCs w:val="28"/>
              </w:rPr>
              <w:t xml:space="preserve"> Д.А.</w:t>
            </w:r>
          </w:p>
          <w:p w:rsidR="00FC451D" w:rsidRPr="00FC451D" w:rsidRDefault="00FC451D" w:rsidP="00FC451D">
            <w:pPr>
              <w:rPr>
                <w:sz w:val="24"/>
                <w:szCs w:val="28"/>
              </w:rPr>
            </w:pPr>
          </w:p>
        </w:tc>
        <w:tc>
          <w:tcPr>
            <w:tcW w:w="2698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 xml:space="preserve">Панков </w:t>
            </w:r>
          </w:p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Дмитрий Анатольевич</w:t>
            </w:r>
          </w:p>
        </w:tc>
        <w:tc>
          <w:tcPr>
            <w:tcW w:w="2982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Г. Москва</w:t>
            </w:r>
          </w:p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Государственный университет управления</w:t>
            </w:r>
          </w:p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Квалификация – менеджер высшей квалификации со знанием иностранного языка по специальности «Менеджмент»</w:t>
            </w:r>
          </w:p>
        </w:tc>
        <w:tc>
          <w:tcPr>
            <w:tcW w:w="1421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К.э.н.</w:t>
            </w:r>
          </w:p>
        </w:tc>
        <w:tc>
          <w:tcPr>
            <w:tcW w:w="711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14</w:t>
            </w:r>
          </w:p>
        </w:tc>
        <w:tc>
          <w:tcPr>
            <w:tcW w:w="572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2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2</w:t>
            </w:r>
          </w:p>
        </w:tc>
        <w:tc>
          <w:tcPr>
            <w:tcW w:w="1989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РБК, начальник отдела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Договор ГПХ</w:t>
            </w:r>
          </w:p>
        </w:tc>
      </w:tr>
      <w:tr w:rsidR="00FC451D" w:rsidRPr="00FC451D" w:rsidTr="00FC451D">
        <w:trPr>
          <w:trHeight w:val="393"/>
        </w:trPr>
        <w:tc>
          <w:tcPr>
            <w:tcW w:w="15498" w:type="dxa"/>
            <w:gridSpan w:val="10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ДПВ.9 – дисциплины по выбору</w:t>
            </w:r>
          </w:p>
        </w:tc>
      </w:tr>
      <w:tr w:rsidR="00FC451D" w:rsidRPr="00FC451D" w:rsidTr="00FC451D">
        <w:trPr>
          <w:trHeight w:val="1838"/>
        </w:trPr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</w:pPr>
          </w:p>
        </w:tc>
        <w:tc>
          <w:tcPr>
            <w:tcW w:w="1848" w:type="dxa"/>
            <w:tcMar>
              <w:left w:w="57" w:type="dxa"/>
              <w:right w:w="57" w:type="dxa"/>
            </w:tcMar>
          </w:tcPr>
          <w:p w:rsidR="00FC451D" w:rsidRPr="00FC451D" w:rsidRDefault="00FC451D" w:rsidP="00FC451D">
            <w:pPr>
              <w:spacing w:line="360" w:lineRule="auto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 xml:space="preserve">Оценка бизнеса энергокомпаний </w:t>
            </w:r>
          </w:p>
          <w:p w:rsidR="00FC451D" w:rsidRPr="00FC451D" w:rsidRDefault="00FC451D" w:rsidP="00FC451D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698" w:type="dxa"/>
            <w:tcMar>
              <w:left w:w="28" w:type="dxa"/>
              <w:right w:w="28" w:type="dxa"/>
            </w:tcMar>
          </w:tcPr>
          <w:p w:rsidR="00FC451D" w:rsidRPr="00FC451D" w:rsidRDefault="00FC451D" w:rsidP="00FC451D">
            <w:pPr>
              <w:spacing w:before="60" w:after="60" w:line="276" w:lineRule="auto"/>
              <w:rPr>
                <w:lang w:eastAsia="en-US"/>
              </w:rPr>
            </w:pPr>
            <w:proofErr w:type="spellStart"/>
            <w:r w:rsidRPr="00FC451D">
              <w:rPr>
                <w:lang w:eastAsia="en-US"/>
              </w:rPr>
              <w:t>Флаксман</w:t>
            </w:r>
            <w:proofErr w:type="spellEnd"/>
            <w:r w:rsidRPr="00FC451D">
              <w:rPr>
                <w:lang w:eastAsia="en-US"/>
              </w:rPr>
              <w:t xml:space="preserve"> Алина Сергеевна</w:t>
            </w: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FC451D" w:rsidRPr="00FC451D" w:rsidRDefault="00FC451D" w:rsidP="00FC451D">
            <w:pPr>
              <w:spacing w:before="60" w:after="60" w:line="276" w:lineRule="auto"/>
              <w:rPr>
                <w:lang w:eastAsia="en-US"/>
              </w:rPr>
            </w:pPr>
            <w:r w:rsidRPr="00FC451D">
              <w:rPr>
                <w:lang w:eastAsia="en-US"/>
              </w:rPr>
              <w:t>ГУУ, 1997 г., менеджмент</w:t>
            </w:r>
          </w:p>
        </w:tc>
        <w:tc>
          <w:tcPr>
            <w:tcW w:w="1421" w:type="dxa"/>
            <w:tcMar>
              <w:left w:w="28" w:type="dxa"/>
              <w:right w:w="28" w:type="dxa"/>
            </w:tcMar>
          </w:tcPr>
          <w:p w:rsidR="00FC451D" w:rsidRPr="00FC451D" w:rsidRDefault="00FC451D" w:rsidP="00FC451D">
            <w:pPr>
              <w:spacing w:before="60" w:after="60" w:line="276" w:lineRule="auto"/>
              <w:rPr>
                <w:lang w:eastAsia="en-US"/>
              </w:rPr>
            </w:pPr>
            <w:r w:rsidRPr="00FC451D">
              <w:rPr>
                <w:lang w:eastAsia="en-US"/>
              </w:rPr>
              <w:t>К.э.н., доц.</w:t>
            </w:r>
          </w:p>
        </w:tc>
        <w:tc>
          <w:tcPr>
            <w:tcW w:w="711" w:type="dxa"/>
            <w:tcMar>
              <w:left w:w="28" w:type="dxa"/>
              <w:right w:w="28" w:type="dxa"/>
            </w:tcMar>
          </w:tcPr>
          <w:p w:rsidR="00FC451D" w:rsidRPr="00FC451D" w:rsidRDefault="00FC451D" w:rsidP="00FC451D">
            <w:pPr>
              <w:spacing w:before="60" w:after="60" w:line="276" w:lineRule="auto"/>
              <w:rPr>
                <w:lang w:eastAsia="en-US"/>
              </w:rPr>
            </w:pPr>
            <w:r w:rsidRPr="00FC451D">
              <w:rPr>
                <w:lang w:eastAsia="en-US"/>
              </w:rPr>
              <w:t>15</w:t>
            </w:r>
          </w:p>
        </w:tc>
        <w:tc>
          <w:tcPr>
            <w:tcW w:w="572" w:type="dxa"/>
            <w:tcMar>
              <w:left w:w="28" w:type="dxa"/>
              <w:right w:w="28" w:type="dxa"/>
            </w:tcMar>
          </w:tcPr>
          <w:p w:rsidR="00FC451D" w:rsidRPr="00FC451D" w:rsidRDefault="00FC451D" w:rsidP="00FC451D">
            <w:pPr>
              <w:spacing w:before="60" w:after="60" w:line="276" w:lineRule="auto"/>
              <w:rPr>
                <w:lang w:eastAsia="en-US"/>
              </w:rPr>
            </w:pPr>
            <w:r w:rsidRPr="00FC451D">
              <w:rPr>
                <w:lang w:eastAsia="en-US"/>
              </w:rPr>
              <w:t>15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FC451D" w:rsidRPr="00FC451D" w:rsidRDefault="00FC451D" w:rsidP="00FC451D">
            <w:pPr>
              <w:spacing w:before="60" w:after="60" w:line="276" w:lineRule="auto"/>
              <w:rPr>
                <w:lang w:eastAsia="en-US"/>
              </w:rPr>
            </w:pPr>
            <w:r w:rsidRPr="00FC451D">
              <w:rPr>
                <w:lang w:eastAsia="en-US"/>
              </w:rPr>
              <w:t>3</w:t>
            </w:r>
          </w:p>
        </w:tc>
        <w:tc>
          <w:tcPr>
            <w:tcW w:w="1989" w:type="dxa"/>
            <w:tcMar>
              <w:left w:w="28" w:type="dxa"/>
              <w:right w:w="28" w:type="dxa"/>
            </w:tcMar>
          </w:tcPr>
          <w:p w:rsidR="00FC451D" w:rsidRPr="00FC451D" w:rsidRDefault="00FC451D" w:rsidP="00FC451D">
            <w:pPr>
              <w:spacing w:before="60" w:after="60" w:line="276" w:lineRule="auto"/>
              <w:rPr>
                <w:lang w:eastAsia="en-US"/>
              </w:rPr>
            </w:pPr>
            <w:r w:rsidRPr="00FC451D">
              <w:rPr>
                <w:lang w:eastAsia="en-US"/>
              </w:rPr>
              <w:t>ГУУ, доцент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proofErr w:type="spellStart"/>
            <w:r w:rsidRPr="00FC451D">
              <w:rPr>
                <w:sz w:val="24"/>
                <w:szCs w:val="28"/>
              </w:rPr>
              <w:t>Штаный</w:t>
            </w:r>
            <w:proofErr w:type="spellEnd"/>
            <w:r w:rsidRPr="00FC451D">
              <w:rPr>
                <w:sz w:val="24"/>
                <w:szCs w:val="28"/>
              </w:rPr>
              <w:t xml:space="preserve"> сотрудник</w:t>
            </w:r>
          </w:p>
        </w:tc>
      </w:tr>
      <w:tr w:rsidR="00FC451D" w:rsidRPr="00FC451D" w:rsidTr="00FC451D">
        <w:trPr>
          <w:trHeight w:val="3131"/>
        </w:trPr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</w:pPr>
          </w:p>
        </w:tc>
        <w:tc>
          <w:tcPr>
            <w:tcW w:w="1848" w:type="dxa"/>
            <w:tcMar>
              <w:left w:w="57" w:type="dxa"/>
              <w:right w:w="57" w:type="dxa"/>
            </w:tcMar>
          </w:tcPr>
          <w:p w:rsidR="00FC451D" w:rsidRPr="00FC451D" w:rsidRDefault="00FC451D" w:rsidP="00FC451D">
            <w:pPr>
              <w:spacing w:line="360" w:lineRule="auto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 xml:space="preserve">Промышленная безопасность в нефтяной и газовой отрасли </w:t>
            </w:r>
          </w:p>
          <w:p w:rsidR="00FC451D" w:rsidRPr="00FC451D" w:rsidRDefault="00FC451D" w:rsidP="00FC451D">
            <w:pPr>
              <w:rPr>
                <w:sz w:val="24"/>
                <w:szCs w:val="28"/>
              </w:rPr>
            </w:pPr>
          </w:p>
        </w:tc>
        <w:tc>
          <w:tcPr>
            <w:tcW w:w="2698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Хрипунова Анна Сергеевна</w:t>
            </w:r>
          </w:p>
        </w:tc>
        <w:tc>
          <w:tcPr>
            <w:tcW w:w="2982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МИРЭА, инженер медицинского оборудования</w:t>
            </w:r>
          </w:p>
        </w:tc>
        <w:tc>
          <w:tcPr>
            <w:tcW w:w="1421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К.э.н.</w:t>
            </w:r>
          </w:p>
        </w:tc>
        <w:tc>
          <w:tcPr>
            <w:tcW w:w="711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72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89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Старший научный сотрудник, ООО «</w:t>
            </w:r>
            <w:proofErr w:type="spellStart"/>
            <w:r w:rsidRPr="00FC451D">
              <w:rPr>
                <w:sz w:val="24"/>
                <w:szCs w:val="28"/>
              </w:rPr>
              <w:t>НИИгазэкономика</w:t>
            </w:r>
            <w:proofErr w:type="spellEnd"/>
            <w:r w:rsidRPr="00FC451D">
              <w:rPr>
                <w:sz w:val="24"/>
                <w:szCs w:val="28"/>
              </w:rPr>
              <w:t>»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center"/>
          </w:tcPr>
          <w:p w:rsidR="00FC451D" w:rsidRPr="00FC451D" w:rsidRDefault="00FC451D" w:rsidP="00FC451D">
            <w:pPr>
              <w:jc w:val="center"/>
              <w:rPr>
                <w:sz w:val="24"/>
                <w:szCs w:val="28"/>
              </w:rPr>
            </w:pPr>
            <w:r w:rsidRPr="00FC451D">
              <w:rPr>
                <w:sz w:val="24"/>
                <w:szCs w:val="28"/>
              </w:rPr>
              <w:t>Внешний совместитель</w:t>
            </w:r>
          </w:p>
        </w:tc>
      </w:tr>
    </w:tbl>
    <w:p w:rsidR="00FC451D" w:rsidRPr="00FC451D" w:rsidRDefault="00FC451D" w:rsidP="00FC451D">
      <w:pPr>
        <w:sectPr w:rsidR="00FC451D" w:rsidRPr="00FC451D" w:rsidSect="00FC451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92240" w:rsidRDefault="00392240" w:rsidP="00EE0F4E">
      <w:pPr>
        <w:spacing w:line="360" w:lineRule="auto"/>
        <w:jc w:val="both"/>
        <w:rPr>
          <w:b/>
          <w:sz w:val="24"/>
          <w:szCs w:val="24"/>
        </w:rPr>
      </w:pPr>
    </w:p>
    <w:p w:rsidR="00F665D4" w:rsidRPr="00424C32" w:rsidRDefault="00392240" w:rsidP="006E7571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392240">
        <w:rPr>
          <w:b/>
          <w:sz w:val="24"/>
          <w:szCs w:val="24"/>
        </w:rPr>
        <w:t xml:space="preserve">5.2 Материально-техническое обеспечение </w:t>
      </w:r>
    </w:p>
    <w:p w:rsidR="00F665D4" w:rsidRPr="00775DA6" w:rsidRDefault="00F665D4" w:rsidP="00E469BC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ab/>
      </w:r>
      <w:r w:rsidRPr="00775DA6">
        <w:rPr>
          <w:color w:val="000000"/>
          <w:sz w:val="24"/>
          <w:szCs w:val="24"/>
        </w:rPr>
        <w:t>Кафедра экономики и управления в ТЭК, реализующая программу «</w:t>
      </w:r>
      <w:r w:rsidR="00E469BC">
        <w:rPr>
          <w:color w:val="000000"/>
          <w:sz w:val="24"/>
          <w:szCs w:val="24"/>
        </w:rPr>
        <w:t>Топливно-энергетический бизнес</w:t>
      </w:r>
      <w:r w:rsidRPr="00775DA6">
        <w:rPr>
          <w:color w:val="000000"/>
          <w:sz w:val="24"/>
          <w:szCs w:val="24"/>
        </w:rPr>
        <w:t xml:space="preserve">», осуществляет обучение студентов бакалаврских программ института в 6 оборудованных компьютерных классах (ЛК-301, ЛК-302ЛК-408, ЛК-416, ЛК-418, ЛК-513). Всего в представленных аудиториях имеется 69 персональных компьютеров, каждый из которых подключен к сети Интернет. Каждый компьютерный класс оборудован </w:t>
      </w:r>
      <w:proofErr w:type="spellStart"/>
      <w:r w:rsidRPr="00775DA6">
        <w:rPr>
          <w:color w:val="000000"/>
          <w:sz w:val="24"/>
          <w:szCs w:val="24"/>
        </w:rPr>
        <w:t>мультимедиапроектором</w:t>
      </w:r>
      <w:proofErr w:type="spellEnd"/>
      <w:r w:rsidRPr="00775DA6">
        <w:rPr>
          <w:color w:val="000000"/>
          <w:sz w:val="24"/>
          <w:szCs w:val="24"/>
        </w:rPr>
        <w:t>, активно использующемся в учебном процессе. ЛК-408 дополнительно оснащена телевизором.</w:t>
      </w:r>
    </w:p>
    <w:p w:rsidR="00392240" w:rsidRPr="00392240" w:rsidRDefault="00392240" w:rsidP="00392240">
      <w:pPr>
        <w:spacing w:line="360" w:lineRule="auto"/>
        <w:ind w:firstLine="709"/>
        <w:jc w:val="both"/>
        <w:rPr>
          <w:sz w:val="24"/>
          <w:szCs w:val="24"/>
        </w:rPr>
      </w:pPr>
      <w:r w:rsidRPr="00392240">
        <w:rPr>
          <w:sz w:val="24"/>
          <w:szCs w:val="24"/>
        </w:rPr>
        <w:t>В целом наличие материально-технической базы достаточно для качественной подготовки магистров.</w:t>
      </w:r>
    </w:p>
    <w:p w:rsidR="00A41517" w:rsidRPr="00F07FA6" w:rsidRDefault="00A41517" w:rsidP="00A41517">
      <w:pPr>
        <w:spacing w:line="360" w:lineRule="auto"/>
        <w:ind w:firstLine="709"/>
        <w:jc w:val="both"/>
        <w:rPr>
          <w:sz w:val="24"/>
          <w:szCs w:val="24"/>
        </w:rPr>
      </w:pPr>
    </w:p>
    <w:p w:rsidR="00A41517" w:rsidRPr="002F7486" w:rsidRDefault="00392240" w:rsidP="00A41517">
      <w:pPr>
        <w:spacing w:line="360" w:lineRule="exact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5.3. Информационно-библиотечное</w:t>
      </w:r>
      <w:r w:rsidR="00A41517" w:rsidRPr="002F7486">
        <w:rPr>
          <w:b/>
          <w:bCs/>
          <w:sz w:val="24"/>
          <w:szCs w:val="24"/>
        </w:rPr>
        <w:t xml:space="preserve"> обеспечение</w:t>
      </w:r>
    </w:p>
    <w:p w:rsidR="00C05200" w:rsidRPr="00C05200" w:rsidRDefault="00C05200" w:rsidP="00C05200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:rsidR="00C05200" w:rsidRPr="00C05200" w:rsidRDefault="00C05200" w:rsidP="00C05200">
      <w:pPr>
        <w:spacing w:line="360" w:lineRule="auto"/>
        <w:ind w:right="-113" w:firstLine="567"/>
        <w:jc w:val="both"/>
        <w:rPr>
          <w:color w:val="000000"/>
          <w:sz w:val="24"/>
          <w:szCs w:val="24"/>
        </w:rPr>
      </w:pPr>
      <w:r w:rsidRPr="00C05200">
        <w:rPr>
          <w:color w:val="000000"/>
          <w:sz w:val="24"/>
          <w:szCs w:val="24"/>
        </w:rPr>
        <w:t xml:space="preserve">Обеспеченность </w:t>
      </w:r>
      <w:r w:rsidR="009544F8" w:rsidRPr="00C05200">
        <w:rPr>
          <w:color w:val="000000"/>
          <w:sz w:val="24"/>
          <w:szCs w:val="24"/>
        </w:rPr>
        <w:t>основной, дополнительной</w:t>
      </w:r>
      <w:r w:rsidRPr="00C05200">
        <w:rPr>
          <w:color w:val="000000"/>
          <w:sz w:val="24"/>
          <w:szCs w:val="24"/>
        </w:rPr>
        <w:t xml:space="preserve"> учебной </w:t>
      </w:r>
      <w:proofErr w:type="gramStart"/>
      <w:r w:rsidRPr="00C05200">
        <w:rPr>
          <w:color w:val="000000"/>
          <w:sz w:val="24"/>
          <w:szCs w:val="24"/>
        </w:rPr>
        <w:t>и  учебно</w:t>
      </w:r>
      <w:proofErr w:type="gramEnd"/>
      <w:r w:rsidRPr="00C05200">
        <w:rPr>
          <w:color w:val="000000"/>
          <w:sz w:val="24"/>
          <w:szCs w:val="24"/>
        </w:rPr>
        <w:t>-методической литературой по всем дисциплинам учебных планов достаточна и современна. Основная и дополнительная учебная и учебно-методическая литература представлена в библиотеке на должном уровне. 100% основной учебной и учебно-методической литературы, рекомендованной в качестве обязательной по циклам, отвечает требованиям новизны и имеется в библиотеке. В учебном процессе используются оригинальные источники – учебники и Интернет информация профессиональных сайтов.</w:t>
      </w:r>
    </w:p>
    <w:p w:rsidR="00C05200" w:rsidRPr="00C05200" w:rsidRDefault="00C05200" w:rsidP="00C05200">
      <w:pPr>
        <w:spacing w:line="360" w:lineRule="auto"/>
        <w:ind w:right="-113" w:firstLine="567"/>
        <w:jc w:val="both"/>
        <w:rPr>
          <w:color w:val="000000"/>
          <w:sz w:val="24"/>
          <w:szCs w:val="24"/>
        </w:rPr>
      </w:pPr>
      <w:r w:rsidRPr="00C05200">
        <w:rPr>
          <w:color w:val="000000"/>
          <w:sz w:val="24"/>
          <w:szCs w:val="24"/>
        </w:rPr>
        <w:t xml:space="preserve"> Значительная часть учебной и учебно-методической литературы представлена для изучения студентами в электронных ресурсах и библиотеках, доступных с сайта библиотеки ГУУ.</w:t>
      </w:r>
    </w:p>
    <w:p w:rsidR="00C05200" w:rsidRPr="00C05200" w:rsidRDefault="00C05200" w:rsidP="00C05200">
      <w:pPr>
        <w:spacing w:line="360" w:lineRule="auto"/>
        <w:ind w:right="-113" w:firstLine="567"/>
        <w:jc w:val="both"/>
        <w:rPr>
          <w:color w:val="000000"/>
          <w:sz w:val="24"/>
          <w:szCs w:val="24"/>
        </w:rPr>
      </w:pPr>
      <w:r w:rsidRPr="00C05200">
        <w:rPr>
          <w:color w:val="000000"/>
          <w:sz w:val="24"/>
          <w:szCs w:val="24"/>
        </w:rPr>
        <w:t xml:space="preserve">В библиотеке ГУУ, </w:t>
      </w:r>
      <w:proofErr w:type="spellStart"/>
      <w:r w:rsidRPr="00C05200">
        <w:rPr>
          <w:color w:val="000000"/>
          <w:sz w:val="24"/>
          <w:szCs w:val="24"/>
        </w:rPr>
        <w:t>медиатеке</w:t>
      </w:r>
      <w:proofErr w:type="spellEnd"/>
      <w:r w:rsidRPr="00C05200">
        <w:rPr>
          <w:color w:val="000000"/>
          <w:sz w:val="24"/>
          <w:szCs w:val="24"/>
        </w:rPr>
        <w:t xml:space="preserve"> и на кафедре в достаточном количестве имеются необходимые периодические издания по образовательным программам кафедры.</w:t>
      </w:r>
    </w:p>
    <w:p w:rsidR="00C05200" w:rsidRPr="00C05200" w:rsidRDefault="00C05200" w:rsidP="00C05200">
      <w:pPr>
        <w:spacing w:line="360" w:lineRule="auto"/>
        <w:ind w:right="-113" w:firstLine="567"/>
        <w:jc w:val="both"/>
        <w:rPr>
          <w:color w:val="000000"/>
          <w:sz w:val="24"/>
          <w:szCs w:val="24"/>
        </w:rPr>
      </w:pPr>
      <w:r w:rsidRPr="00C05200">
        <w:rPr>
          <w:color w:val="000000"/>
          <w:sz w:val="24"/>
          <w:szCs w:val="24"/>
        </w:rPr>
        <w:t>Каждому обучающемуся по образовательным программам кафедры в библиотеке университета обеспечен доступ к следующим отечественным журналам:</w:t>
      </w:r>
    </w:p>
    <w:p w:rsidR="00C05200" w:rsidRPr="00C05200" w:rsidRDefault="00C05200" w:rsidP="00C05200">
      <w:pPr>
        <w:tabs>
          <w:tab w:val="num" w:pos="1440"/>
        </w:tabs>
        <w:spacing w:line="360" w:lineRule="auto"/>
        <w:ind w:right="-113" w:firstLine="567"/>
        <w:jc w:val="both"/>
        <w:rPr>
          <w:color w:val="000000"/>
          <w:sz w:val="24"/>
          <w:szCs w:val="24"/>
        </w:rPr>
      </w:pPr>
      <w:r w:rsidRPr="00C05200">
        <w:rPr>
          <w:color w:val="000000"/>
          <w:sz w:val="24"/>
          <w:szCs w:val="24"/>
        </w:rPr>
        <w:t>ВЕСТНИК УНИВЕРСИТЕТА</w:t>
      </w:r>
    </w:p>
    <w:p w:rsidR="00C05200" w:rsidRPr="00C05200" w:rsidRDefault="00C05200" w:rsidP="00C05200">
      <w:pPr>
        <w:tabs>
          <w:tab w:val="num" w:pos="1440"/>
        </w:tabs>
        <w:spacing w:line="360" w:lineRule="auto"/>
        <w:ind w:right="-113" w:firstLine="567"/>
        <w:jc w:val="both"/>
        <w:rPr>
          <w:color w:val="000000"/>
          <w:sz w:val="24"/>
          <w:szCs w:val="24"/>
        </w:rPr>
      </w:pPr>
      <w:r w:rsidRPr="00C05200">
        <w:rPr>
          <w:color w:val="000000"/>
          <w:sz w:val="24"/>
          <w:szCs w:val="24"/>
        </w:rPr>
        <w:t>ЗАКОНОДАТЕЛЬСТВО И ЭКОНОМИКА</w:t>
      </w:r>
    </w:p>
    <w:p w:rsidR="00C05200" w:rsidRPr="00C05200" w:rsidRDefault="00C05200" w:rsidP="00C05200">
      <w:pPr>
        <w:tabs>
          <w:tab w:val="num" w:pos="1440"/>
        </w:tabs>
        <w:spacing w:line="360" w:lineRule="auto"/>
        <w:ind w:right="-113" w:firstLine="567"/>
        <w:jc w:val="both"/>
        <w:rPr>
          <w:color w:val="000000"/>
          <w:sz w:val="24"/>
          <w:szCs w:val="24"/>
        </w:rPr>
      </w:pPr>
      <w:r w:rsidRPr="00C05200">
        <w:rPr>
          <w:color w:val="000000"/>
          <w:sz w:val="24"/>
          <w:szCs w:val="24"/>
        </w:rPr>
        <w:t>КОНСУЛЬТАНТ</w:t>
      </w:r>
    </w:p>
    <w:p w:rsidR="00C05200" w:rsidRPr="00C05200" w:rsidRDefault="00C05200" w:rsidP="00C05200">
      <w:pPr>
        <w:tabs>
          <w:tab w:val="num" w:pos="1440"/>
        </w:tabs>
        <w:spacing w:line="360" w:lineRule="auto"/>
        <w:ind w:right="-113" w:firstLine="567"/>
        <w:jc w:val="both"/>
        <w:rPr>
          <w:color w:val="000000"/>
          <w:sz w:val="24"/>
          <w:szCs w:val="24"/>
        </w:rPr>
      </w:pPr>
      <w:r w:rsidRPr="00C05200">
        <w:rPr>
          <w:color w:val="000000"/>
          <w:sz w:val="24"/>
          <w:szCs w:val="24"/>
        </w:rPr>
        <w:t>МЕЖУНАРОДНАЯ ЭКОНОМИКА</w:t>
      </w:r>
    </w:p>
    <w:p w:rsidR="00C05200" w:rsidRPr="00C05200" w:rsidRDefault="00C05200" w:rsidP="00C05200">
      <w:pPr>
        <w:tabs>
          <w:tab w:val="num" w:pos="1440"/>
        </w:tabs>
        <w:spacing w:line="360" w:lineRule="auto"/>
        <w:ind w:right="-113" w:firstLine="567"/>
        <w:jc w:val="both"/>
        <w:rPr>
          <w:color w:val="000000"/>
          <w:sz w:val="24"/>
          <w:szCs w:val="24"/>
        </w:rPr>
      </w:pPr>
      <w:r w:rsidRPr="00C05200">
        <w:rPr>
          <w:color w:val="000000"/>
          <w:sz w:val="24"/>
          <w:szCs w:val="24"/>
        </w:rPr>
        <w:t>МЕНЕДЖМЕНТ В РОССИИ И ЗА РУБЕЖОМ</w:t>
      </w:r>
    </w:p>
    <w:p w:rsidR="00C05200" w:rsidRPr="00C05200" w:rsidRDefault="00C05200" w:rsidP="00C05200">
      <w:pPr>
        <w:tabs>
          <w:tab w:val="num" w:pos="1440"/>
        </w:tabs>
        <w:spacing w:line="360" w:lineRule="auto"/>
        <w:ind w:right="-113" w:firstLine="567"/>
        <w:jc w:val="both"/>
        <w:rPr>
          <w:color w:val="000000"/>
          <w:sz w:val="24"/>
          <w:szCs w:val="24"/>
        </w:rPr>
      </w:pPr>
      <w:r w:rsidRPr="00C05200">
        <w:rPr>
          <w:color w:val="000000"/>
          <w:sz w:val="24"/>
          <w:szCs w:val="24"/>
        </w:rPr>
        <w:t>МЕТОДЫ МЕНЕДЖМЕНТА КАЧЕСТВА</w:t>
      </w:r>
    </w:p>
    <w:p w:rsidR="00C05200" w:rsidRPr="00C05200" w:rsidRDefault="00C05200" w:rsidP="00C05200">
      <w:pPr>
        <w:tabs>
          <w:tab w:val="num" w:pos="1440"/>
        </w:tabs>
        <w:spacing w:line="360" w:lineRule="auto"/>
        <w:ind w:right="-113" w:firstLine="567"/>
        <w:jc w:val="both"/>
        <w:rPr>
          <w:color w:val="000000"/>
          <w:sz w:val="24"/>
          <w:szCs w:val="24"/>
        </w:rPr>
      </w:pPr>
      <w:r w:rsidRPr="00C05200">
        <w:rPr>
          <w:color w:val="000000"/>
          <w:sz w:val="24"/>
          <w:szCs w:val="24"/>
        </w:rPr>
        <w:t>МИРОВАЯ ЭКОНОМИКА И МЕЖДУНАРОДНЫЕ ОТНОШЕНИЯ</w:t>
      </w:r>
    </w:p>
    <w:p w:rsidR="00C05200" w:rsidRPr="00C05200" w:rsidRDefault="00C05200" w:rsidP="00C05200">
      <w:pPr>
        <w:tabs>
          <w:tab w:val="num" w:pos="1440"/>
        </w:tabs>
        <w:spacing w:line="360" w:lineRule="auto"/>
        <w:ind w:right="-113" w:firstLine="567"/>
        <w:jc w:val="both"/>
        <w:rPr>
          <w:color w:val="000000"/>
          <w:sz w:val="24"/>
          <w:szCs w:val="24"/>
        </w:rPr>
      </w:pPr>
      <w:r w:rsidRPr="00C05200">
        <w:rPr>
          <w:color w:val="000000"/>
          <w:sz w:val="24"/>
          <w:szCs w:val="24"/>
        </w:rPr>
        <w:lastRenderedPageBreak/>
        <w:t>НАЛОГИ И НАЛОГООБЛОЖЕНИЕ</w:t>
      </w:r>
    </w:p>
    <w:p w:rsidR="00C05200" w:rsidRPr="00C05200" w:rsidRDefault="00C05200" w:rsidP="00C05200">
      <w:pPr>
        <w:tabs>
          <w:tab w:val="num" w:pos="1440"/>
        </w:tabs>
        <w:spacing w:line="360" w:lineRule="auto"/>
        <w:ind w:right="-113" w:firstLine="567"/>
        <w:jc w:val="both"/>
        <w:rPr>
          <w:color w:val="000000"/>
          <w:sz w:val="24"/>
          <w:szCs w:val="24"/>
        </w:rPr>
      </w:pPr>
      <w:r w:rsidRPr="00C05200">
        <w:rPr>
          <w:color w:val="000000"/>
          <w:sz w:val="24"/>
          <w:szCs w:val="24"/>
        </w:rPr>
        <w:t>НАЛОГОВАЯ ПОЛИТИКА И ПРАКТИКА</w:t>
      </w:r>
    </w:p>
    <w:p w:rsidR="00C05200" w:rsidRPr="00C05200" w:rsidRDefault="00C05200" w:rsidP="00C05200">
      <w:pPr>
        <w:tabs>
          <w:tab w:val="num" w:pos="1440"/>
        </w:tabs>
        <w:spacing w:line="360" w:lineRule="auto"/>
        <w:ind w:right="-113" w:firstLine="567"/>
        <w:jc w:val="both"/>
        <w:rPr>
          <w:color w:val="000000"/>
          <w:sz w:val="24"/>
          <w:szCs w:val="24"/>
        </w:rPr>
      </w:pPr>
      <w:r w:rsidRPr="00C05200">
        <w:rPr>
          <w:color w:val="000000"/>
          <w:sz w:val="24"/>
          <w:szCs w:val="24"/>
        </w:rPr>
        <w:t>ОБЖ. ОСНОВЫ БЕЗОПАСНОСТИ ЖИЗНИ</w:t>
      </w:r>
    </w:p>
    <w:p w:rsidR="00C05200" w:rsidRPr="00C05200" w:rsidRDefault="00C05200" w:rsidP="00C05200">
      <w:pPr>
        <w:tabs>
          <w:tab w:val="num" w:pos="1440"/>
        </w:tabs>
        <w:spacing w:line="360" w:lineRule="auto"/>
        <w:ind w:right="-113" w:firstLine="567"/>
        <w:jc w:val="both"/>
        <w:rPr>
          <w:color w:val="000000"/>
          <w:sz w:val="24"/>
          <w:szCs w:val="24"/>
        </w:rPr>
      </w:pPr>
      <w:r w:rsidRPr="00C05200">
        <w:rPr>
          <w:color w:val="000000"/>
          <w:sz w:val="24"/>
          <w:szCs w:val="24"/>
        </w:rPr>
        <w:t>РОССИЙСКАЯ ЭКОНОМИКА: ПРОГНОЗЫ И ТЕНДЕНЦИИ</w:t>
      </w:r>
    </w:p>
    <w:p w:rsidR="00C05200" w:rsidRPr="00C05200" w:rsidRDefault="00C05200" w:rsidP="00C05200">
      <w:pPr>
        <w:tabs>
          <w:tab w:val="num" w:pos="1440"/>
        </w:tabs>
        <w:spacing w:line="360" w:lineRule="auto"/>
        <w:ind w:right="-113" w:firstLine="567"/>
        <w:jc w:val="both"/>
        <w:rPr>
          <w:color w:val="000000"/>
          <w:sz w:val="24"/>
          <w:szCs w:val="24"/>
        </w:rPr>
      </w:pPr>
      <w:r w:rsidRPr="00C05200">
        <w:rPr>
          <w:color w:val="000000"/>
          <w:sz w:val="24"/>
          <w:szCs w:val="24"/>
        </w:rPr>
        <w:t>РОССИЙСКИЙ ЖУРНАЛ МЕНЕДЖМЕТНА</w:t>
      </w:r>
    </w:p>
    <w:p w:rsidR="00C05200" w:rsidRPr="00C05200" w:rsidRDefault="00C05200" w:rsidP="00C05200">
      <w:pPr>
        <w:tabs>
          <w:tab w:val="num" w:pos="1440"/>
        </w:tabs>
        <w:spacing w:line="360" w:lineRule="auto"/>
        <w:ind w:right="-113" w:firstLine="567"/>
        <w:jc w:val="both"/>
        <w:rPr>
          <w:color w:val="000000"/>
          <w:sz w:val="24"/>
          <w:szCs w:val="24"/>
        </w:rPr>
      </w:pPr>
      <w:r w:rsidRPr="00C05200">
        <w:rPr>
          <w:color w:val="000000"/>
          <w:sz w:val="24"/>
          <w:szCs w:val="24"/>
        </w:rPr>
        <w:t>РОССИЙСКИЙ ЭКОНОМИЧЕСКИЙ ЖУРНАЛ</w:t>
      </w:r>
    </w:p>
    <w:p w:rsidR="00C05200" w:rsidRPr="00C05200" w:rsidRDefault="00C05200" w:rsidP="00C05200">
      <w:pPr>
        <w:tabs>
          <w:tab w:val="num" w:pos="1440"/>
        </w:tabs>
        <w:spacing w:line="360" w:lineRule="auto"/>
        <w:ind w:right="-113" w:firstLine="567"/>
        <w:jc w:val="both"/>
        <w:rPr>
          <w:color w:val="000000"/>
          <w:sz w:val="24"/>
          <w:szCs w:val="24"/>
        </w:rPr>
      </w:pPr>
      <w:r w:rsidRPr="00C05200">
        <w:rPr>
          <w:color w:val="000000"/>
          <w:sz w:val="24"/>
          <w:szCs w:val="24"/>
        </w:rPr>
        <w:t>УПРАВЛЕНИЕ РИСКОМ</w:t>
      </w:r>
    </w:p>
    <w:p w:rsidR="00C05200" w:rsidRPr="00C05200" w:rsidRDefault="00C05200" w:rsidP="00C05200">
      <w:pPr>
        <w:tabs>
          <w:tab w:val="num" w:pos="1440"/>
        </w:tabs>
        <w:spacing w:line="360" w:lineRule="auto"/>
        <w:ind w:right="-113" w:firstLine="567"/>
        <w:jc w:val="both"/>
        <w:rPr>
          <w:color w:val="000000"/>
          <w:sz w:val="24"/>
          <w:szCs w:val="24"/>
        </w:rPr>
      </w:pPr>
      <w:r w:rsidRPr="00C05200">
        <w:rPr>
          <w:color w:val="000000"/>
          <w:sz w:val="24"/>
          <w:szCs w:val="24"/>
        </w:rPr>
        <w:t>УПРАВЛЕНЧЕСКИЙ УЧЕТ И ФИНАНСЫ</w:t>
      </w:r>
    </w:p>
    <w:p w:rsidR="00C05200" w:rsidRPr="00C05200" w:rsidRDefault="00C05200" w:rsidP="00C05200">
      <w:pPr>
        <w:tabs>
          <w:tab w:val="num" w:pos="1440"/>
        </w:tabs>
        <w:spacing w:line="360" w:lineRule="auto"/>
        <w:ind w:right="-113" w:firstLine="567"/>
        <w:jc w:val="both"/>
        <w:rPr>
          <w:color w:val="000000"/>
          <w:sz w:val="24"/>
          <w:szCs w:val="24"/>
        </w:rPr>
      </w:pPr>
      <w:r w:rsidRPr="00C05200">
        <w:rPr>
          <w:color w:val="000000"/>
          <w:sz w:val="24"/>
          <w:szCs w:val="24"/>
        </w:rPr>
        <w:t>ЭКОЛОГИЯ</w:t>
      </w:r>
    </w:p>
    <w:p w:rsidR="00C05200" w:rsidRPr="00C05200" w:rsidRDefault="00C05200" w:rsidP="00C05200">
      <w:pPr>
        <w:tabs>
          <w:tab w:val="num" w:pos="1440"/>
        </w:tabs>
        <w:spacing w:line="360" w:lineRule="auto"/>
        <w:ind w:right="-113" w:firstLine="567"/>
        <w:jc w:val="both"/>
        <w:rPr>
          <w:color w:val="000000"/>
          <w:sz w:val="24"/>
          <w:szCs w:val="24"/>
        </w:rPr>
      </w:pPr>
      <w:r w:rsidRPr="00C05200">
        <w:rPr>
          <w:color w:val="000000"/>
          <w:sz w:val="24"/>
          <w:szCs w:val="24"/>
        </w:rPr>
        <w:t>ФЕДЕРАЛЬНЫЕ И РЕГИОНАЛЬНЫЕ ПРОГРАММЫ</w:t>
      </w:r>
    </w:p>
    <w:p w:rsidR="00C05200" w:rsidRPr="00C05200" w:rsidRDefault="00C05200" w:rsidP="00C05200">
      <w:pPr>
        <w:tabs>
          <w:tab w:val="num" w:pos="1440"/>
        </w:tabs>
        <w:spacing w:line="360" w:lineRule="auto"/>
        <w:ind w:right="-113" w:firstLine="567"/>
        <w:jc w:val="both"/>
        <w:rPr>
          <w:color w:val="000000"/>
          <w:sz w:val="24"/>
          <w:szCs w:val="24"/>
        </w:rPr>
      </w:pPr>
      <w:r w:rsidRPr="00C05200">
        <w:rPr>
          <w:color w:val="000000"/>
          <w:sz w:val="24"/>
          <w:szCs w:val="24"/>
        </w:rPr>
        <w:t>БЕЗОПАСНОСТЬ ТРУДА В ПРОМЫШЛЕННОСТИ</w:t>
      </w:r>
    </w:p>
    <w:p w:rsidR="00C05200" w:rsidRPr="00C05200" w:rsidRDefault="00C05200" w:rsidP="00C05200">
      <w:pPr>
        <w:tabs>
          <w:tab w:val="num" w:pos="1440"/>
        </w:tabs>
        <w:spacing w:line="360" w:lineRule="auto"/>
        <w:ind w:right="-113" w:firstLine="567"/>
        <w:jc w:val="both"/>
        <w:rPr>
          <w:color w:val="000000"/>
          <w:sz w:val="24"/>
          <w:szCs w:val="24"/>
        </w:rPr>
      </w:pPr>
      <w:r w:rsidRPr="00C05200">
        <w:rPr>
          <w:color w:val="000000"/>
          <w:sz w:val="24"/>
          <w:szCs w:val="24"/>
        </w:rPr>
        <w:t>ГЕОЛОГИЯ НЕФТИ И ГАЗА</w:t>
      </w:r>
    </w:p>
    <w:p w:rsidR="00C05200" w:rsidRPr="00C05200" w:rsidRDefault="00C05200" w:rsidP="00C05200">
      <w:pPr>
        <w:tabs>
          <w:tab w:val="num" w:pos="1440"/>
        </w:tabs>
        <w:spacing w:line="360" w:lineRule="auto"/>
        <w:ind w:right="-113" w:firstLine="567"/>
        <w:jc w:val="both"/>
        <w:rPr>
          <w:color w:val="000000"/>
          <w:sz w:val="24"/>
          <w:szCs w:val="24"/>
        </w:rPr>
      </w:pPr>
      <w:r w:rsidRPr="00C05200">
        <w:rPr>
          <w:color w:val="000000"/>
          <w:sz w:val="24"/>
          <w:szCs w:val="24"/>
        </w:rPr>
        <w:t>ИЗВЕСТИЯ РАН. ЭНЕРГЕТИКА</w:t>
      </w:r>
    </w:p>
    <w:p w:rsidR="00C05200" w:rsidRPr="00C05200" w:rsidRDefault="00C05200" w:rsidP="00C05200">
      <w:pPr>
        <w:tabs>
          <w:tab w:val="num" w:pos="1440"/>
        </w:tabs>
        <w:spacing w:line="360" w:lineRule="auto"/>
        <w:ind w:right="-113" w:firstLine="567"/>
        <w:jc w:val="both"/>
        <w:rPr>
          <w:color w:val="000000"/>
          <w:sz w:val="24"/>
          <w:szCs w:val="24"/>
        </w:rPr>
      </w:pPr>
      <w:r w:rsidRPr="00C05200">
        <w:rPr>
          <w:color w:val="000000"/>
          <w:sz w:val="24"/>
          <w:szCs w:val="24"/>
        </w:rPr>
        <w:t>НЕФТЕГАЗОВАЯ ВЕРТИКАЛЬ</w:t>
      </w:r>
    </w:p>
    <w:p w:rsidR="00C05200" w:rsidRPr="00C05200" w:rsidRDefault="00C05200" w:rsidP="00C05200">
      <w:pPr>
        <w:tabs>
          <w:tab w:val="num" w:pos="1440"/>
        </w:tabs>
        <w:spacing w:line="360" w:lineRule="auto"/>
        <w:ind w:right="-113" w:firstLine="567"/>
        <w:jc w:val="both"/>
        <w:rPr>
          <w:color w:val="000000"/>
          <w:sz w:val="24"/>
          <w:szCs w:val="24"/>
        </w:rPr>
      </w:pPr>
      <w:r w:rsidRPr="00C05200">
        <w:rPr>
          <w:color w:val="000000"/>
          <w:sz w:val="24"/>
          <w:szCs w:val="24"/>
        </w:rPr>
        <w:t xml:space="preserve">НЕФТЬ, </w:t>
      </w:r>
      <w:r w:rsidR="009544F8" w:rsidRPr="00C05200">
        <w:rPr>
          <w:color w:val="000000"/>
          <w:sz w:val="24"/>
          <w:szCs w:val="24"/>
        </w:rPr>
        <w:t>ГАЗ И</w:t>
      </w:r>
      <w:r w:rsidRPr="00C05200">
        <w:rPr>
          <w:color w:val="000000"/>
          <w:sz w:val="24"/>
          <w:szCs w:val="24"/>
        </w:rPr>
        <w:t xml:space="preserve"> БИЗНЕС</w:t>
      </w:r>
    </w:p>
    <w:p w:rsidR="00C05200" w:rsidRPr="00C05200" w:rsidRDefault="00C05200" w:rsidP="00C05200">
      <w:pPr>
        <w:tabs>
          <w:tab w:val="num" w:pos="1440"/>
        </w:tabs>
        <w:spacing w:line="360" w:lineRule="auto"/>
        <w:ind w:right="-113" w:firstLine="567"/>
        <w:jc w:val="both"/>
        <w:rPr>
          <w:color w:val="000000"/>
          <w:sz w:val="24"/>
          <w:szCs w:val="24"/>
        </w:rPr>
      </w:pPr>
      <w:r w:rsidRPr="00C05200">
        <w:rPr>
          <w:color w:val="000000"/>
          <w:sz w:val="24"/>
          <w:szCs w:val="24"/>
        </w:rPr>
        <w:t>НЕФТЬ И КАПИТАЛ</w:t>
      </w:r>
    </w:p>
    <w:p w:rsidR="00C05200" w:rsidRPr="00C05200" w:rsidRDefault="00C05200" w:rsidP="00C05200">
      <w:pPr>
        <w:tabs>
          <w:tab w:val="num" w:pos="1440"/>
        </w:tabs>
        <w:spacing w:line="360" w:lineRule="auto"/>
        <w:ind w:right="-113" w:firstLine="567"/>
        <w:jc w:val="both"/>
        <w:rPr>
          <w:color w:val="000000"/>
          <w:sz w:val="24"/>
          <w:szCs w:val="24"/>
        </w:rPr>
      </w:pPr>
      <w:r w:rsidRPr="00C05200">
        <w:rPr>
          <w:color w:val="000000"/>
          <w:sz w:val="24"/>
          <w:szCs w:val="24"/>
        </w:rPr>
        <w:t>НЕФТЕГАЗОВЫЕ ТЕХНОЛОГИИ</w:t>
      </w:r>
    </w:p>
    <w:p w:rsidR="00C05200" w:rsidRPr="00C05200" w:rsidRDefault="00C05200" w:rsidP="00C05200">
      <w:pPr>
        <w:tabs>
          <w:tab w:val="num" w:pos="1440"/>
        </w:tabs>
        <w:spacing w:line="360" w:lineRule="auto"/>
        <w:ind w:right="-113" w:firstLine="567"/>
        <w:jc w:val="both"/>
        <w:rPr>
          <w:color w:val="000000"/>
          <w:sz w:val="24"/>
          <w:szCs w:val="24"/>
        </w:rPr>
      </w:pPr>
      <w:r w:rsidRPr="00C05200">
        <w:rPr>
          <w:color w:val="000000"/>
          <w:sz w:val="24"/>
          <w:szCs w:val="24"/>
        </w:rPr>
        <w:t>НЕФТЬ РОССИИ</w:t>
      </w:r>
    </w:p>
    <w:p w:rsidR="00C05200" w:rsidRPr="00C05200" w:rsidRDefault="00C05200" w:rsidP="00C05200">
      <w:pPr>
        <w:tabs>
          <w:tab w:val="num" w:pos="1440"/>
        </w:tabs>
        <w:spacing w:line="360" w:lineRule="auto"/>
        <w:ind w:right="-113" w:firstLine="567"/>
        <w:jc w:val="both"/>
        <w:rPr>
          <w:color w:val="000000"/>
          <w:sz w:val="24"/>
          <w:szCs w:val="24"/>
        </w:rPr>
      </w:pPr>
      <w:r w:rsidRPr="00C05200">
        <w:rPr>
          <w:color w:val="000000"/>
          <w:sz w:val="24"/>
          <w:szCs w:val="24"/>
        </w:rPr>
        <w:t>НЕФТЯНОЕ ХОЗЯЙСТВО</w:t>
      </w:r>
    </w:p>
    <w:p w:rsidR="00C05200" w:rsidRPr="00C05200" w:rsidRDefault="00C05200" w:rsidP="00C05200">
      <w:pPr>
        <w:tabs>
          <w:tab w:val="num" w:pos="1440"/>
        </w:tabs>
        <w:spacing w:line="360" w:lineRule="auto"/>
        <w:ind w:right="-113" w:firstLine="567"/>
        <w:jc w:val="both"/>
        <w:rPr>
          <w:color w:val="000000"/>
          <w:sz w:val="24"/>
          <w:szCs w:val="24"/>
        </w:rPr>
      </w:pPr>
      <w:r w:rsidRPr="00C05200">
        <w:rPr>
          <w:color w:val="000000"/>
          <w:sz w:val="24"/>
          <w:szCs w:val="24"/>
        </w:rPr>
        <w:t>ЭКОЛОГИЯ И ПРОМЫШЛЕННОСТЬ РОССИИ</w:t>
      </w:r>
    </w:p>
    <w:p w:rsidR="00C05200" w:rsidRPr="00C05200" w:rsidRDefault="00C05200" w:rsidP="00C05200">
      <w:pPr>
        <w:tabs>
          <w:tab w:val="num" w:pos="1440"/>
        </w:tabs>
        <w:spacing w:line="360" w:lineRule="auto"/>
        <w:ind w:right="-113" w:firstLine="567"/>
        <w:jc w:val="both"/>
        <w:rPr>
          <w:color w:val="000000"/>
          <w:sz w:val="24"/>
          <w:szCs w:val="24"/>
        </w:rPr>
      </w:pPr>
      <w:r w:rsidRPr="00C05200">
        <w:rPr>
          <w:color w:val="000000"/>
          <w:sz w:val="24"/>
          <w:szCs w:val="24"/>
        </w:rPr>
        <w:t>ЭНЕРГЕТИК</w:t>
      </w:r>
    </w:p>
    <w:p w:rsidR="00C05200" w:rsidRPr="00C05200" w:rsidRDefault="00C05200" w:rsidP="00C05200">
      <w:pPr>
        <w:tabs>
          <w:tab w:val="num" w:pos="1440"/>
        </w:tabs>
        <w:spacing w:line="360" w:lineRule="auto"/>
        <w:ind w:right="-113" w:firstLine="567"/>
        <w:jc w:val="both"/>
        <w:rPr>
          <w:color w:val="000000"/>
          <w:sz w:val="24"/>
          <w:szCs w:val="24"/>
        </w:rPr>
      </w:pPr>
      <w:r w:rsidRPr="00C05200">
        <w:rPr>
          <w:color w:val="000000"/>
          <w:sz w:val="24"/>
          <w:szCs w:val="24"/>
        </w:rPr>
        <w:t>ЭНЕРГИЯ: ЭКОНОМИКА, ТЕХНИКА, ЭКОЛОГИЯ</w:t>
      </w:r>
    </w:p>
    <w:p w:rsidR="00C05200" w:rsidRPr="00C05200" w:rsidRDefault="00C05200" w:rsidP="00C05200">
      <w:pPr>
        <w:tabs>
          <w:tab w:val="num" w:pos="1440"/>
        </w:tabs>
        <w:spacing w:line="360" w:lineRule="auto"/>
        <w:ind w:right="-113" w:firstLine="567"/>
        <w:jc w:val="both"/>
        <w:rPr>
          <w:color w:val="000000"/>
          <w:sz w:val="24"/>
          <w:szCs w:val="24"/>
        </w:rPr>
      </w:pPr>
      <w:r w:rsidRPr="00C05200">
        <w:rPr>
          <w:color w:val="000000"/>
          <w:sz w:val="24"/>
          <w:szCs w:val="24"/>
        </w:rPr>
        <w:t>ЭНЕРГОРЫНОК</w:t>
      </w:r>
    </w:p>
    <w:p w:rsidR="00C05200" w:rsidRPr="00C05200" w:rsidRDefault="00C05200" w:rsidP="00C05200">
      <w:pPr>
        <w:tabs>
          <w:tab w:val="num" w:pos="1440"/>
        </w:tabs>
        <w:spacing w:line="360" w:lineRule="auto"/>
        <w:ind w:right="-113" w:firstLine="567"/>
        <w:jc w:val="both"/>
        <w:rPr>
          <w:color w:val="000000"/>
          <w:sz w:val="24"/>
          <w:szCs w:val="24"/>
        </w:rPr>
      </w:pPr>
      <w:r w:rsidRPr="00C05200">
        <w:rPr>
          <w:color w:val="000000"/>
          <w:sz w:val="24"/>
          <w:szCs w:val="24"/>
        </w:rPr>
        <w:t>ЭКОНОМИКА ОТРАСЛЕЙ ТЭК</w:t>
      </w:r>
    </w:p>
    <w:p w:rsidR="00C05200" w:rsidRPr="00C05200" w:rsidRDefault="00C05200" w:rsidP="00C05200">
      <w:pPr>
        <w:tabs>
          <w:tab w:val="num" w:pos="1440"/>
        </w:tabs>
        <w:spacing w:line="360" w:lineRule="auto"/>
        <w:ind w:right="-113" w:firstLine="567"/>
        <w:jc w:val="both"/>
        <w:rPr>
          <w:color w:val="000000"/>
          <w:sz w:val="24"/>
          <w:szCs w:val="24"/>
        </w:rPr>
      </w:pPr>
      <w:r w:rsidRPr="00C05200">
        <w:rPr>
          <w:color w:val="000000"/>
          <w:sz w:val="24"/>
          <w:szCs w:val="24"/>
        </w:rPr>
        <w:t>ЭКОНОМИКА ПРОМЫШЛЕННОСТИ</w:t>
      </w:r>
    </w:p>
    <w:p w:rsidR="00C05200" w:rsidRPr="00C05200" w:rsidRDefault="00C05200" w:rsidP="00C05200">
      <w:pPr>
        <w:spacing w:line="360" w:lineRule="auto"/>
        <w:ind w:right="-113" w:firstLine="567"/>
        <w:jc w:val="both"/>
        <w:rPr>
          <w:color w:val="000000"/>
          <w:sz w:val="24"/>
          <w:szCs w:val="24"/>
        </w:rPr>
      </w:pPr>
    </w:p>
    <w:p w:rsidR="00C05200" w:rsidRPr="00C05200" w:rsidRDefault="00C05200" w:rsidP="00C05200">
      <w:pPr>
        <w:spacing w:line="360" w:lineRule="auto"/>
        <w:ind w:right="-113" w:firstLine="567"/>
        <w:jc w:val="both"/>
        <w:rPr>
          <w:color w:val="000000"/>
          <w:sz w:val="24"/>
          <w:szCs w:val="24"/>
        </w:rPr>
      </w:pPr>
      <w:r w:rsidRPr="00C05200">
        <w:rPr>
          <w:color w:val="000000"/>
          <w:sz w:val="24"/>
          <w:szCs w:val="24"/>
        </w:rPr>
        <w:t>Полный перечень периодических изданий, включая доступ к зарубежным изданиям представлен в электронном каталоге библиотеки ГУУ (</w:t>
      </w:r>
      <w:hyperlink r:id="rId20" w:history="1">
        <w:r w:rsidRPr="00C05200">
          <w:rPr>
            <w:color w:val="000000"/>
            <w:sz w:val="24"/>
            <w:szCs w:val="24"/>
          </w:rPr>
          <w:t>http://library.guu.ru/journal_newspaper.html</w:t>
        </w:r>
      </w:hyperlink>
      <w:r w:rsidRPr="00C05200">
        <w:rPr>
          <w:color w:val="000000"/>
          <w:sz w:val="24"/>
          <w:szCs w:val="24"/>
        </w:rPr>
        <w:t>)</w:t>
      </w:r>
    </w:p>
    <w:p w:rsidR="00C05200" w:rsidRPr="00C05200" w:rsidRDefault="00C05200" w:rsidP="00C05200">
      <w:pPr>
        <w:spacing w:line="360" w:lineRule="auto"/>
        <w:ind w:right="-113" w:firstLine="567"/>
        <w:jc w:val="both"/>
        <w:rPr>
          <w:color w:val="000000"/>
          <w:sz w:val="24"/>
          <w:szCs w:val="24"/>
        </w:rPr>
      </w:pPr>
      <w:r w:rsidRPr="00C05200">
        <w:rPr>
          <w:color w:val="000000"/>
          <w:sz w:val="24"/>
          <w:szCs w:val="24"/>
        </w:rPr>
        <w:t>Обеспеченность обучающихся дополнительной литературой, а также справочно-библиографической литературой и реферативными журналами находится на достаточном уровне, библиотека ГУУ регулярно закупает научную литературу и обновляет библиотечный фонд. Сотрудничество кафедры с НП РГО (Российское газовое общество) позволяет обеспечить учащихся необходимой дополнительной отраслевой литературой.</w:t>
      </w:r>
    </w:p>
    <w:p w:rsidR="00C05200" w:rsidRPr="00C05200" w:rsidRDefault="00C05200" w:rsidP="00C05200">
      <w:pPr>
        <w:spacing w:line="360" w:lineRule="auto"/>
        <w:ind w:right="-113" w:firstLine="567"/>
        <w:jc w:val="both"/>
        <w:rPr>
          <w:color w:val="000000"/>
          <w:sz w:val="24"/>
          <w:szCs w:val="24"/>
        </w:rPr>
      </w:pPr>
      <w:r w:rsidRPr="00C05200">
        <w:rPr>
          <w:color w:val="000000"/>
          <w:sz w:val="24"/>
          <w:szCs w:val="24"/>
        </w:rPr>
        <w:t xml:space="preserve">Библиотека ГУУ располагает достаточной площадью читальных залов и количеством </w:t>
      </w:r>
      <w:r w:rsidRPr="00C05200">
        <w:rPr>
          <w:color w:val="000000"/>
          <w:sz w:val="24"/>
          <w:szCs w:val="24"/>
        </w:rPr>
        <w:lastRenderedPageBreak/>
        <w:t xml:space="preserve">мест в них для полного обеспечения самостоятельной работы студентов. Имеются необходимые условия для самостоятельной работы в читальном зале и библиотеке, оснащенных электронным каталогом и доступом в Интернет. После создания </w:t>
      </w:r>
      <w:proofErr w:type="spellStart"/>
      <w:r w:rsidRPr="00C05200">
        <w:rPr>
          <w:color w:val="000000"/>
          <w:sz w:val="24"/>
          <w:szCs w:val="24"/>
        </w:rPr>
        <w:t>Интранет</w:t>
      </w:r>
      <w:proofErr w:type="spellEnd"/>
      <w:r w:rsidRPr="00C05200">
        <w:rPr>
          <w:color w:val="000000"/>
          <w:sz w:val="24"/>
          <w:szCs w:val="24"/>
        </w:rPr>
        <w:t xml:space="preserve"> ГУУ подключен библиотечный каталог к этой сети для дистанционной работы с ним.</w:t>
      </w:r>
    </w:p>
    <w:p w:rsidR="00C05200" w:rsidRPr="00C05200" w:rsidRDefault="00C05200" w:rsidP="00C05200">
      <w:pPr>
        <w:spacing w:line="360" w:lineRule="auto"/>
        <w:ind w:right="-113" w:firstLine="567"/>
        <w:jc w:val="both"/>
        <w:rPr>
          <w:color w:val="000000"/>
          <w:sz w:val="24"/>
          <w:szCs w:val="24"/>
        </w:rPr>
      </w:pPr>
      <w:r w:rsidRPr="00C05200">
        <w:rPr>
          <w:color w:val="000000"/>
          <w:sz w:val="24"/>
          <w:szCs w:val="24"/>
        </w:rPr>
        <w:t xml:space="preserve"> Сотрудниками кафедры разработан комплект учебно-методической документации по дисциплинам кафедры включающий в себя учебники, учебные пособия, методические рекомендации по выполнению курсовых и дипломных проектов, практических (семинарских) занятий, домашних занятий, контрольных работ, по прохождению производственной и преддипломной практики. </w:t>
      </w:r>
    </w:p>
    <w:p w:rsidR="00F23F1D" w:rsidRDefault="00C05200" w:rsidP="00C05200">
      <w:pPr>
        <w:spacing w:line="360" w:lineRule="auto"/>
        <w:ind w:right="-113" w:firstLine="567"/>
        <w:jc w:val="both"/>
        <w:rPr>
          <w:color w:val="000000"/>
          <w:sz w:val="24"/>
          <w:szCs w:val="24"/>
        </w:rPr>
      </w:pPr>
      <w:r w:rsidRPr="00C05200">
        <w:rPr>
          <w:color w:val="000000"/>
          <w:sz w:val="24"/>
          <w:szCs w:val="24"/>
        </w:rPr>
        <w:t xml:space="preserve">За период с 2010 г. преподавателями кафедры подготовлено 8 монографий общим объемом 134 </w:t>
      </w:r>
      <w:proofErr w:type="spellStart"/>
      <w:r w:rsidRPr="00C05200">
        <w:rPr>
          <w:color w:val="000000"/>
          <w:sz w:val="24"/>
          <w:szCs w:val="24"/>
        </w:rPr>
        <w:t>п.л</w:t>
      </w:r>
      <w:proofErr w:type="spellEnd"/>
      <w:r w:rsidRPr="00C05200">
        <w:rPr>
          <w:color w:val="000000"/>
          <w:sz w:val="24"/>
          <w:szCs w:val="24"/>
        </w:rPr>
        <w:t xml:space="preserve">., 7 учебников и учебных пособий объемом 187 </w:t>
      </w:r>
      <w:proofErr w:type="spellStart"/>
      <w:r w:rsidRPr="00C05200">
        <w:rPr>
          <w:color w:val="000000"/>
          <w:sz w:val="24"/>
          <w:szCs w:val="24"/>
        </w:rPr>
        <w:t>п.л</w:t>
      </w:r>
      <w:proofErr w:type="spellEnd"/>
      <w:r w:rsidRPr="00C05200">
        <w:rPr>
          <w:color w:val="000000"/>
          <w:sz w:val="24"/>
          <w:szCs w:val="24"/>
        </w:rPr>
        <w:t xml:space="preserve">. </w:t>
      </w:r>
    </w:p>
    <w:p w:rsidR="00C05200" w:rsidRDefault="00C05200" w:rsidP="00C05200">
      <w:pPr>
        <w:spacing w:line="360" w:lineRule="auto"/>
        <w:ind w:right="-113" w:firstLine="567"/>
        <w:jc w:val="both"/>
        <w:rPr>
          <w:bCs/>
          <w:sz w:val="24"/>
          <w:szCs w:val="24"/>
        </w:rPr>
      </w:pPr>
      <w:r w:rsidRPr="00C05200">
        <w:rPr>
          <w:color w:val="000000"/>
          <w:sz w:val="24"/>
          <w:szCs w:val="24"/>
        </w:rPr>
        <w:t>В 2014 году коллективом кафедры был подготовлен учебник по управлению в отраслях нефтегазового комплекса, в 2016 году - издан учебник «</w:t>
      </w:r>
      <w:r w:rsidRPr="00C05200">
        <w:rPr>
          <w:bCs/>
          <w:sz w:val="24"/>
          <w:szCs w:val="24"/>
        </w:rPr>
        <w:t xml:space="preserve">Международный бизнес в отраслях нефтегазового комплекса», совместно с </w:t>
      </w:r>
      <w:r w:rsidR="009544F8" w:rsidRPr="00C05200">
        <w:rPr>
          <w:bCs/>
          <w:sz w:val="24"/>
          <w:szCs w:val="24"/>
        </w:rPr>
        <w:t>организациями отраслей</w:t>
      </w:r>
      <w:r w:rsidRPr="00C05200">
        <w:rPr>
          <w:bCs/>
          <w:sz w:val="24"/>
          <w:szCs w:val="24"/>
        </w:rPr>
        <w:t xml:space="preserve"> ТЭК – партнерами кафедры.</w:t>
      </w:r>
    </w:p>
    <w:p w:rsidR="00F74B78" w:rsidRPr="00F74B78" w:rsidRDefault="00F74B78" w:rsidP="00F74B78">
      <w:pPr>
        <w:spacing w:line="360" w:lineRule="auto"/>
        <w:ind w:right="-113" w:firstLine="567"/>
        <w:jc w:val="both"/>
        <w:rPr>
          <w:bCs/>
          <w:sz w:val="24"/>
          <w:szCs w:val="24"/>
        </w:rPr>
      </w:pPr>
      <w:r w:rsidRPr="00F74B78">
        <w:rPr>
          <w:bCs/>
          <w:sz w:val="24"/>
          <w:szCs w:val="24"/>
        </w:rPr>
        <w:t>Экономика и управление в энергетике [Электронный ресурс</w:t>
      </w:r>
      <w:proofErr w:type="gramStart"/>
      <w:r w:rsidRPr="00F74B78">
        <w:rPr>
          <w:bCs/>
          <w:sz w:val="24"/>
          <w:szCs w:val="24"/>
        </w:rPr>
        <w:t>] :</w:t>
      </w:r>
      <w:proofErr w:type="gramEnd"/>
      <w:r w:rsidRPr="00F74B78">
        <w:rPr>
          <w:bCs/>
          <w:sz w:val="24"/>
          <w:szCs w:val="24"/>
        </w:rPr>
        <w:t xml:space="preserve"> учебник для магистров / ред.: Н. Г. Любимова, Е. С. Петровский. - </w:t>
      </w:r>
      <w:r w:rsidR="009544F8" w:rsidRPr="00F74B78">
        <w:rPr>
          <w:bCs/>
          <w:sz w:val="24"/>
          <w:szCs w:val="24"/>
        </w:rPr>
        <w:t xml:space="preserve">М.: </w:t>
      </w:r>
      <w:proofErr w:type="spellStart"/>
      <w:r w:rsidR="009544F8" w:rsidRPr="00F74B78">
        <w:rPr>
          <w:bCs/>
          <w:sz w:val="24"/>
          <w:szCs w:val="24"/>
        </w:rPr>
        <w:t>Юрайт</w:t>
      </w:r>
      <w:proofErr w:type="spellEnd"/>
      <w:r w:rsidRPr="00F74B78">
        <w:rPr>
          <w:bCs/>
          <w:sz w:val="24"/>
          <w:szCs w:val="24"/>
        </w:rPr>
        <w:t>, 2015. - 485 с. - (Магистр). - Тираж 500 экз. - ISBN 978-5-9916-3319-</w:t>
      </w:r>
      <w:r w:rsidR="009544F8" w:rsidRPr="00F74B78">
        <w:rPr>
          <w:bCs/>
          <w:sz w:val="24"/>
          <w:szCs w:val="24"/>
        </w:rPr>
        <w:t>2:</w:t>
      </w:r>
      <w:r w:rsidRPr="00F74B78">
        <w:rPr>
          <w:bCs/>
          <w:sz w:val="24"/>
          <w:szCs w:val="24"/>
        </w:rPr>
        <w:t xml:space="preserve"> Б. ц.</w:t>
      </w:r>
    </w:p>
    <w:p w:rsidR="00F74B78" w:rsidRPr="00F74B78" w:rsidRDefault="00F74B78" w:rsidP="00F74B78">
      <w:pPr>
        <w:spacing w:line="360" w:lineRule="auto"/>
        <w:ind w:right="-113" w:firstLine="567"/>
        <w:jc w:val="both"/>
        <w:rPr>
          <w:bCs/>
          <w:sz w:val="24"/>
          <w:szCs w:val="24"/>
        </w:rPr>
      </w:pPr>
      <w:r w:rsidRPr="00F74B78">
        <w:rPr>
          <w:bCs/>
          <w:sz w:val="24"/>
          <w:szCs w:val="24"/>
        </w:rPr>
        <w:t xml:space="preserve">Режим доступа: http://www.biblio-online.ru/thematic/?id=urait.content.C023F292-7D60-4365-A510-C56F8A994D24&amp;type=c_pub </w:t>
      </w:r>
    </w:p>
    <w:p w:rsidR="00C87131" w:rsidRPr="00C05200" w:rsidRDefault="00C87131" w:rsidP="00C05200">
      <w:pPr>
        <w:spacing w:line="360" w:lineRule="auto"/>
        <w:ind w:right="-113" w:firstLine="567"/>
        <w:jc w:val="both"/>
        <w:rPr>
          <w:color w:val="000000"/>
          <w:sz w:val="24"/>
          <w:szCs w:val="24"/>
        </w:rPr>
      </w:pPr>
    </w:p>
    <w:p w:rsidR="00C05200" w:rsidRPr="00C05200" w:rsidRDefault="00C87131" w:rsidP="00C05200">
      <w:pPr>
        <w:spacing w:line="360" w:lineRule="auto"/>
        <w:ind w:right="-113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соответствии с </w:t>
      </w:r>
      <w:r w:rsidR="009B192E">
        <w:rPr>
          <w:color w:val="000000"/>
          <w:sz w:val="24"/>
          <w:szCs w:val="24"/>
        </w:rPr>
        <w:t>ФГОС ВО</w:t>
      </w:r>
      <w:r w:rsidR="009544F8">
        <w:rPr>
          <w:color w:val="000000"/>
          <w:sz w:val="24"/>
          <w:szCs w:val="24"/>
        </w:rPr>
        <w:t xml:space="preserve"> </w:t>
      </w:r>
      <w:r w:rsidR="009544F8" w:rsidRPr="00C05200">
        <w:rPr>
          <w:color w:val="000000"/>
          <w:sz w:val="24"/>
          <w:szCs w:val="24"/>
        </w:rPr>
        <w:t>образовательная</w:t>
      </w:r>
      <w:r w:rsidR="00C05200" w:rsidRPr="00C05200">
        <w:rPr>
          <w:color w:val="000000"/>
          <w:sz w:val="24"/>
          <w:szCs w:val="24"/>
        </w:rPr>
        <w:t xml:space="preserve"> программа обеспечивается учебно-методической документацией и материалами по всем учебным </w:t>
      </w:r>
      <w:proofErr w:type="gramStart"/>
      <w:r w:rsidR="00C05200" w:rsidRPr="00C05200">
        <w:rPr>
          <w:color w:val="000000"/>
          <w:sz w:val="24"/>
          <w:szCs w:val="24"/>
        </w:rPr>
        <w:t>дисциплинам  образовательной</w:t>
      </w:r>
      <w:proofErr w:type="gramEnd"/>
      <w:r w:rsidR="00C05200" w:rsidRPr="00C05200">
        <w:rPr>
          <w:color w:val="000000"/>
          <w:sz w:val="24"/>
          <w:szCs w:val="24"/>
        </w:rPr>
        <w:t xml:space="preserve"> программы.  </w:t>
      </w:r>
    </w:p>
    <w:p w:rsidR="00C05200" w:rsidRPr="00C05200" w:rsidRDefault="00C05200" w:rsidP="00C05200">
      <w:pPr>
        <w:spacing w:line="360" w:lineRule="auto"/>
        <w:ind w:right="-113" w:firstLine="567"/>
        <w:jc w:val="both"/>
        <w:rPr>
          <w:color w:val="000000"/>
          <w:sz w:val="24"/>
          <w:szCs w:val="24"/>
        </w:rPr>
      </w:pPr>
      <w:r w:rsidRPr="00C05200">
        <w:rPr>
          <w:color w:val="000000"/>
          <w:sz w:val="24"/>
          <w:szCs w:val="24"/>
        </w:rPr>
        <w:t xml:space="preserve"> Основная и дополнительная учебная и учебно-методическая литература представлена на должном уровне. 100% основной </w:t>
      </w:r>
      <w:r w:rsidR="009544F8" w:rsidRPr="00C05200">
        <w:rPr>
          <w:color w:val="000000"/>
          <w:sz w:val="24"/>
          <w:szCs w:val="24"/>
        </w:rPr>
        <w:t>учебной и учебно-методической литературы,</w:t>
      </w:r>
      <w:r w:rsidRPr="00C05200">
        <w:rPr>
          <w:color w:val="000000"/>
          <w:sz w:val="24"/>
          <w:szCs w:val="24"/>
        </w:rPr>
        <w:t xml:space="preserve"> рекомендованной в качестве обязательной </w:t>
      </w:r>
      <w:r w:rsidR="009544F8" w:rsidRPr="00C05200">
        <w:rPr>
          <w:color w:val="000000"/>
          <w:sz w:val="24"/>
          <w:szCs w:val="24"/>
        </w:rPr>
        <w:t>по циклам,</w:t>
      </w:r>
      <w:r w:rsidRPr="00C05200">
        <w:rPr>
          <w:color w:val="000000"/>
          <w:sz w:val="24"/>
          <w:szCs w:val="24"/>
        </w:rPr>
        <w:t xml:space="preserve"> отвечает требованиям новизны и имеется в библиотеке. В учебном процессе используются оригинальные источники – учебники и Интернет информация профессиональных сайтов.</w:t>
      </w:r>
    </w:p>
    <w:p w:rsidR="00C05200" w:rsidRPr="00C05200" w:rsidRDefault="00C05200" w:rsidP="00C05200">
      <w:pPr>
        <w:spacing w:line="360" w:lineRule="auto"/>
        <w:ind w:right="-113" w:firstLine="567"/>
        <w:jc w:val="both"/>
        <w:rPr>
          <w:color w:val="000000"/>
          <w:sz w:val="24"/>
          <w:szCs w:val="24"/>
        </w:rPr>
      </w:pPr>
      <w:r w:rsidRPr="00C05200">
        <w:rPr>
          <w:color w:val="000000"/>
          <w:sz w:val="24"/>
          <w:szCs w:val="24"/>
        </w:rPr>
        <w:t xml:space="preserve">Обеспеченность учебно-методическими и информационными ресурсами удовлетворяет </w:t>
      </w:r>
      <w:r w:rsidR="009544F8" w:rsidRPr="00C05200">
        <w:rPr>
          <w:color w:val="000000"/>
          <w:sz w:val="24"/>
          <w:szCs w:val="24"/>
        </w:rPr>
        <w:t>требованиям ФГОС</w:t>
      </w:r>
      <w:r w:rsidR="009B192E">
        <w:rPr>
          <w:color w:val="000000"/>
          <w:sz w:val="24"/>
          <w:szCs w:val="24"/>
        </w:rPr>
        <w:t xml:space="preserve"> </w:t>
      </w:r>
      <w:r w:rsidRPr="00C05200">
        <w:rPr>
          <w:color w:val="000000"/>
          <w:sz w:val="24"/>
          <w:szCs w:val="24"/>
        </w:rPr>
        <w:t>ВО:</w:t>
      </w:r>
    </w:p>
    <w:p w:rsidR="00C05200" w:rsidRPr="00C05200" w:rsidRDefault="00C05200" w:rsidP="00C05200">
      <w:pPr>
        <w:spacing w:line="360" w:lineRule="auto"/>
        <w:ind w:right="-113" w:firstLine="567"/>
        <w:jc w:val="both"/>
        <w:rPr>
          <w:color w:val="000000"/>
          <w:sz w:val="24"/>
          <w:szCs w:val="24"/>
        </w:rPr>
      </w:pPr>
      <w:r w:rsidRPr="00C05200">
        <w:rPr>
          <w:color w:val="000000"/>
          <w:sz w:val="24"/>
          <w:szCs w:val="24"/>
        </w:rPr>
        <w:t xml:space="preserve">содержание каждой из учебных дисциплин представлено в сети интернет по адресу: </w:t>
      </w:r>
      <w:hyperlink r:id="rId21" w:history="1">
        <w:r w:rsidRPr="00C05200">
          <w:rPr>
            <w:color w:val="000000"/>
            <w:sz w:val="24"/>
            <w:szCs w:val="24"/>
          </w:rPr>
          <w:t>www.guu.ru</w:t>
        </w:r>
      </w:hyperlink>
      <w:r w:rsidRPr="00C05200">
        <w:rPr>
          <w:color w:val="000000"/>
          <w:sz w:val="24"/>
          <w:szCs w:val="24"/>
        </w:rPr>
        <w:t>;</w:t>
      </w:r>
    </w:p>
    <w:p w:rsidR="00C05200" w:rsidRPr="00C05200" w:rsidRDefault="00C05200" w:rsidP="00C05200">
      <w:pPr>
        <w:spacing w:line="360" w:lineRule="auto"/>
        <w:ind w:right="-113" w:firstLine="567"/>
        <w:jc w:val="both"/>
        <w:rPr>
          <w:color w:val="000000"/>
          <w:sz w:val="24"/>
          <w:szCs w:val="24"/>
        </w:rPr>
      </w:pPr>
      <w:r w:rsidRPr="00C05200">
        <w:rPr>
          <w:color w:val="000000"/>
          <w:sz w:val="24"/>
          <w:szCs w:val="24"/>
        </w:rPr>
        <w:t xml:space="preserve">каждый обучающийся обеспечен доступом к электронной библиотечной системе, содержащей издания по основным изучаемым дисциплинам и сформированной по </w:t>
      </w:r>
      <w:r w:rsidRPr="00C05200">
        <w:rPr>
          <w:color w:val="000000"/>
          <w:sz w:val="24"/>
          <w:szCs w:val="24"/>
        </w:rPr>
        <w:lastRenderedPageBreak/>
        <w:t xml:space="preserve">согласованию с правообладателями учебной и учебно-методической литературы; </w:t>
      </w:r>
    </w:p>
    <w:p w:rsidR="00C05200" w:rsidRPr="00C05200" w:rsidRDefault="00C05200" w:rsidP="00C05200">
      <w:pPr>
        <w:spacing w:line="360" w:lineRule="auto"/>
        <w:ind w:right="-113" w:firstLine="567"/>
        <w:jc w:val="both"/>
        <w:rPr>
          <w:color w:val="000000"/>
          <w:sz w:val="24"/>
          <w:szCs w:val="24"/>
        </w:rPr>
      </w:pPr>
      <w:r w:rsidRPr="00C05200">
        <w:rPr>
          <w:color w:val="000000"/>
          <w:sz w:val="24"/>
          <w:szCs w:val="24"/>
        </w:rPr>
        <w:t xml:space="preserve">обеспечивается возможность осуществления одновременного индивидуального доступа к такой системе не менее чем </w:t>
      </w:r>
      <w:r w:rsidR="009544F8" w:rsidRPr="00C05200">
        <w:rPr>
          <w:color w:val="000000"/>
          <w:sz w:val="24"/>
          <w:szCs w:val="24"/>
        </w:rPr>
        <w:t>для 25 процентов,</w:t>
      </w:r>
      <w:r w:rsidRPr="00C05200">
        <w:rPr>
          <w:color w:val="000000"/>
          <w:sz w:val="24"/>
          <w:szCs w:val="24"/>
        </w:rPr>
        <w:t xml:space="preserve"> обучающихся;</w:t>
      </w:r>
    </w:p>
    <w:p w:rsidR="00C05200" w:rsidRPr="00C05200" w:rsidRDefault="00C05200" w:rsidP="00C05200">
      <w:pPr>
        <w:spacing w:line="360" w:lineRule="auto"/>
        <w:ind w:right="-113" w:firstLine="567"/>
        <w:jc w:val="both"/>
        <w:rPr>
          <w:color w:val="000000"/>
          <w:sz w:val="24"/>
          <w:szCs w:val="24"/>
        </w:rPr>
      </w:pPr>
      <w:r w:rsidRPr="00C05200">
        <w:rPr>
          <w:color w:val="000000"/>
          <w:sz w:val="24"/>
          <w:szCs w:val="24"/>
        </w:rPr>
        <w:t>библиотечный фонд укомплектован печатными и\или электронными изданиями основной учебной литературы по дисциплинам базовой части всех циклов, изданными за последние 10 лет (для дисциплин базо</w:t>
      </w:r>
      <w:r w:rsidR="004C1814">
        <w:rPr>
          <w:color w:val="000000"/>
          <w:sz w:val="24"/>
          <w:szCs w:val="24"/>
        </w:rPr>
        <w:t>во</w:t>
      </w:r>
      <w:r w:rsidRPr="00C05200">
        <w:rPr>
          <w:color w:val="000000"/>
          <w:sz w:val="24"/>
          <w:szCs w:val="24"/>
        </w:rPr>
        <w:t>й части гуманитарного, социального и экономического цикла за последние 5 лет), из расчета не менее 25 экземпляров таких изданий на каждых 100 обучающихся;</w:t>
      </w:r>
    </w:p>
    <w:p w:rsidR="00C05200" w:rsidRPr="00C05200" w:rsidRDefault="00C05200" w:rsidP="00C05200">
      <w:pPr>
        <w:spacing w:line="360" w:lineRule="auto"/>
        <w:ind w:right="-113" w:firstLine="567"/>
        <w:jc w:val="both"/>
        <w:rPr>
          <w:color w:val="000000"/>
          <w:sz w:val="24"/>
          <w:szCs w:val="24"/>
        </w:rPr>
      </w:pPr>
      <w:r w:rsidRPr="00C05200">
        <w:rPr>
          <w:color w:val="000000"/>
          <w:sz w:val="24"/>
          <w:szCs w:val="24"/>
        </w:rPr>
        <w:t>фонд дополнительной литературы помимо учебной включает официальные, справочно-библиографические и специализированные периодические издания в расчете 1-2 экземпляра на каждые 100 обучающихся; обеспечен доступ к современным профессиональным базам данных, информационным, справочным и поисковым системам.</w:t>
      </w:r>
    </w:p>
    <w:p w:rsidR="00C05200" w:rsidRPr="00C05200" w:rsidRDefault="00C05200" w:rsidP="00C05200">
      <w:pPr>
        <w:spacing w:line="360" w:lineRule="auto"/>
        <w:jc w:val="both"/>
        <w:rPr>
          <w:color w:val="000000"/>
          <w:sz w:val="24"/>
          <w:szCs w:val="24"/>
        </w:rPr>
      </w:pPr>
    </w:p>
    <w:p w:rsidR="00C05200" w:rsidRPr="00C05200" w:rsidRDefault="00C05200" w:rsidP="00C05200">
      <w:pPr>
        <w:spacing w:line="360" w:lineRule="auto"/>
        <w:jc w:val="both"/>
        <w:rPr>
          <w:color w:val="000000"/>
          <w:sz w:val="24"/>
          <w:szCs w:val="24"/>
        </w:rPr>
      </w:pPr>
      <w:r w:rsidRPr="00C05200">
        <w:rPr>
          <w:color w:val="000000"/>
          <w:sz w:val="24"/>
          <w:szCs w:val="24"/>
        </w:rPr>
        <w:t>Для магистерской программы «Топливно-энергетический бизнес» опубликованы программы следующих учебных дисциплин:</w:t>
      </w:r>
    </w:p>
    <w:p w:rsidR="00C05200" w:rsidRPr="00C05200" w:rsidRDefault="00C05200" w:rsidP="00091E9F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05200">
        <w:rPr>
          <w:rFonts w:eastAsia="Calibri"/>
          <w:color w:val="000000"/>
          <w:sz w:val="24"/>
          <w:szCs w:val="24"/>
          <w:lang w:eastAsia="en-US"/>
        </w:rPr>
        <w:t>Налогообложение в нефтегазовом комплексе;</w:t>
      </w:r>
    </w:p>
    <w:p w:rsidR="00C05200" w:rsidRPr="00C05200" w:rsidRDefault="00C05200" w:rsidP="00091E9F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05200">
        <w:rPr>
          <w:rFonts w:eastAsia="Calibri"/>
          <w:color w:val="000000"/>
          <w:sz w:val="24"/>
          <w:szCs w:val="24"/>
          <w:lang w:eastAsia="en-US"/>
        </w:rPr>
        <w:t>Анализ финансово-хозяйственной деятельности предприятий нефтегазового комплекса;</w:t>
      </w:r>
    </w:p>
    <w:p w:rsidR="00C05200" w:rsidRPr="00C05200" w:rsidRDefault="00C05200" w:rsidP="00091E9F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05200">
        <w:rPr>
          <w:rFonts w:eastAsia="Calibri"/>
          <w:color w:val="000000"/>
          <w:sz w:val="24"/>
          <w:szCs w:val="24"/>
          <w:lang w:eastAsia="en-US"/>
        </w:rPr>
        <w:t>Экономика отраслей нефтегазового комплекса;</w:t>
      </w:r>
    </w:p>
    <w:p w:rsidR="00C05200" w:rsidRPr="00C05200" w:rsidRDefault="00C05200" w:rsidP="00091E9F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05200">
        <w:rPr>
          <w:rFonts w:eastAsia="Calibri"/>
          <w:color w:val="000000"/>
          <w:sz w:val="24"/>
          <w:szCs w:val="24"/>
          <w:lang w:eastAsia="en-US"/>
        </w:rPr>
        <w:t>Управление качеством;</w:t>
      </w:r>
    </w:p>
    <w:p w:rsidR="00C05200" w:rsidRPr="00C05200" w:rsidRDefault="00C05200" w:rsidP="00091E9F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05200">
        <w:rPr>
          <w:rFonts w:eastAsia="Calibri"/>
          <w:color w:val="000000"/>
          <w:sz w:val="24"/>
          <w:szCs w:val="24"/>
          <w:lang w:eastAsia="en-US"/>
        </w:rPr>
        <w:t>Состояние и перспективы развития нефтегазового комплекса;</w:t>
      </w:r>
    </w:p>
    <w:p w:rsidR="00C05200" w:rsidRDefault="00C05200" w:rsidP="00091E9F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05200">
        <w:rPr>
          <w:rFonts w:eastAsia="Calibri"/>
          <w:color w:val="000000"/>
          <w:sz w:val="24"/>
          <w:szCs w:val="24"/>
          <w:lang w:eastAsia="en-US"/>
        </w:rPr>
        <w:t>Антикризисный менеджмент и др.</w:t>
      </w:r>
    </w:p>
    <w:p w:rsidR="0046190D" w:rsidRPr="0046190D" w:rsidRDefault="0046190D" w:rsidP="0046190D">
      <w:pPr>
        <w:widowControl/>
        <w:autoSpaceDE/>
        <w:autoSpaceDN/>
        <w:adjustRightInd/>
        <w:spacing w:line="360" w:lineRule="auto"/>
        <w:ind w:left="360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Также преподавателями кафедры опубликованы</w:t>
      </w:r>
      <w:r w:rsidR="001633F3">
        <w:rPr>
          <w:rFonts w:eastAsia="Calibri"/>
          <w:color w:val="000000"/>
          <w:sz w:val="24"/>
          <w:szCs w:val="24"/>
          <w:lang w:eastAsia="en-US"/>
        </w:rPr>
        <w:t>:</w:t>
      </w:r>
    </w:p>
    <w:p w:rsidR="0046190D" w:rsidRPr="00EF0991" w:rsidRDefault="0046190D" w:rsidP="00091E9F">
      <w:pPr>
        <w:pStyle w:val="a9"/>
        <w:numPr>
          <w:ilvl w:val="0"/>
          <w:numId w:val="38"/>
        </w:numPr>
        <w:spacing w:line="360" w:lineRule="auto"/>
        <w:jc w:val="both"/>
        <w:rPr>
          <w:color w:val="000000"/>
          <w:sz w:val="24"/>
          <w:szCs w:val="24"/>
        </w:rPr>
      </w:pPr>
      <w:r w:rsidRPr="00EF0991">
        <w:rPr>
          <w:color w:val="000000"/>
          <w:sz w:val="24"/>
          <w:szCs w:val="24"/>
        </w:rPr>
        <w:t>Методические указания к практическим занятиям по учебной дисциплине "Бизнес-планирование энергокомпаний" [Текст</w:t>
      </w:r>
      <w:proofErr w:type="gramStart"/>
      <w:r w:rsidRPr="00EF0991">
        <w:rPr>
          <w:color w:val="000000"/>
          <w:sz w:val="24"/>
          <w:szCs w:val="24"/>
        </w:rPr>
        <w:t>] :</w:t>
      </w:r>
      <w:proofErr w:type="gramEnd"/>
      <w:r w:rsidRPr="00EF0991">
        <w:rPr>
          <w:color w:val="000000"/>
          <w:sz w:val="24"/>
          <w:szCs w:val="24"/>
        </w:rPr>
        <w:t xml:space="preserve"> для </w:t>
      </w:r>
      <w:proofErr w:type="spellStart"/>
      <w:r w:rsidRPr="00EF0991">
        <w:rPr>
          <w:color w:val="000000"/>
          <w:sz w:val="24"/>
          <w:szCs w:val="24"/>
        </w:rPr>
        <w:t>подгот</w:t>
      </w:r>
      <w:proofErr w:type="spellEnd"/>
      <w:r w:rsidRPr="00EF0991">
        <w:rPr>
          <w:color w:val="000000"/>
          <w:sz w:val="24"/>
          <w:szCs w:val="24"/>
        </w:rPr>
        <w:t xml:space="preserve">. магистров по направлению "Менеджмент" - 080200 / ГУУ, Ин-т упр. в промышленности, энергетике и </w:t>
      </w:r>
      <w:proofErr w:type="spellStart"/>
      <w:r w:rsidRPr="00EF0991">
        <w:rPr>
          <w:color w:val="000000"/>
          <w:sz w:val="24"/>
          <w:szCs w:val="24"/>
        </w:rPr>
        <w:t>стр-ве</w:t>
      </w:r>
      <w:proofErr w:type="spellEnd"/>
      <w:r w:rsidRPr="00EF0991">
        <w:rPr>
          <w:color w:val="000000"/>
          <w:sz w:val="24"/>
          <w:szCs w:val="24"/>
        </w:rPr>
        <w:t xml:space="preserve">, </w:t>
      </w:r>
      <w:proofErr w:type="spellStart"/>
      <w:r w:rsidRPr="00EF0991">
        <w:rPr>
          <w:color w:val="000000"/>
          <w:sz w:val="24"/>
          <w:szCs w:val="24"/>
        </w:rPr>
        <w:t>Каф.экономики</w:t>
      </w:r>
      <w:proofErr w:type="spellEnd"/>
      <w:r w:rsidRPr="00EF0991">
        <w:rPr>
          <w:color w:val="000000"/>
          <w:sz w:val="24"/>
          <w:szCs w:val="24"/>
        </w:rPr>
        <w:t xml:space="preserve"> и упр. в энергетике ; сост.: Н. Г. Любимова, Е. Ю. </w:t>
      </w:r>
      <w:proofErr w:type="spellStart"/>
      <w:r w:rsidRPr="00EF0991">
        <w:rPr>
          <w:color w:val="000000"/>
          <w:sz w:val="24"/>
          <w:szCs w:val="24"/>
        </w:rPr>
        <w:t>Камчатова</w:t>
      </w:r>
      <w:proofErr w:type="spellEnd"/>
      <w:r w:rsidRPr="00EF0991">
        <w:rPr>
          <w:color w:val="000000"/>
          <w:sz w:val="24"/>
          <w:szCs w:val="24"/>
        </w:rPr>
        <w:t xml:space="preserve"> ; отв. ред. Н. Г. Любимова. - </w:t>
      </w:r>
      <w:r w:rsidR="009544F8" w:rsidRPr="00EF0991">
        <w:rPr>
          <w:color w:val="000000"/>
          <w:sz w:val="24"/>
          <w:szCs w:val="24"/>
        </w:rPr>
        <w:t>М.:</w:t>
      </w:r>
      <w:r w:rsidRPr="00EF0991">
        <w:rPr>
          <w:color w:val="000000"/>
          <w:sz w:val="24"/>
          <w:szCs w:val="24"/>
        </w:rPr>
        <w:t xml:space="preserve"> ГУУ, 2014. - 18 с. (1,25 п. л.</w:t>
      </w:r>
      <w:proofErr w:type="gramStart"/>
      <w:r w:rsidRPr="00EF0991">
        <w:rPr>
          <w:color w:val="000000"/>
          <w:sz w:val="24"/>
          <w:szCs w:val="24"/>
        </w:rPr>
        <w:t>) :</w:t>
      </w:r>
      <w:proofErr w:type="gramEnd"/>
      <w:r w:rsidRPr="00EF0991">
        <w:rPr>
          <w:color w:val="000000"/>
          <w:sz w:val="24"/>
          <w:szCs w:val="24"/>
        </w:rPr>
        <w:t xml:space="preserve"> табл. - (ГУУ 95). - Тираж 50 экз.</w:t>
      </w:r>
    </w:p>
    <w:p w:rsidR="00EF0991" w:rsidRPr="00EF0991" w:rsidRDefault="00EF0991" w:rsidP="00091E9F">
      <w:pPr>
        <w:pStyle w:val="a9"/>
        <w:numPr>
          <w:ilvl w:val="0"/>
          <w:numId w:val="38"/>
        </w:numPr>
        <w:spacing w:line="360" w:lineRule="auto"/>
        <w:jc w:val="both"/>
        <w:rPr>
          <w:color w:val="000000"/>
          <w:sz w:val="24"/>
          <w:szCs w:val="24"/>
        </w:rPr>
      </w:pPr>
      <w:r w:rsidRPr="00EF0991">
        <w:rPr>
          <w:color w:val="000000"/>
          <w:sz w:val="24"/>
          <w:szCs w:val="24"/>
        </w:rPr>
        <w:t xml:space="preserve">Методические указания к выполнению магистерской научно-исследовательской работы (НИР): для подготовки магистров по </w:t>
      </w:r>
      <w:r w:rsidR="009544F8" w:rsidRPr="00EF0991">
        <w:rPr>
          <w:color w:val="000000"/>
          <w:sz w:val="24"/>
          <w:szCs w:val="24"/>
        </w:rPr>
        <w:t>направлению «</w:t>
      </w:r>
      <w:r w:rsidRPr="00EF0991">
        <w:rPr>
          <w:color w:val="000000"/>
          <w:sz w:val="24"/>
          <w:szCs w:val="24"/>
        </w:rPr>
        <w:t xml:space="preserve">Менеджмент» основной образовательной программы «Экономика и управление в нефтегазовом </w:t>
      </w:r>
      <w:r w:rsidR="009544F8" w:rsidRPr="00EF0991">
        <w:rPr>
          <w:color w:val="000000"/>
          <w:sz w:val="24"/>
          <w:szCs w:val="24"/>
        </w:rPr>
        <w:t>комплексе» [</w:t>
      </w:r>
      <w:r w:rsidRPr="00EF0991">
        <w:rPr>
          <w:color w:val="000000"/>
          <w:sz w:val="24"/>
          <w:szCs w:val="24"/>
        </w:rPr>
        <w:t xml:space="preserve">Текст]/Государственный университет управления, Институт управления в промышленности, энергетике и строительстве ГУУ, Кафедра экономики и </w:t>
      </w:r>
      <w:r w:rsidRPr="00EF0991">
        <w:rPr>
          <w:color w:val="000000"/>
          <w:sz w:val="24"/>
          <w:szCs w:val="24"/>
        </w:rPr>
        <w:lastRenderedPageBreak/>
        <w:t xml:space="preserve">управления в нефтегазовом комплексе; [В.В. </w:t>
      </w:r>
      <w:proofErr w:type="spellStart"/>
      <w:r w:rsidRPr="00EF0991">
        <w:rPr>
          <w:color w:val="000000"/>
          <w:sz w:val="24"/>
          <w:szCs w:val="24"/>
        </w:rPr>
        <w:t>Коревский</w:t>
      </w:r>
      <w:proofErr w:type="spellEnd"/>
      <w:r w:rsidRPr="00EF0991">
        <w:rPr>
          <w:color w:val="000000"/>
          <w:sz w:val="24"/>
          <w:szCs w:val="24"/>
        </w:rPr>
        <w:t>, О.И. Большакова]. – М.; ГУУ, 2013.</w:t>
      </w:r>
    </w:p>
    <w:p w:rsidR="00C05200" w:rsidRPr="00C05200" w:rsidRDefault="00C05200" w:rsidP="00C05200">
      <w:pPr>
        <w:spacing w:line="360" w:lineRule="auto"/>
        <w:ind w:firstLine="567"/>
        <w:jc w:val="both"/>
        <w:rPr>
          <w:sz w:val="24"/>
          <w:szCs w:val="24"/>
        </w:rPr>
      </w:pPr>
    </w:p>
    <w:p w:rsidR="00C05200" w:rsidRPr="00C05200" w:rsidRDefault="009544F8" w:rsidP="00C05200">
      <w:pPr>
        <w:spacing w:line="360" w:lineRule="auto"/>
        <w:ind w:firstLine="567"/>
        <w:jc w:val="both"/>
        <w:rPr>
          <w:b/>
          <w:sz w:val="24"/>
          <w:szCs w:val="24"/>
        </w:rPr>
      </w:pPr>
      <w:r w:rsidRPr="00C05200">
        <w:rPr>
          <w:b/>
          <w:sz w:val="24"/>
          <w:szCs w:val="24"/>
        </w:rPr>
        <w:t>Основная литература</w:t>
      </w:r>
      <w:r w:rsidR="00C05200" w:rsidRPr="00C05200">
        <w:rPr>
          <w:b/>
          <w:sz w:val="24"/>
          <w:szCs w:val="24"/>
        </w:rPr>
        <w:t xml:space="preserve"> по дисциплинам ОП.</w:t>
      </w:r>
    </w:p>
    <w:p w:rsidR="00C05200" w:rsidRPr="00C05200" w:rsidRDefault="00C05200" w:rsidP="00091E9F">
      <w:pPr>
        <w:numPr>
          <w:ilvl w:val="0"/>
          <w:numId w:val="37"/>
        </w:numPr>
        <w:tabs>
          <w:tab w:val="left" w:pos="1276"/>
        </w:tabs>
        <w:autoSpaceDE/>
        <w:autoSpaceDN/>
        <w:adjustRightInd/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C05200">
        <w:rPr>
          <w:rFonts w:eastAsia="Calibri"/>
          <w:sz w:val="24"/>
          <w:szCs w:val="24"/>
          <w:lang w:eastAsia="en-US"/>
        </w:rPr>
        <w:t>Энергетическая стратегия России на период до 2030 года (утверждена распоряжением Правительства Российской Федерации от 13 ноября 2009 года №1715-р).</w:t>
      </w:r>
    </w:p>
    <w:p w:rsidR="00C05200" w:rsidRPr="00C05200" w:rsidRDefault="00C05200" w:rsidP="00091E9F">
      <w:pPr>
        <w:widowControl/>
        <w:numPr>
          <w:ilvl w:val="0"/>
          <w:numId w:val="37"/>
        </w:numPr>
        <w:tabs>
          <w:tab w:val="left" w:pos="142"/>
        </w:tabs>
        <w:autoSpaceDE/>
        <w:autoSpaceDN/>
        <w:adjustRightInd/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>Абдикеев</w:t>
      </w:r>
      <w:proofErr w:type="spellEnd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>, Н. М.</w:t>
      </w:r>
      <w:r w:rsidRPr="00C05200">
        <w:rPr>
          <w:rFonts w:eastAsia="Calibri"/>
          <w:sz w:val="24"/>
          <w:szCs w:val="24"/>
          <w:lang w:eastAsia="en-US"/>
        </w:rPr>
        <w:t xml:space="preserve"> Управление знаниями корпорации и реинжиниринг бизнеса [Текст</w:t>
      </w:r>
      <w:proofErr w:type="gramStart"/>
      <w:r w:rsidRPr="00C05200">
        <w:rPr>
          <w:rFonts w:eastAsia="Calibri"/>
          <w:sz w:val="24"/>
          <w:szCs w:val="24"/>
          <w:lang w:eastAsia="en-US"/>
        </w:rPr>
        <w:t>] :</w:t>
      </w:r>
      <w:proofErr w:type="gramEnd"/>
      <w:r w:rsidRPr="00C05200">
        <w:rPr>
          <w:rFonts w:eastAsia="Calibri"/>
          <w:sz w:val="24"/>
          <w:szCs w:val="24"/>
          <w:lang w:eastAsia="en-US"/>
        </w:rPr>
        <w:t xml:space="preserve"> Учебник / Н. М. </w:t>
      </w:r>
      <w:proofErr w:type="spellStart"/>
      <w:r w:rsidRPr="00C05200">
        <w:rPr>
          <w:rFonts w:eastAsia="Calibri"/>
          <w:sz w:val="24"/>
          <w:szCs w:val="24"/>
          <w:lang w:eastAsia="en-US"/>
        </w:rPr>
        <w:t>Абдикеев</w:t>
      </w:r>
      <w:proofErr w:type="spellEnd"/>
      <w:r w:rsidRPr="00C05200">
        <w:rPr>
          <w:rFonts w:eastAsia="Calibri"/>
          <w:sz w:val="24"/>
          <w:szCs w:val="24"/>
          <w:lang w:eastAsia="en-US"/>
        </w:rPr>
        <w:t xml:space="preserve">, А. Д. Киселев. - </w:t>
      </w:r>
      <w:r w:rsidR="009544F8" w:rsidRPr="00C05200">
        <w:rPr>
          <w:rFonts w:eastAsia="Calibri"/>
          <w:sz w:val="24"/>
          <w:szCs w:val="24"/>
          <w:lang w:eastAsia="en-US"/>
        </w:rPr>
        <w:t>Москва:</w:t>
      </w:r>
      <w:r w:rsidRPr="00C05200">
        <w:rPr>
          <w:rFonts w:eastAsia="Calibri"/>
          <w:sz w:val="24"/>
          <w:szCs w:val="24"/>
          <w:lang w:eastAsia="en-US"/>
        </w:rPr>
        <w:t xml:space="preserve"> ИНФРА-М, 2011. - 382 с. </w:t>
      </w:r>
    </w:p>
    <w:p w:rsidR="00C05200" w:rsidRPr="00C05200" w:rsidRDefault="00C05200" w:rsidP="00091E9F">
      <w:pPr>
        <w:widowControl/>
        <w:numPr>
          <w:ilvl w:val="0"/>
          <w:numId w:val="37"/>
        </w:numPr>
        <w:tabs>
          <w:tab w:val="left" w:pos="142"/>
        </w:tabs>
        <w:autoSpaceDE/>
        <w:autoSpaceDN/>
        <w:adjustRightInd/>
        <w:spacing w:line="360" w:lineRule="auto"/>
        <w:contextualSpacing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 xml:space="preserve">Анализ и оценка рисков в бизнесе [Текст]: Учебник и практикум / Г. А. </w:t>
      </w:r>
      <w:proofErr w:type="spellStart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>Маховикова</w:t>
      </w:r>
      <w:proofErr w:type="spellEnd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 xml:space="preserve">. - </w:t>
      </w:r>
      <w:proofErr w:type="gramStart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>М. :</w:t>
      </w:r>
      <w:proofErr w:type="spellStart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>Юрайт</w:t>
      </w:r>
      <w:proofErr w:type="spellEnd"/>
      <w:proofErr w:type="gramEnd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>, 2014. - 464 с.</w:t>
      </w:r>
    </w:p>
    <w:p w:rsidR="00C05200" w:rsidRPr="00C05200" w:rsidRDefault="00C05200" w:rsidP="00091E9F">
      <w:pPr>
        <w:widowControl/>
        <w:numPr>
          <w:ilvl w:val="0"/>
          <w:numId w:val="37"/>
        </w:numPr>
        <w:tabs>
          <w:tab w:val="left" w:pos="142"/>
        </w:tabs>
        <w:autoSpaceDE/>
        <w:autoSpaceDN/>
        <w:adjustRightInd/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>Антонов, Г. Д.</w:t>
      </w:r>
      <w:r w:rsidRPr="00C05200">
        <w:rPr>
          <w:rFonts w:eastAsia="Calibri"/>
          <w:sz w:val="24"/>
          <w:szCs w:val="24"/>
          <w:lang w:eastAsia="en-US"/>
        </w:rPr>
        <w:t xml:space="preserve"> Управление рисками организации [Текст</w:t>
      </w:r>
      <w:proofErr w:type="gramStart"/>
      <w:r w:rsidRPr="00C05200">
        <w:rPr>
          <w:rFonts w:eastAsia="Calibri"/>
          <w:sz w:val="24"/>
          <w:szCs w:val="24"/>
          <w:lang w:eastAsia="en-US"/>
        </w:rPr>
        <w:t>] :</w:t>
      </w:r>
      <w:proofErr w:type="gramEnd"/>
      <w:r w:rsidRPr="00C05200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C05200">
        <w:rPr>
          <w:rFonts w:eastAsia="Calibri"/>
          <w:sz w:val="24"/>
          <w:szCs w:val="24"/>
          <w:lang w:eastAsia="en-US"/>
        </w:rPr>
        <w:t>учеб.пособие</w:t>
      </w:r>
      <w:proofErr w:type="spellEnd"/>
      <w:r w:rsidRPr="00C05200">
        <w:rPr>
          <w:rFonts w:eastAsia="Calibri"/>
          <w:sz w:val="24"/>
          <w:szCs w:val="24"/>
          <w:lang w:eastAsia="en-US"/>
        </w:rPr>
        <w:t xml:space="preserve"> для студ., </w:t>
      </w:r>
      <w:proofErr w:type="spellStart"/>
      <w:r w:rsidRPr="00C05200">
        <w:rPr>
          <w:rFonts w:eastAsia="Calibri"/>
          <w:sz w:val="24"/>
          <w:szCs w:val="24"/>
          <w:lang w:eastAsia="en-US"/>
        </w:rPr>
        <w:t>обуч-ся</w:t>
      </w:r>
      <w:proofErr w:type="spellEnd"/>
      <w:r w:rsidRPr="00C05200">
        <w:rPr>
          <w:rFonts w:eastAsia="Calibri"/>
          <w:sz w:val="24"/>
          <w:szCs w:val="24"/>
          <w:lang w:eastAsia="en-US"/>
        </w:rPr>
        <w:t xml:space="preserve"> по спец. 080502 "Экономика и упр. на предприятии", направлению </w:t>
      </w:r>
      <w:proofErr w:type="spellStart"/>
      <w:r w:rsidRPr="00C05200">
        <w:rPr>
          <w:rFonts w:eastAsia="Calibri"/>
          <w:sz w:val="24"/>
          <w:szCs w:val="24"/>
          <w:lang w:eastAsia="en-US"/>
        </w:rPr>
        <w:t>подгот</w:t>
      </w:r>
      <w:proofErr w:type="spellEnd"/>
      <w:r w:rsidRPr="00C05200">
        <w:rPr>
          <w:rFonts w:eastAsia="Calibri"/>
          <w:sz w:val="24"/>
          <w:szCs w:val="24"/>
          <w:lang w:eastAsia="en-US"/>
        </w:rPr>
        <w:t xml:space="preserve">. 080200 "Менеджмент" / Г. Д. Антонов, О. П. Иванова, В. М. </w:t>
      </w:r>
      <w:proofErr w:type="spellStart"/>
      <w:r w:rsidRPr="00C05200">
        <w:rPr>
          <w:rFonts w:eastAsia="Calibri"/>
          <w:sz w:val="24"/>
          <w:szCs w:val="24"/>
          <w:lang w:eastAsia="en-US"/>
        </w:rPr>
        <w:t>Тумин</w:t>
      </w:r>
      <w:proofErr w:type="spellEnd"/>
      <w:r w:rsidRPr="00C05200">
        <w:rPr>
          <w:rFonts w:eastAsia="Calibri"/>
          <w:sz w:val="24"/>
          <w:szCs w:val="24"/>
          <w:lang w:eastAsia="en-US"/>
        </w:rPr>
        <w:t xml:space="preserve">. - </w:t>
      </w:r>
      <w:proofErr w:type="gramStart"/>
      <w:r w:rsidRPr="00C05200">
        <w:rPr>
          <w:rFonts w:eastAsia="Calibri"/>
          <w:sz w:val="24"/>
          <w:szCs w:val="24"/>
          <w:lang w:eastAsia="en-US"/>
        </w:rPr>
        <w:t>М. :</w:t>
      </w:r>
      <w:proofErr w:type="gramEnd"/>
      <w:r w:rsidRPr="00C05200">
        <w:rPr>
          <w:rFonts w:eastAsia="Calibri"/>
          <w:sz w:val="24"/>
          <w:szCs w:val="24"/>
          <w:lang w:eastAsia="en-US"/>
        </w:rPr>
        <w:t xml:space="preserve"> Инфра-М, 2015. - 152 с.</w:t>
      </w:r>
    </w:p>
    <w:p w:rsidR="00C05200" w:rsidRPr="00C05200" w:rsidRDefault="00C05200" w:rsidP="00091E9F">
      <w:pPr>
        <w:widowControl/>
        <w:numPr>
          <w:ilvl w:val="0"/>
          <w:numId w:val="37"/>
        </w:numPr>
        <w:tabs>
          <w:tab w:val="left" w:pos="142"/>
        </w:tabs>
        <w:autoSpaceDE/>
        <w:autoSpaceDN/>
        <w:adjustRightInd/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 xml:space="preserve">Афанасьев, В. </w:t>
      </w:r>
      <w:proofErr w:type="spellStart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>Я.</w:t>
      </w:r>
      <w:r w:rsidRPr="00C05200">
        <w:rPr>
          <w:rFonts w:eastAsia="Calibri"/>
          <w:sz w:val="24"/>
          <w:szCs w:val="24"/>
          <w:lang w:eastAsia="en-US"/>
        </w:rPr>
        <w:t>Международный</w:t>
      </w:r>
      <w:proofErr w:type="spellEnd"/>
      <w:r w:rsidRPr="00C05200">
        <w:rPr>
          <w:rFonts w:eastAsia="Calibri"/>
          <w:sz w:val="24"/>
          <w:szCs w:val="24"/>
          <w:lang w:eastAsia="en-US"/>
        </w:rPr>
        <w:t xml:space="preserve"> бизнес и торговля в отраслях нефтегазового комплекса [Текст</w:t>
      </w:r>
      <w:proofErr w:type="gramStart"/>
      <w:r w:rsidRPr="00C05200">
        <w:rPr>
          <w:rFonts w:eastAsia="Calibri"/>
          <w:sz w:val="24"/>
          <w:szCs w:val="24"/>
          <w:lang w:eastAsia="en-US"/>
        </w:rPr>
        <w:t>] :</w:t>
      </w:r>
      <w:proofErr w:type="gramEnd"/>
      <w:r w:rsidRPr="00C05200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C05200">
        <w:rPr>
          <w:rFonts w:eastAsia="Calibri"/>
          <w:sz w:val="24"/>
          <w:szCs w:val="24"/>
          <w:lang w:eastAsia="en-US"/>
        </w:rPr>
        <w:t>учеб.пособие</w:t>
      </w:r>
      <w:proofErr w:type="spellEnd"/>
      <w:r w:rsidRPr="00C05200">
        <w:rPr>
          <w:rFonts w:eastAsia="Calibri"/>
          <w:sz w:val="24"/>
          <w:szCs w:val="24"/>
          <w:lang w:eastAsia="en-US"/>
        </w:rPr>
        <w:t xml:space="preserve"> для студ. спец. "Менеджмент орг."- 080507 </w:t>
      </w:r>
      <w:proofErr w:type="spellStart"/>
      <w:r w:rsidRPr="00C05200">
        <w:rPr>
          <w:rFonts w:eastAsia="Calibri"/>
          <w:sz w:val="24"/>
          <w:szCs w:val="24"/>
          <w:lang w:eastAsia="en-US"/>
        </w:rPr>
        <w:t>специализац</w:t>
      </w:r>
      <w:proofErr w:type="spellEnd"/>
      <w:r w:rsidRPr="00C05200">
        <w:rPr>
          <w:rFonts w:eastAsia="Calibri"/>
          <w:sz w:val="24"/>
          <w:szCs w:val="24"/>
          <w:lang w:eastAsia="en-US"/>
        </w:rPr>
        <w:t xml:space="preserve">. "Менеджмент в отраслях нефтегазового комплекса" / В. Я. Афанасьев, Ю. Н. </w:t>
      </w:r>
      <w:proofErr w:type="spellStart"/>
      <w:r w:rsidRPr="00C05200">
        <w:rPr>
          <w:rFonts w:eastAsia="Calibri"/>
          <w:sz w:val="24"/>
          <w:szCs w:val="24"/>
          <w:lang w:eastAsia="en-US"/>
        </w:rPr>
        <w:t>Линник</w:t>
      </w:r>
      <w:proofErr w:type="spellEnd"/>
      <w:r w:rsidRPr="00C05200">
        <w:rPr>
          <w:rFonts w:eastAsia="Calibri"/>
          <w:sz w:val="24"/>
          <w:szCs w:val="24"/>
          <w:lang w:eastAsia="en-US"/>
        </w:rPr>
        <w:t xml:space="preserve">, О. В. </w:t>
      </w:r>
      <w:proofErr w:type="spellStart"/>
      <w:proofErr w:type="gramStart"/>
      <w:r w:rsidRPr="00C05200">
        <w:rPr>
          <w:rFonts w:eastAsia="Calibri"/>
          <w:sz w:val="24"/>
          <w:szCs w:val="24"/>
          <w:lang w:eastAsia="en-US"/>
        </w:rPr>
        <w:t>Байкова</w:t>
      </w:r>
      <w:proofErr w:type="spellEnd"/>
      <w:r w:rsidRPr="00C05200">
        <w:rPr>
          <w:rFonts w:eastAsia="Calibri"/>
          <w:sz w:val="24"/>
          <w:szCs w:val="24"/>
          <w:lang w:eastAsia="en-US"/>
        </w:rPr>
        <w:t xml:space="preserve"> ;</w:t>
      </w:r>
      <w:proofErr w:type="gramEnd"/>
      <w:r w:rsidRPr="00C05200">
        <w:rPr>
          <w:rFonts w:eastAsia="Calibri"/>
          <w:sz w:val="24"/>
          <w:szCs w:val="24"/>
          <w:lang w:eastAsia="en-US"/>
        </w:rPr>
        <w:t xml:space="preserve"> отв. ред. В. Я. Афанасьев ; </w:t>
      </w:r>
      <w:proofErr w:type="spellStart"/>
      <w:r w:rsidRPr="00C05200">
        <w:rPr>
          <w:rFonts w:eastAsia="Calibri"/>
          <w:sz w:val="24"/>
          <w:szCs w:val="24"/>
          <w:lang w:eastAsia="en-US"/>
        </w:rPr>
        <w:t>Федер</w:t>
      </w:r>
      <w:proofErr w:type="spellEnd"/>
      <w:r w:rsidRPr="00C05200">
        <w:rPr>
          <w:rFonts w:eastAsia="Calibri"/>
          <w:sz w:val="24"/>
          <w:szCs w:val="24"/>
          <w:lang w:eastAsia="en-US"/>
        </w:rPr>
        <w:t xml:space="preserve">. агентство по образованию РФ, ГУУ, Ин-т упр. в </w:t>
      </w:r>
      <w:proofErr w:type="spellStart"/>
      <w:r w:rsidRPr="00C05200">
        <w:rPr>
          <w:rFonts w:eastAsia="Calibri"/>
          <w:sz w:val="24"/>
          <w:szCs w:val="24"/>
          <w:lang w:eastAsia="en-US"/>
        </w:rPr>
        <w:t>пром-сти</w:t>
      </w:r>
      <w:proofErr w:type="spellEnd"/>
      <w:r w:rsidRPr="00C05200">
        <w:rPr>
          <w:rFonts w:eastAsia="Calibri"/>
          <w:sz w:val="24"/>
          <w:szCs w:val="24"/>
          <w:lang w:eastAsia="en-US"/>
        </w:rPr>
        <w:t xml:space="preserve"> и энергетике. - </w:t>
      </w:r>
      <w:r w:rsidR="009544F8" w:rsidRPr="00C05200">
        <w:rPr>
          <w:rFonts w:eastAsia="Calibri"/>
          <w:sz w:val="24"/>
          <w:szCs w:val="24"/>
          <w:lang w:eastAsia="en-US"/>
        </w:rPr>
        <w:t>М.:</w:t>
      </w:r>
      <w:r w:rsidRPr="00C05200">
        <w:rPr>
          <w:rFonts w:eastAsia="Calibri"/>
          <w:sz w:val="24"/>
          <w:szCs w:val="24"/>
          <w:lang w:eastAsia="en-US"/>
        </w:rPr>
        <w:t xml:space="preserve"> ГУУ, 2009. - 220 с. </w:t>
      </w:r>
    </w:p>
    <w:p w:rsidR="00C05200" w:rsidRPr="00C05200" w:rsidRDefault="00C05200" w:rsidP="00091E9F">
      <w:pPr>
        <w:widowControl/>
        <w:numPr>
          <w:ilvl w:val="0"/>
          <w:numId w:val="37"/>
        </w:numPr>
        <w:tabs>
          <w:tab w:val="left" w:pos="142"/>
        </w:tabs>
        <w:autoSpaceDE/>
        <w:autoSpaceDN/>
        <w:adjustRightInd/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>Баранов, И. М.</w:t>
      </w:r>
      <w:r w:rsidRPr="00C05200">
        <w:rPr>
          <w:rFonts w:eastAsia="Calibri"/>
          <w:sz w:val="24"/>
          <w:szCs w:val="24"/>
          <w:lang w:eastAsia="en-US"/>
        </w:rPr>
        <w:t xml:space="preserve"> Учет рисков в оценке стоимости предприятия [Текст</w:t>
      </w:r>
      <w:proofErr w:type="gramStart"/>
      <w:r w:rsidRPr="00C05200">
        <w:rPr>
          <w:rFonts w:eastAsia="Calibri"/>
          <w:sz w:val="24"/>
          <w:szCs w:val="24"/>
          <w:lang w:eastAsia="en-US"/>
        </w:rPr>
        <w:t>] :</w:t>
      </w:r>
      <w:proofErr w:type="gramEnd"/>
      <w:r w:rsidRPr="00C05200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C05200">
        <w:rPr>
          <w:rFonts w:eastAsia="Calibri"/>
          <w:sz w:val="24"/>
          <w:szCs w:val="24"/>
          <w:lang w:eastAsia="en-US"/>
        </w:rPr>
        <w:t>учеб.пособие</w:t>
      </w:r>
      <w:proofErr w:type="spellEnd"/>
      <w:r w:rsidRPr="00C05200">
        <w:rPr>
          <w:rFonts w:eastAsia="Calibri"/>
          <w:sz w:val="24"/>
          <w:szCs w:val="24"/>
          <w:lang w:eastAsia="en-US"/>
        </w:rPr>
        <w:t xml:space="preserve"> для </w:t>
      </w:r>
      <w:proofErr w:type="spellStart"/>
      <w:r w:rsidRPr="00C05200">
        <w:rPr>
          <w:rFonts w:eastAsia="Calibri"/>
          <w:sz w:val="24"/>
          <w:szCs w:val="24"/>
          <w:lang w:eastAsia="en-US"/>
        </w:rPr>
        <w:t>подгот</w:t>
      </w:r>
      <w:proofErr w:type="spellEnd"/>
      <w:r w:rsidRPr="00C05200">
        <w:rPr>
          <w:rFonts w:eastAsia="Calibri"/>
          <w:sz w:val="24"/>
          <w:szCs w:val="24"/>
          <w:lang w:eastAsia="en-US"/>
        </w:rPr>
        <w:t xml:space="preserve">. бакалавров по направлению "Экономика"-080100 ООП "Оценка стоимости имущества и бизнеса" / И. М. Баранов ; отв. ред. В. И. </w:t>
      </w:r>
      <w:proofErr w:type="spellStart"/>
      <w:r w:rsidRPr="00C05200">
        <w:rPr>
          <w:rFonts w:eastAsia="Calibri"/>
          <w:sz w:val="24"/>
          <w:szCs w:val="24"/>
          <w:lang w:eastAsia="en-US"/>
        </w:rPr>
        <w:t>Бусов</w:t>
      </w:r>
      <w:proofErr w:type="spellEnd"/>
      <w:r w:rsidRPr="00C05200">
        <w:rPr>
          <w:rFonts w:eastAsia="Calibri"/>
          <w:sz w:val="24"/>
          <w:szCs w:val="24"/>
          <w:lang w:eastAsia="en-US"/>
        </w:rPr>
        <w:t xml:space="preserve"> ; М-во образования и науки РФ, ГУУ, Ин-т </w:t>
      </w:r>
      <w:proofErr w:type="spellStart"/>
      <w:r w:rsidRPr="00C05200">
        <w:rPr>
          <w:rFonts w:eastAsia="Calibri"/>
          <w:sz w:val="24"/>
          <w:szCs w:val="24"/>
          <w:lang w:eastAsia="en-US"/>
        </w:rPr>
        <w:t>инновац</w:t>
      </w:r>
      <w:proofErr w:type="spellEnd"/>
      <w:r w:rsidRPr="00C05200">
        <w:rPr>
          <w:rFonts w:eastAsia="Calibri"/>
          <w:sz w:val="24"/>
          <w:szCs w:val="24"/>
          <w:lang w:eastAsia="en-US"/>
        </w:rPr>
        <w:t xml:space="preserve">. упр. экономикой. - </w:t>
      </w:r>
      <w:r w:rsidR="009544F8" w:rsidRPr="00C05200">
        <w:rPr>
          <w:rFonts w:eastAsia="Calibri"/>
          <w:sz w:val="24"/>
          <w:szCs w:val="24"/>
          <w:lang w:eastAsia="en-US"/>
        </w:rPr>
        <w:t>М.:</w:t>
      </w:r>
      <w:r w:rsidRPr="00C05200">
        <w:rPr>
          <w:rFonts w:eastAsia="Calibri"/>
          <w:sz w:val="24"/>
          <w:szCs w:val="24"/>
          <w:lang w:eastAsia="en-US"/>
        </w:rPr>
        <w:t xml:space="preserve"> ГУУ, 2014. - 70 с. </w:t>
      </w:r>
    </w:p>
    <w:p w:rsidR="00C05200" w:rsidRPr="00C05200" w:rsidRDefault="00C05200" w:rsidP="00091E9F">
      <w:pPr>
        <w:widowControl/>
        <w:numPr>
          <w:ilvl w:val="0"/>
          <w:numId w:val="37"/>
        </w:numPr>
        <w:tabs>
          <w:tab w:val="left" w:pos="142"/>
        </w:tabs>
        <w:autoSpaceDE/>
        <w:autoSpaceDN/>
        <w:adjustRightInd/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>Баранчеев</w:t>
      </w:r>
      <w:proofErr w:type="spellEnd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>, В. П.</w:t>
      </w:r>
      <w:r w:rsidRPr="00C05200">
        <w:rPr>
          <w:rFonts w:eastAsia="Calibri"/>
          <w:sz w:val="24"/>
          <w:szCs w:val="24"/>
          <w:lang w:eastAsia="en-US"/>
        </w:rPr>
        <w:t xml:space="preserve"> Управление инновациями [Текст</w:t>
      </w:r>
      <w:proofErr w:type="gramStart"/>
      <w:r w:rsidRPr="00C05200">
        <w:rPr>
          <w:rFonts w:eastAsia="Calibri"/>
          <w:sz w:val="24"/>
          <w:szCs w:val="24"/>
          <w:lang w:eastAsia="en-US"/>
        </w:rPr>
        <w:t>] :</w:t>
      </w:r>
      <w:proofErr w:type="gramEnd"/>
      <w:r w:rsidRPr="00C05200">
        <w:rPr>
          <w:rFonts w:eastAsia="Calibri"/>
          <w:sz w:val="24"/>
          <w:szCs w:val="24"/>
          <w:lang w:eastAsia="en-US"/>
        </w:rPr>
        <w:t xml:space="preserve"> учебник для бакалавров / В. П. </w:t>
      </w:r>
      <w:proofErr w:type="spellStart"/>
      <w:r w:rsidRPr="00C05200">
        <w:rPr>
          <w:rFonts w:eastAsia="Calibri"/>
          <w:sz w:val="24"/>
          <w:szCs w:val="24"/>
          <w:lang w:eastAsia="en-US"/>
        </w:rPr>
        <w:t>Баранчеев</w:t>
      </w:r>
      <w:proofErr w:type="spellEnd"/>
      <w:r w:rsidRPr="00C05200">
        <w:rPr>
          <w:rFonts w:eastAsia="Calibri"/>
          <w:sz w:val="24"/>
          <w:szCs w:val="24"/>
          <w:lang w:eastAsia="en-US"/>
        </w:rPr>
        <w:t xml:space="preserve">, Н. П. Масленникова, В. М. Мишин. - 2-е изд., </w:t>
      </w:r>
      <w:proofErr w:type="spellStart"/>
      <w:r w:rsidRPr="00C05200">
        <w:rPr>
          <w:rFonts w:eastAsia="Calibri"/>
          <w:sz w:val="24"/>
          <w:szCs w:val="24"/>
          <w:lang w:eastAsia="en-US"/>
        </w:rPr>
        <w:t>перераб</w:t>
      </w:r>
      <w:proofErr w:type="spellEnd"/>
      <w:r w:rsidRPr="00C05200">
        <w:rPr>
          <w:rFonts w:eastAsia="Calibri"/>
          <w:sz w:val="24"/>
          <w:szCs w:val="24"/>
          <w:lang w:eastAsia="en-US"/>
        </w:rPr>
        <w:t xml:space="preserve">. и доп. - </w:t>
      </w:r>
      <w:proofErr w:type="gramStart"/>
      <w:r w:rsidR="009544F8" w:rsidRPr="00C05200">
        <w:rPr>
          <w:rFonts w:eastAsia="Calibri"/>
          <w:sz w:val="24"/>
          <w:szCs w:val="24"/>
          <w:lang w:eastAsia="en-US"/>
        </w:rPr>
        <w:t>М.:</w:t>
      </w:r>
      <w:proofErr w:type="spellStart"/>
      <w:r w:rsidRPr="00C05200">
        <w:rPr>
          <w:rFonts w:eastAsia="Calibri"/>
          <w:sz w:val="24"/>
          <w:szCs w:val="24"/>
          <w:lang w:eastAsia="en-US"/>
        </w:rPr>
        <w:t>Юрайт</w:t>
      </w:r>
      <w:proofErr w:type="spellEnd"/>
      <w:proofErr w:type="gramEnd"/>
      <w:r w:rsidRPr="00C05200">
        <w:rPr>
          <w:rFonts w:eastAsia="Calibri"/>
          <w:sz w:val="24"/>
          <w:szCs w:val="24"/>
          <w:lang w:eastAsia="en-US"/>
        </w:rPr>
        <w:t>, 2012. - 711 с.</w:t>
      </w:r>
    </w:p>
    <w:p w:rsidR="00C05200" w:rsidRPr="00C05200" w:rsidRDefault="00C05200" w:rsidP="00091E9F">
      <w:pPr>
        <w:widowControl/>
        <w:numPr>
          <w:ilvl w:val="0"/>
          <w:numId w:val="37"/>
        </w:numPr>
        <w:tabs>
          <w:tab w:val="left" w:pos="142"/>
        </w:tabs>
        <w:autoSpaceDE/>
        <w:autoSpaceDN/>
        <w:adjustRightInd/>
        <w:spacing w:line="360" w:lineRule="auto"/>
        <w:contextualSpacing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>Бизнес-планирование [Текст</w:t>
      </w:r>
      <w:proofErr w:type="gramStart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>] :</w:t>
      </w:r>
      <w:proofErr w:type="gramEnd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 xml:space="preserve"> учебник / Л. В. Бобков [и др.] ; ред.: Т. Г. </w:t>
      </w:r>
      <w:proofErr w:type="spellStart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>Попадюк</w:t>
      </w:r>
      <w:proofErr w:type="spellEnd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 xml:space="preserve">, В. Я. Горфинкель ; </w:t>
      </w:r>
      <w:proofErr w:type="spellStart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>Финанс</w:t>
      </w:r>
      <w:proofErr w:type="spellEnd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 xml:space="preserve">. ун-т при правительстве РФ. - </w:t>
      </w:r>
      <w:r w:rsidR="009544F8" w:rsidRPr="00C05200">
        <w:rPr>
          <w:rFonts w:eastAsia="Calibri"/>
          <w:sz w:val="24"/>
          <w:szCs w:val="24"/>
          <w:shd w:val="clear" w:color="auto" w:fill="FFFFFF"/>
          <w:lang w:eastAsia="en-US"/>
        </w:rPr>
        <w:t>М.:</w:t>
      </w:r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 xml:space="preserve"> Вузовский учебник, 2016. - 295 с.</w:t>
      </w:r>
    </w:p>
    <w:p w:rsidR="00C05200" w:rsidRPr="00C05200" w:rsidRDefault="00C05200" w:rsidP="00091E9F">
      <w:pPr>
        <w:numPr>
          <w:ilvl w:val="0"/>
          <w:numId w:val="37"/>
        </w:numPr>
        <w:tabs>
          <w:tab w:val="left" w:pos="142"/>
          <w:tab w:val="left" w:pos="1276"/>
        </w:tabs>
        <w:autoSpaceDE/>
        <w:autoSpaceDN/>
        <w:adjustRightInd/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C05200">
        <w:rPr>
          <w:rFonts w:eastAsia="Calibri"/>
          <w:sz w:val="24"/>
          <w:szCs w:val="24"/>
          <w:lang w:eastAsia="en-US"/>
        </w:rPr>
        <w:t>Бизнес-планы фирмы: Учебное пособие для бакалавров. Буров В.П., Ломакин А.Л., Морошкин В.А., ИНФРА М, 2013.</w:t>
      </w:r>
    </w:p>
    <w:p w:rsidR="00C05200" w:rsidRPr="00C05200" w:rsidRDefault="00C05200" w:rsidP="00091E9F">
      <w:pPr>
        <w:widowControl/>
        <w:numPr>
          <w:ilvl w:val="0"/>
          <w:numId w:val="37"/>
        </w:numPr>
        <w:tabs>
          <w:tab w:val="left" w:pos="142"/>
        </w:tabs>
        <w:autoSpaceDE/>
        <w:autoSpaceDN/>
        <w:adjustRightInd/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lastRenderedPageBreak/>
        <w:t>Бусов</w:t>
      </w:r>
      <w:proofErr w:type="spellEnd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 xml:space="preserve">, В. </w:t>
      </w:r>
      <w:proofErr w:type="spellStart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>И.</w:t>
      </w:r>
      <w:r w:rsidRPr="00C05200">
        <w:rPr>
          <w:rFonts w:eastAsia="Calibri"/>
          <w:sz w:val="24"/>
          <w:szCs w:val="24"/>
          <w:lang w:eastAsia="en-US"/>
        </w:rPr>
        <w:t>Оценка</w:t>
      </w:r>
      <w:proofErr w:type="spellEnd"/>
      <w:r w:rsidRPr="00C05200">
        <w:rPr>
          <w:rFonts w:eastAsia="Calibri"/>
          <w:sz w:val="24"/>
          <w:szCs w:val="24"/>
          <w:lang w:eastAsia="en-US"/>
        </w:rPr>
        <w:t> стоимости предприятия (бизнеса) [Текст</w:t>
      </w:r>
      <w:proofErr w:type="gramStart"/>
      <w:r w:rsidRPr="00C05200">
        <w:rPr>
          <w:rFonts w:eastAsia="Calibri"/>
          <w:sz w:val="24"/>
          <w:szCs w:val="24"/>
          <w:lang w:eastAsia="en-US"/>
        </w:rPr>
        <w:t>] :</w:t>
      </w:r>
      <w:proofErr w:type="gramEnd"/>
      <w:r w:rsidRPr="00C05200">
        <w:rPr>
          <w:rFonts w:eastAsia="Calibri"/>
          <w:sz w:val="24"/>
          <w:szCs w:val="24"/>
          <w:lang w:eastAsia="en-US"/>
        </w:rPr>
        <w:t xml:space="preserve"> учебник / В. И. </w:t>
      </w:r>
      <w:proofErr w:type="spellStart"/>
      <w:r w:rsidRPr="00C05200">
        <w:rPr>
          <w:rFonts w:eastAsia="Calibri"/>
          <w:sz w:val="24"/>
          <w:szCs w:val="24"/>
          <w:lang w:eastAsia="en-US"/>
        </w:rPr>
        <w:t>Бусов</w:t>
      </w:r>
      <w:proofErr w:type="spellEnd"/>
      <w:r w:rsidRPr="00C05200">
        <w:rPr>
          <w:rFonts w:eastAsia="Calibri"/>
          <w:sz w:val="24"/>
          <w:szCs w:val="24"/>
          <w:lang w:eastAsia="en-US"/>
        </w:rPr>
        <w:t xml:space="preserve">. - 2-е изд., пер. и доп. - </w:t>
      </w:r>
      <w:proofErr w:type="gramStart"/>
      <w:r w:rsidR="009544F8" w:rsidRPr="00C05200">
        <w:rPr>
          <w:rFonts w:eastAsia="Calibri"/>
          <w:sz w:val="24"/>
          <w:szCs w:val="24"/>
          <w:lang w:eastAsia="en-US"/>
        </w:rPr>
        <w:t>М.:</w:t>
      </w:r>
      <w:proofErr w:type="spellStart"/>
      <w:r w:rsidRPr="00C05200">
        <w:rPr>
          <w:rFonts w:eastAsia="Calibri"/>
          <w:sz w:val="24"/>
          <w:szCs w:val="24"/>
          <w:lang w:eastAsia="en-US"/>
        </w:rPr>
        <w:t>Юрайт</w:t>
      </w:r>
      <w:proofErr w:type="spellEnd"/>
      <w:proofErr w:type="gramEnd"/>
      <w:r w:rsidRPr="00C05200">
        <w:rPr>
          <w:rFonts w:eastAsia="Calibri"/>
          <w:sz w:val="24"/>
          <w:szCs w:val="24"/>
          <w:lang w:eastAsia="en-US"/>
        </w:rPr>
        <w:t xml:space="preserve">, 2015. - 382 с. </w:t>
      </w:r>
    </w:p>
    <w:p w:rsidR="00C05200" w:rsidRPr="00C05200" w:rsidRDefault="00C05200" w:rsidP="00091E9F">
      <w:pPr>
        <w:widowControl/>
        <w:numPr>
          <w:ilvl w:val="0"/>
          <w:numId w:val="37"/>
        </w:numPr>
        <w:tabs>
          <w:tab w:val="left" w:pos="142"/>
        </w:tabs>
        <w:autoSpaceDE/>
        <w:autoSpaceDN/>
        <w:adjustRightInd/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 xml:space="preserve">Быстрицкий, Г. </w:t>
      </w:r>
      <w:proofErr w:type="spellStart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>Ф.</w:t>
      </w:r>
      <w:r w:rsidRPr="00C05200">
        <w:rPr>
          <w:rFonts w:eastAsia="Calibri"/>
          <w:sz w:val="24"/>
          <w:szCs w:val="24"/>
          <w:lang w:eastAsia="en-US"/>
        </w:rPr>
        <w:t>Основы</w:t>
      </w:r>
      <w:proofErr w:type="spellEnd"/>
      <w:r w:rsidRPr="00C05200">
        <w:rPr>
          <w:rFonts w:eastAsia="Calibri"/>
          <w:sz w:val="24"/>
          <w:szCs w:val="24"/>
          <w:lang w:eastAsia="en-US"/>
        </w:rPr>
        <w:t xml:space="preserve"> энергетики [Текст</w:t>
      </w:r>
      <w:proofErr w:type="gramStart"/>
      <w:r w:rsidRPr="00C05200">
        <w:rPr>
          <w:rFonts w:eastAsia="Calibri"/>
          <w:sz w:val="24"/>
          <w:szCs w:val="24"/>
          <w:lang w:eastAsia="en-US"/>
        </w:rPr>
        <w:t>] :</w:t>
      </w:r>
      <w:proofErr w:type="gramEnd"/>
      <w:r w:rsidRPr="00C05200">
        <w:rPr>
          <w:rFonts w:eastAsia="Calibri"/>
          <w:sz w:val="24"/>
          <w:szCs w:val="24"/>
          <w:lang w:eastAsia="en-US"/>
        </w:rPr>
        <w:t xml:space="preserve"> учебник для студ. вузов / Г. Ф. Быстрицкий. - 4-е изд., стер. - </w:t>
      </w:r>
      <w:r w:rsidR="009544F8" w:rsidRPr="00C05200">
        <w:rPr>
          <w:rFonts w:eastAsia="Calibri"/>
          <w:sz w:val="24"/>
          <w:szCs w:val="24"/>
          <w:lang w:eastAsia="en-US"/>
        </w:rPr>
        <w:t xml:space="preserve">М.: </w:t>
      </w:r>
      <w:proofErr w:type="spellStart"/>
      <w:r w:rsidR="009544F8" w:rsidRPr="00C05200">
        <w:rPr>
          <w:rFonts w:eastAsia="Calibri"/>
          <w:sz w:val="24"/>
          <w:szCs w:val="24"/>
          <w:lang w:eastAsia="en-US"/>
        </w:rPr>
        <w:t>Кнорус</w:t>
      </w:r>
      <w:proofErr w:type="spellEnd"/>
      <w:r w:rsidRPr="00C05200">
        <w:rPr>
          <w:rFonts w:eastAsia="Calibri"/>
          <w:sz w:val="24"/>
          <w:szCs w:val="24"/>
          <w:lang w:eastAsia="en-US"/>
        </w:rPr>
        <w:t xml:space="preserve">, 2013. - 350 с. </w:t>
      </w:r>
    </w:p>
    <w:p w:rsidR="00C05200" w:rsidRPr="00C05200" w:rsidRDefault="00C05200" w:rsidP="00091E9F">
      <w:pPr>
        <w:widowControl/>
        <w:numPr>
          <w:ilvl w:val="0"/>
          <w:numId w:val="37"/>
        </w:numPr>
        <w:tabs>
          <w:tab w:val="left" w:pos="142"/>
        </w:tabs>
        <w:autoSpaceDE/>
        <w:autoSpaceDN/>
        <w:adjustRightInd/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>Волкова, В. Н.</w:t>
      </w:r>
      <w:r w:rsidRPr="00C05200">
        <w:rPr>
          <w:rFonts w:eastAsia="Calibri"/>
          <w:sz w:val="24"/>
          <w:szCs w:val="24"/>
          <w:lang w:eastAsia="en-US"/>
        </w:rPr>
        <w:t xml:space="preserve"> Теория систем и системный анализ [Текст</w:t>
      </w:r>
      <w:proofErr w:type="gramStart"/>
      <w:r w:rsidRPr="00C05200">
        <w:rPr>
          <w:rFonts w:eastAsia="Calibri"/>
          <w:sz w:val="24"/>
          <w:szCs w:val="24"/>
          <w:lang w:eastAsia="en-US"/>
        </w:rPr>
        <w:t>] :</w:t>
      </w:r>
      <w:proofErr w:type="gramEnd"/>
      <w:r w:rsidRPr="00C05200">
        <w:rPr>
          <w:rFonts w:eastAsia="Calibri"/>
          <w:sz w:val="24"/>
          <w:szCs w:val="24"/>
          <w:lang w:eastAsia="en-US"/>
        </w:rPr>
        <w:t xml:space="preserve"> учебник для студ. вузов, </w:t>
      </w:r>
      <w:proofErr w:type="spellStart"/>
      <w:r w:rsidRPr="00C05200">
        <w:rPr>
          <w:rFonts w:eastAsia="Calibri"/>
          <w:sz w:val="24"/>
          <w:szCs w:val="24"/>
          <w:lang w:eastAsia="en-US"/>
        </w:rPr>
        <w:t>обуч-ся</w:t>
      </w:r>
      <w:proofErr w:type="spellEnd"/>
      <w:r w:rsidRPr="00C05200">
        <w:rPr>
          <w:rFonts w:eastAsia="Calibri"/>
          <w:sz w:val="24"/>
          <w:szCs w:val="24"/>
          <w:lang w:eastAsia="en-US"/>
        </w:rPr>
        <w:t xml:space="preserve"> по направлению "</w:t>
      </w:r>
      <w:proofErr w:type="spellStart"/>
      <w:r w:rsidRPr="00C05200">
        <w:rPr>
          <w:rFonts w:eastAsia="Calibri"/>
          <w:sz w:val="24"/>
          <w:szCs w:val="24"/>
          <w:lang w:eastAsia="en-US"/>
        </w:rPr>
        <w:t>Приклад.информатика</w:t>
      </w:r>
      <w:proofErr w:type="spellEnd"/>
      <w:r w:rsidRPr="00C05200">
        <w:rPr>
          <w:rFonts w:eastAsia="Calibri"/>
          <w:sz w:val="24"/>
          <w:szCs w:val="24"/>
          <w:lang w:eastAsia="en-US"/>
        </w:rPr>
        <w:t xml:space="preserve">" / В. Н. Волкова, А. А. Денисов. - </w:t>
      </w:r>
      <w:proofErr w:type="gramStart"/>
      <w:r w:rsidRPr="00C05200">
        <w:rPr>
          <w:rFonts w:eastAsia="Calibri"/>
          <w:sz w:val="24"/>
          <w:szCs w:val="24"/>
          <w:lang w:eastAsia="en-US"/>
        </w:rPr>
        <w:t>М. :</w:t>
      </w:r>
      <w:proofErr w:type="spellStart"/>
      <w:r w:rsidRPr="00C05200">
        <w:rPr>
          <w:rFonts w:eastAsia="Calibri"/>
          <w:sz w:val="24"/>
          <w:szCs w:val="24"/>
          <w:lang w:eastAsia="en-US"/>
        </w:rPr>
        <w:t>Юрайт</w:t>
      </w:r>
      <w:proofErr w:type="spellEnd"/>
      <w:proofErr w:type="gramEnd"/>
      <w:r w:rsidRPr="00C05200">
        <w:rPr>
          <w:rFonts w:eastAsia="Calibri"/>
          <w:sz w:val="24"/>
          <w:szCs w:val="24"/>
          <w:lang w:eastAsia="en-US"/>
        </w:rPr>
        <w:t xml:space="preserve">, 2012. - 679 с. </w:t>
      </w:r>
    </w:p>
    <w:p w:rsidR="00C05200" w:rsidRPr="00C05200" w:rsidRDefault="00C05200" w:rsidP="00091E9F">
      <w:pPr>
        <w:widowControl/>
        <w:numPr>
          <w:ilvl w:val="0"/>
          <w:numId w:val="37"/>
        </w:numPr>
        <w:tabs>
          <w:tab w:val="left" w:pos="142"/>
        </w:tabs>
        <w:autoSpaceDE/>
        <w:autoSpaceDN/>
        <w:adjustRightInd/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>Воловиков, Б. П.</w:t>
      </w:r>
      <w:r w:rsidRPr="00C05200">
        <w:rPr>
          <w:rFonts w:eastAsia="Calibri"/>
          <w:sz w:val="24"/>
          <w:szCs w:val="24"/>
          <w:lang w:eastAsia="en-US"/>
        </w:rPr>
        <w:t xml:space="preserve"> Стратегическое бизнес-планирование на промышленном предприятии с применением динамических моделей и сценарного анализа [Текст</w:t>
      </w:r>
      <w:proofErr w:type="gramStart"/>
      <w:r w:rsidRPr="00C05200">
        <w:rPr>
          <w:rFonts w:eastAsia="Calibri"/>
          <w:sz w:val="24"/>
          <w:szCs w:val="24"/>
          <w:lang w:eastAsia="en-US"/>
        </w:rPr>
        <w:t>] :</w:t>
      </w:r>
      <w:proofErr w:type="gramEnd"/>
      <w:r w:rsidRPr="00C05200">
        <w:rPr>
          <w:rFonts w:eastAsia="Calibri"/>
          <w:sz w:val="24"/>
          <w:szCs w:val="24"/>
          <w:lang w:eastAsia="en-US"/>
        </w:rPr>
        <w:t xml:space="preserve"> монография / Б. П. Воловиков. - </w:t>
      </w:r>
      <w:r w:rsidR="009544F8" w:rsidRPr="00C05200">
        <w:rPr>
          <w:rFonts w:eastAsia="Calibri"/>
          <w:sz w:val="24"/>
          <w:szCs w:val="24"/>
          <w:lang w:eastAsia="en-US"/>
        </w:rPr>
        <w:t>М.:</w:t>
      </w:r>
      <w:r w:rsidRPr="00C05200">
        <w:rPr>
          <w:rFonts w:eastAsia="Calibri"/>
          <w:sz w:val="24"/>
          <w:szCs w:val="24"/>
          <w:lang w:eastAsia="en-US"/>
        </w:rPr>
        <w:t xml:space="preserve"> Инфра-М, 2015. - 222 с. </w:t>
      </w:r>
    </w:p>
    <w:p w:rsidR="00C05200" w:rsidRPr="00C05200" w:rsidRDefault="00C05200" w:rsidP="00091E9F">
      <w:pPr>
        <w:widowControl/>
        <w:numPr>
          <w:ilvl w:val="0"/>
          <w:numId w:val="37"/>
        </w:numPr>
        <w:tabs>
          <w:tab w:val="left" w:pos="142"/>
        </w:tabs>
        <w:autoSpaceDE/>
        <w:autoSpaceDN/>
        <w:adjustRightInd/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>Жилкина</w:t>
      </w:r>
      <w:proofErr w:type="spellEnd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>, А. Н.</w:t>
      </w:r>
      <w:r w:rsidRPr="00C05200">
        <w:rPr>
          <w:rFonts w:eastAsia="Calibri"/>
          <w:sz w:val="24"/>
          <w:szCs w:val="24"/>
          <w:lang w:eastAsia="en-US"/>
        </w:rPr>
        <w:t xml:space="preserve"> Управление финансами [Текст</w:t>
      </w:r>
      <w:proofErr w:type="gramStart"/>
      <w:r w:rsidRPr="00C05200">
        <w:rPr>
          <w:rFonts w:eastAsia="Calibri"/>
          <w:sz w:val="24"/>
          <w:szCs w:val="24"/>
          <w:lang w:eastAsia="en-US"/>
        </w:rPr>
        <w:t>] :</w:t>
      </w:r>
      <w:proofErr w:type="spellStart"/>
      <w:r w:rsidRPr="00C05200">
        <w:rPr>
          <w:rFonts w:eastAsia="Calibri"/>
          <w:sz w:val="24"/>
          <w:szCs w:val="24"/>
          <w:lang w:eastAsia="en-US"/>
        </w:rPr>
        <w:t>финанс</w:t>
      </w:r>
      <w:proofErr w:type="spellEnd"/>
      <w:proofErr w:type="gramEnd"/>
      <w:r w:rsidRPr="00C05200">
        <w:rPr>
          <w:rFonts w:eastAsia="Calibri"/>
          <w:sz w:val="24"/>
          <w:szCs w:val="24"/>
          <w:lang w:eastAsia="en-US"/>
        </w:rPr>
        <w:t xml:space="preserve">. анализ предприятия: учебник по направлению 080200 "Менеджмент" (спец. "Менеджмент орг.") / А. Н. </w:t>
      </w:r>
      <w:proofErr w:type="spellStart"/>
      <w:r w:rsidRPr="00C05200">
        <w:rPr>
          <w:rFonts w:eastAsia="Calibri"/>
          <w:sz w:val="24"/>
          <w:szCs w:val="24"/>
          <w:lang w:eastAsia="en-US"/>
        </w:rPr>
        <w:t>Жилкина</w:t>
      </w:r>
      <w:proofErr w:type="spellEnd"/>
      <w:r w:rsidRPr="00C05200">
        <w:rPr>
          <w:rFonts w:eastAsia="Calibri"/>
          <w:sz w:val="24"/>
          <w:szCs w:val="24"/>
          <w:lang w:eastAsia="en-US"/>
        </w:rPr>
        <w:t xml:space="preserve">. - Изд. </w:t>
      </w:r>
      <w:proofErr w:type="spellStart"/>
      <w:r w:rsidRPr="00C05200">
        <w:rPr>
          <w:rFonts w:eastAsia="Calibri"/>
          <w:sz w:val="24"/>
          <w:szCs w:val="24"/>
          <w:lang w:eastAsia="en-US"/>
        </w:rPr>
        <w:t>испр</w:t>
      </w:r>
      <w:proofErr w:type="spellEnd"/>
      <w:r w:rsidRPr="00C05200">
        <w:rPr>
          <w:rFonts w:eastAsia="Calibri"/>
          <w:sz w:val="24"/>
          <w:szCs w:val="24"/>
          <w:lang w:eastAsia="en-US"/>
        </w:rPr>
        <w:t>. - М.: Инфра-М, 2015. - 331 с.</w:t>
      </w:r>
    </w:p>
    <w:p w:rsidR="00C05200" w:rsidRPr="00C05200" w:rsidRDefault="00C05200" w:rsidP="00091E9F">
      <w:pPr>
        <w:widowControl/>
        <w:numPr>
          <w:ilvl w:val="0"/>
          <w:numId w:val="37"/>
        </w:numPr>
        <w:tabs>
          <w:tab w:val="left" w:pos="142"/>
        </w:tabs>
        <w:autoSpaceDE/>
        <w:autoSpaceDN/>
        <w:adjustRightInd/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>Ивашкевич, В. Б.</w:t>
      </w:r>
      <w:r w:rsidRPr="00C05200">
        <w:rPr>
          <w:rFonts w:eastAsia="Calibri"/>
          <w:sz w:val="24"/>
          <w:szCs w:val="24"/>
          <w:lang w:eastAsia="en-US"/>
        </w:rPr>
        <w:t xml:space="preserve"> Бизнес-задачи, решения и расчеты в управленческом учете [Текст</w:t>
      </w:r>
      <w:proofErr w:type="gramStart"/>
      <w:r w:rsidRPr="00C05200">
        <w:rPr>
          <w:rFonts w:eastAsia="Calibri"/>
          <w:sz w:val="24"/>
          <w:szCs w:val="24"/>
          <w:lang w:eastAsia="en-US"/>
        </w:rPr>
        <w:t>] :</w:t>
      </w:r>
      <w:proofErr w:type="gramEnd"/>
      <w:r w:rsidRPr="00C05200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C05200">
        <w:rPr>
          <w:rFonts w:eastAsia="Calibri"/>
          <w:sz w:val="24"/>
          <w:szCs w:val="24"/>
          <w:lang w:eastAsia="en-US"/>
        </w:rPr>
        <w:t>учеб.пособие</w:t>
      </w:r>
      <w:proofErr w:type="spellEnd"/>
      <w:r w:rsidRPr="00C05200">
        <w:rPr>
          <w:rFonts w:eastAsia="Calibri"/>
          <w:sz w:val="24"/>
          <w:szCs w:val="24"/>
          <w:lang w:eastAsia="en-US"/>
        </w:rPr>
        <w:t xml:space="preserve"> / В. Б. Ивашкевич. - </w:t>
      </w:r>
      <w:proofErr w:type="gramStart"/>
      <w:r w:rsidRPr="00C05200">
        <w:rPr>
          <w:rFonts w:eastAsia="Calibri"/>
          <w:sz w:val="24"/>
          <w:szCs w:val="24"/>
          <w:lang w:eastAsia="en-US"/>
        </w:rPr>
        <w:t>М. :</w:t>
      </w:r>
      <w:proofErr w:type="gramEnd"/>
      <w:r w:rsidRPr="00C05200">
        <w:rPr>
          <w:rFonts w:eastAsia="Calibri"/>
          <w:sz w:val="24"/>
          <w:szCs w:val="24"/>
          <w:lang w:eastAsia="en-US"/>
        </w:rPr>
        <w:t xml:space="preserve"> Магистр, 2015.</w:t>
      </w:r>
    </w:p>
    <w:p w:rsidR="00C05200" w:rsidRPr="00C05200" w:rsidRDefault="00C05200" w:rsidP="00091E9F">
      <w:pPr>
        <w:widowControl/>
        <w:numPr>
          <w:ilvl w:val="0"/>
          <w:numId w:val="37"/>
        </w:numPr>
        <w:tabs>
          <w:tab w:val="left" w:pos="142"/>
        </w:tabs>
        <w:autoSpaceDE/>
        <w:autoSpaceDN/>
        <w:adjustRightInd/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>Инвестиционный анализ [Текст</w:t>
      </w:r>
      <w:proofErr w:type="gramStart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>] :</w:t>
      </w:r>
      <w:proofErr w:type="gramEnd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>учеб.пособие</w:t>
      </w:r>
      <w:proofErr w:type="spellEnd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 xml:space="preserve"> для студ. вузов, </w:t>
      </w:r>
      <w:proofErr w:type="spellStart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>обуч-ся</w:t>
      </w:r>
      <w:proofErr w:type="spellEnd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 xml:space="preserve"> по направлениям </w:t>
      </w:r>
      <w:proofErr w:type="spellStart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>подгот</w:t>
      </w:r>
      <w:proofErr w:type="spellEnd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 xml:space="preserve">. "Экономика" и "Менеджмент" / И. С. </w:t>
      </w:r>
      <w:proofErr w:type="spellStart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>Межов</w:t>
      </w:r>
      <w:proofErr w:type="spellEnd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 xml:space="preserve"> [и др.</w:t>
      </w:r>
      <w:proofErr w:type="gramStart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>] ;</w:t>
      </w:r>
      <w:proofErr w:type="gramEnd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 xml:space="preserve"> ред. И. С. </w:t>
      </w:r>
      <w:proofErr w:type="spellStart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>Межов</w:t>
      </w:r>
      <w:proofErr w:type="spellEnd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 xml:space="preserve">. - </w:t>
      </w:r>
      <w:proofErr w:type="gramStart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>М. :</w:t>
      </w:r>
      <w:proofErr w:type="spellStart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>Кнорус</w:t>
      </w:r>
      <w:proofErr w:type="spellEnd"/>
      <w:proofErr w:type="gramEnd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>, 2016. - 415 с.</w:t>
      </w:r>
    </w:p>
    <w:p w:rsidR="00C05200" w:rsidRPr="00C05200" w:rsidRDefault="00C05200" w:rsidP="00091E9F">
      <w:pPr>
        <w:numPr>
          <w:ilvl w:val="0"/>
          <w:numId w:val="37"/>
        </w:numPr>
        <w:tabs>
          <w:tab w:val="left" w:pos="142"/>
          <w:tab w:val="left" w:pos="1276"/>
        </w:tabs>
        <w:autoSpaceDE/>
        <w:autoSpaceDN/>
        <w:adjustRightInd/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C05200">
        <w:rPr>
          <w:rFonts w:eastAsia="Calibri"/>
          <w:sz w:val="24"/>
          <w:szCs w:val="24"/>
          <w:lang w:eastAsia="en-US"/>
        </w:rPr>
        <w:t xml:space="preserve">Инвестиционный анализ. Подготовка и оценка инвестиций в реальные активы: Учебное пособие для бакалавров. </w:t>
      </w:r>
      <w:proofErr w:type="spellStart"/>
      <w:r w:rsidRPr="00C05200">
        <w:rPr>
          <w:rFonts w:eastAsia="Calibri"/>
          <w:sz w:val="24"/>
          <w:szCs w:val="24"/>
          <w:lang w:eastAsia="en-US"/>
        </w:rPr>
        <w:t>Липсиц</w:t>
      </w:r>
      <w:proofErr w:type="spellEnd"/>
      <w:r w:rsidRPr="00C05200">
        <w:rPr>
          <w:rFonts w:eastAsia="Calibri"/>
          <w:sz w:val="24"/>
          <w:szCs w:val="24"/>
          <w:lang w:eastAsia="en-US"/>
        </w:rPr>
        <w:t xml:space="preserve"> И.В., </w:t>
      </w:r>
      <w:proofErr w:type="spellStart"/>
      <w:r w:rsidRPr="00C05200">
        <w:rPr>
          <w:rFonts w:eastAsia="Calibri"/>
          <w:sz w:val="24"/>
          <w:szCs w:val="24"/>
          <w:lang w:eastAsia="en-US"/>
        </w:rPr>
        <w:t>Коссов</w:t>
      </w:r>
      <w:proofErr w:type="spellEnd"/>
      <w:r w:rsidRPr="00C05200">
        <w:rPr>
          <w:rFonts w:eastAsia="Calibri"/>
          <w:sz w:val="24"/>
          <w:szCs w:val="24"/>
          <w:lang w:eastAsia="en-US"/>
        </w:rPr>
        <w:t xml:space="preserve"> В.В - ИНФРА М, 2013.</w:t>
      </w:r>
    </w:p>
    <w:p w:rsidR="00C05200" w:rsidRPr="00C05200" w:rsidRDefault="00C05200" w:rsidP="00091E9F">
      <w:pPr>
        <w:numPr>
          <w:ilvl w:val="0"/>
          <w:numId w:val="37"/>
        </w:numPr>
        <w:tabs>
          <w:tab w:val="left" w:pos="142"/>
          <w:tab w:val="left" w:pos="1276"/>
        </w:tabs>
        <w:autoSpaceDE/>
        <w:autoSpaceDN/>
        <w:adjustRightInd/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C05200">
        <w:rPr>
          <w:rFonts w:eastAsia="Calibri"/>
          <w:sz w:val="24"/>
          <w:szCs w:val="24"/>
          <w:lang w:eastAsia="en-US"/>
        </w:rPr>
        <w:t>Инновационный менеджмент: Учебное пособие для бакалавров. Беляев Ю.М., ИНФРА М, 2013.</w:t>
      </w:r>
    </w:p>
    <w:p w:rsidR="00C05200" w:rsidRPr="00C05200" w:rsidRDefault="00C05200" w:rsidP="00091E9F">
      <w:pPr>
        <w:widowControl/>
        <w:numPr>
          <w:ilvl w:val="0"/>
          <w:numId w:val="37"/>
        </w:numPr>
        <w:tabs>
          <w:tab w:val="left" w:pos="142"/>
        </w:tabs>
        <w:autoSpaceDE/>
        <w:autoSpaceDN/>
        <w:adjustRightInd/>
        <w:spacing w:line="360" w:lineRule="auto"/>
        <w:contextualSpacing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>Инструменты модернизации корпораций: </w:t>
      </w:r>
      <w:proofErr w:type="spellStart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>повыщение</w:t>
      </w:r>
      <w:proofErr w:type="spellEnd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 xml:space="preserve"> технологического уровня и эффективности управления научно-техническим комплексом [Текст</w:t>
      </w:r>
      <w:proofErr w:type="gramStart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>] :</w:t>
      </w:r>
      <w:proofErr w:type="gramEnd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 xml:space="preserve"> монография / В. Я. Афанасьев [и др.] ; ред. В. Я. Афанасьев ; М-во образования и науки РФ, ГУУ. - </w:t>
      </w:r>
      <w:proofErr w:type="gramStart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>М. :</w:t>
      </w:r>
      <w:proofErr w:type="gramEnd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 xml:space="preserve"> ГУУ, 2012. - 298 с. </w:t>
      </w:r>
    </w:p>
    <w:p w:rsidR="00C05200" w:rsidRPr="00C05200" w:rsidRDefault="00C05200" w:rsidP="00091E9F">
      <w:pPr>
        <w:widowControl/>
        <w:numPr>
          <w:ilvl w:val="0"/>
          <w:numId w:val="37"/>
        </w:numPr>
        <w:tabs>
          <w:tab w:val="left" w:pos="142"/>
        </w:tabs>
        <w:autoSpaceDE/>
        <w:autoSpaceDN/>
        <w:adjustRightInd/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>Кидямкин</w:t>
      </w:r>
      <w:proofErr w:type="spellEnd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 xml:space="preserve">, А. </w:t>
      </w:r>
      <w:proofErr w:type="spellStart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>А.</w:t>
      </w:r>
      <w:r w:rsidRPr="00C05200">
        <w:rPr>
          <w:rFonts w:eastAsia="Calibri"/>
          <w:sz w:val="24"/>
          <w:szCs w:val="24"/>
          <w:lang w:eastAsia="en-US"/>
        </w:rPr>
        <w:t>Формирование</w:t>
      </w:r>
      <w:proofErr w:type="spellEnd"/>
      <w:r w:rsidRPr="00C05200">
        <w:rPr>
          <w:rFonts w:eastAsia="Calibri"/>
          <w:sz w:val="24"/>
          <w:szCs w:val="24"/>
          <w:lang w:eastAsia="en-US"/>
        </w:rPr>
        <w:t xml:space="preserve"> стратегии сотрудничества России и Европейского Союза в области транзита природного газа в условиях глобализации мировой энергетики [Текст</w:t>
      </w:r>
      <w:proofErr w:type="gramStart"/>
      <w:r w:rsidRPr="00C05200">
        <w:rPr>
          <w:rFonts w:eastAsia="Calibri"/>
          <w:sz w:val="24"/>
          <w:szCs w:val="24"/>
          <w:lang w:eastAsia="en-US"/>
        </w:rPr>
        <w:t>] :</w:t>
      </w:r>
      <w:proofErr w:type="spellStart"/>
      <w:r w:rsidRPr="00C05200">
        <w:rPr>
          <w:rFonts w:eastAsia="Calibri"/>
          <w:sz w:val="24"/>
          <w:szCs w:val="24"/>
          <w:lang w:eastAsia="en-US"/>
        </w:rPr>
        <w:t>дис</w:t>
      </w:r>
      <w:proofErr w:type="spellEnd"/>
      <w:proofErr w:type="gramEnd"/>
      <w:r w:rsidRPr="00C05200">
        <w:rPr>
          <w:rFonts w:eastAsia="Calibri"/>
          <w:sz w:val="24"/>
          <w:szCs w:val="24"/>
          <w:lang w:eastAsia="en-US"/>
        </w:rPr>
        <w:t xml:space="preserve">. ... канд. </w:t>
      </w:r>
      <w:proofErr w:type="spellStart"/>
      <w:r w:rsidRPr="00C05200">
        <w:rPr>
          <w:rFonts w:eastAsia="Calibri"/>
          <w:sz w:val="24"/>
          <w:szCs w:val="24"/>
          <w:lang w:eastAsia="en-US"/>
        </w:rPr>
        <w:t>экон</w:t>
      </w:r>
      <w:proofErr w:type="spellEnd"/>
      <w:r w:rsidRPr="00C05200">
        <w:rPr>
          <w:rFonts w:eastAsia="Calibri"/>
          <w:sz w:val="24"/>
          <w:szCs w:val="24"/>
          <w:lang w:eastAsia="en-US"/>
        </w:rPr>
        <w:t xml:space="preserve">. </w:t>
      </w:r>
      <w:proofErr w:type="gramStart"/>
      <w:r w:rsidRPr="00C05200">
        <w:rPr>
          <w:rFonts w:eastAsia="Calibri"/>
          <w:sz w:val="24"/>
          <w:szCs w:val="24"/>
          <w:lang w:eastAsia="en-US"/>
        </w:rPr>
        <w:t>наук :</w:t>
      </w:r>
      <w:proofErr w:type="gramEnd"/>
      <w:r w:rsidRPr="00C05200">
        <w:rPr>
          <w:rFonts w:eastAsia="Calibri"/>
          <w:sz w:val="24"/>
          <w:szCs w:val="24"/>
          <w:lang w:eastAsia="en-US"/>
        </w:rPr>
        <w:t xml:space="preserve"> 08.00.14 / А. А. </w:t>
      </w:r>
      <w:proofErr w:type="spellStart"/>
      <w:r w:rsidRPr="00C05200">
        <w:rPr>
          <w:rFonts w:eastAsia="Calibri"/>
          <w:sz w:val="24"/>
          <w:szCs w:val="24"/>
          <w:lang w:eastAsia="en-US"/>
        </w:rPr>
        <w:t>Кидямкин</w:t>
      </w:r>
      <w:proofErr w:type="spellEnd"/>
      <w:r w:rsidRPr="00C05200">
        <w:rPr>
          <w:rFonts w:eastAsia="Calibri"/>
          <w:sz w:val="24"/>
          <w:szCs w:val="24"/>
          <w:lang w:eastAsia="en-US"/>
        </w:rPr>
        <w:t xml:space="preserve"> ; науч. рук. Э. Э. </w:t>
      </w:r>
      <w:proofErr w:type="spellStart"/>
      <w:proofErr w:type="gramStart"/>
      <w:r w:rsidRPr="00C05200">
        <w:rPr>
          <w:rFonts w:eastAsia="Calibri"/>
          <w:sz w:val="24"/>
          <w:szCs w:val="24"/>
          <w:lang w:eastAsia="en-US"/>
        </w:rPr>
        <w:t>Батизи</w:t>
      </w:r>
      <w:proofErr w:type="spellEnd"/>
      <w:r w:rsidRPr="00C05200">
        <w:rPr>
          <w:rFonts w:eastAsia="Calibri"/>
          <w:sz w:val="24"/>
          <w:szCs w:val="24"/>
          <w:lang w:eastAsia="en-US"/>
        </w:rPr>
        <w:t xml:space="preserve"> ;</w:t>
      </w:r>
      <w:proofErr w:type="gramEnd"/>
      <w:r w:rsidRPr="00C05200">
        <w:rPr>
          <w:rFonts w:eastAsia="Calibri"/>
          <w:sz w:val="24"/>
          <w:szCs w:val="24"/>
          <w:lang w:eastAsia="en-US"/>
        </w:rPr>
        <w:t xml:space="preserve"> ГУУ. - М. : [б. и.], 2014. - 163 с.</w:t>
      </w:r>
    </w:p>
    <w:p w:rsidR="00C05200" w:rsidRPr="00C05200" w:rsidRDefault="00C05200" w:rsidP="00091E9F">
      <w:pPr>
        <w:widowControl/>
        <w:numPr>
          <w:ilvl w:val="0"/>
          <w:numId w:val="37"/>
        </w:numPr>
        <w:tabs>
          <w:tab w:val="left" w:pos="142"/>
        </w:tabs>
        <w:autoSpaceDE/>
        <w:autoSpaceDN/>
        <w:adjustRightInd/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>Колмыкова</w:t>
      </w:r>
      <w:proofErr w:type="spellEnd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>, Т. С.</w:t>
      </w:r>
      <w:r w:rsidRPr="00C05200">
        <w:rPr>
          <w:rFonts w:eastAsia="Calibri"/>
          <w:sz w:val="24"/>
          <w:szCs w:val="24"/>
          <w:lang w:eastAsia="en-US"/>
        </w:rPr>
        <w:t xml:space="preserve"> Инвестиционный анализ [Текст</w:t>
      </w:r>
      <w:proofErr w:type="gramStart"/>
      <w:r w:rsidRPr="00C05200">
        <w:rPr>
          <w:rFonts w:eastAsia="Calibri"/>
          <w:sz w:val="24"/>
          <w:szCs w:val="24"/>
          <w:lang w:eastAsia="en-US"/>
        </w:rPr>
        <w:t>] :</w:t>
      </w:r>
      <w:proofErr w:type="gramEnd"/>
      <w:r w:rsidRPr="00C05200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C05200">
        <w:rPr>
          <w:rFonts w:eastAsia="Calibri"/>
          <w:sz w:val="24"/>
          <w:szCs w:val="24"/>
          <w:lang w:eastAsia="en-US"/>
        </w:rPr>
        <w:t>учеб.пособие</w:t>
      </w:r>
      <w:proofErr w:type="spellEnd"/>
      <w:r w:rsidRPr="00C05200">
        <w:rPr>
          <w:rFonts w:eastAsia="Calibri"/>
          <w:sz w:val="24"/>
          <w:szCs w:val="24"/>
          <w:lang w:eastAsia="en-US"/>
        </w:rPr>
        <w:t xml:space="preserve"> / Т. С. </w:t>
      </w:r>
      <w:proofErr w:type="spellStart"/>
      <w:r w:rsidRPr="00C05200">
        <w:rPr>
          <w:rFonts w:eastAsia="Calibri"/>
          <w:sz w:val="24"/>
          <w:szCs w:val="24"/>
          <w:lang w:eastAsia="en-US"/>
        </w:rPr>
        <w:t>Колмыкова</w:t>
      </w:r>
      <w:proofErr w:type="spellEnd"/>
      <w:r w:rsidRPr="00C05200">
        <w:rPr>
          <w:rFonts w:eastAsia="Calibri"/>
          <w:sz w:val="24"/>
          <w:szCs w:val="24"/>
          <w:lang w:eastAsia="en-US"/>
        </w:rPr>
        <w:t xml:space="preserve">. - 2-е изд., </w:t>
      </w:r>
      <w:proofErr w:type="spellStart"/>
      <w:r w:rsidRPr="00C05200">
        <w:rPr>
          <w:rFonts w:eastAsia="Calibri"/>
          <w:sz w:val="24"/>
          <w:szCs w:val="24"/>
          <w:lang w:eastAsia="en-US"/>
        </w:rPr>
        <w:t>перераб</w:t>
      </w:r>
      <w:proofErr w:type="spellEnd"/>
      <w:r w:rsidRPr="00C05200">
        <w:rPr>
          <w:rFonts w:eastAsia="Calibri"/>
          <w:sz w:val="24"/>
          <w:szCs w:val="24"/>
          <w:lang w:eastAsia="en-US"/>
        </w:rPr>
        <w:t xml:space="preserve">. и доп. - </w:t>
      </w:r>
      <w:proofErr w:type="gramStart"/>
      <w:r w:rsidRPr="00C05200">
        <w:rPr>
          <w:rFonts w:eastAsia="Calibri"/>
          <w:sz w:val="24"/>
          <w:szCs w:val="24"/>
          <w:lang w:eastAsia="en-US"/>
        </w:rPr>
        <w:t>М. :</w:t>
      </w:r>
      <w:proofErr w:type="gramEnd"/>
      <w:r w:rsidRPr="00C05200">
        <w:rPr>
          <w:rFonts w:eastAsia="Calibri"/>
          <w:sz w:val="24"/>
          <w:szCs w:val="24"/>
          <w:lang w:eastAsia="en-US"/>
        </w:rPr>
        <w:t xml:space="preserve"> ИНФРА-М, 2015. - 208 с.</w:t>
      </w:r>
    </w:p>
    <w:p w:rsidR="00C05200" w:rsidRPr="00C05200" w:rsidRDefault="00C05200" w:rsidP="00091E9F">
      <w:pPr>
        <w:widowControl/>
        <w:numPr>
          <w:ilvl w:val="0"/>
          <w:numId w:val="37"/>
        </w:numPr>
        <w:tabs>
          <w:tab w:val="left" w:pos="142"/>
        </w:tabs>
        <w:autoSpaceDE/>
        <w:autoSpaceDN/>
        <w:adjustRightInd/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>Кузьмин, В. В.</w:t>
      </w:r>
      <w:r w:rsidRPr="00C05200">
        <w:rPr>
          <w:rFonts w:eastAsia="Calibri"/>
          <w:sz w:val="24"/>
          <w:szCs w:val="24"/>
          <w:lang w:eastAsia="en-US"/>
        </w:rPr>
        <w:t xml:space="preserve"> О развитии конкурентного электроэнергетического рынка [Текст</w:t>
      </w:r>
      <w:proofErr w:type="gramStart"/>
      <w:r w:rsidRPr="00C05200">
        <w:rPr>
          <w:rFonts w:eastAsia="Calibri"/>
          <w:sz w:val="24"/>
          <w:szCs w:val="24"/>
          <w:lang w:eastAsia="en-US"/>
        </w:rPr>
        <w:t>] :</w:t>
      </w:r>
      <w:proofErr w:type="gramEnd"/>
      <w:r w:rsidRPr="00C05200">
        <w:rPr>
          <w:rFonts w:eastAsia="Calibri"/>
          <w:sz w:val="24"/>
          <w:szCs w:val="24"/>
          <w:lang w:eastAsia="en-US"/>
        </w:rPr>
        <w:t xml:space="preserve"> монография / В. В. Кузьмин; М-во образования и науки РФ, ГУУ, Ин-т отраслевого менеджмента. - М.: ГУУ, 2015. - 219 с. </w:t>
      </w:r>
    </w:p>
    <w:p w:rsidR="00C05200" w:rsidRPr="00C05200" w:rsidRDefault="00C05200" w:rsidP="00091E9F">
      <w:pPr>
        <w:widowControl/>
        <w:numPr>
          <w:ilvl w:val="0"/>
          <w:numId w:val="37"/>
        </w:numPr>
        <w:tabs>
          <w:tab w:val="left" w:pos="142"/>
          <w:tab w:val="left" w:pos="318"/>
          <w:tab w:val="left" w:pos="356"/>
        </w:tabs>
        <w:autoSpaceDE/>
        <w:autoSpaceDN/>
        <w:adjustRightInd/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lastRenderedPageBreak/>
        <w:t>Любимова, Н. Г.</w:t>
      </w:r>
      <w:r w:rsidRPr="00C05200">
        <w:rPr>
          <w:rFonts w:eastAsia="Calibri"/>
          <w:sz w:val="24"/>
          <w:szCs w:val="24"/>
          <w:lang w:eastAsia="en-US"/>
        </w:rPr>
        <w:t xml:space="preserve"> Управление в энергетике [Текст</w:t>
      </w:r>
      <w:proofErr w:type="gramStart"/>
      <w:r w:rsidRPr="00C05200">
        <w:rPr>
          <w:rFonts w:eastAsia="Calibri"/>
          <w:sz w:val="24"/>
          <w:szCs w:val="24"/>
          <w:lang w:eastAsia="en-US"/>
        </w:rPr>
        <w:t>] :</w:t>
      </w:r>
      <w:proofErr w:type="gramEnd"/>
      <w:r w:rsidRPr="00C05200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C05200">
        <w:rPr>
          <w:rFonts w:eastAsia="Calibri"/>
          <w:sz w:val="24"/>
          <w:szCs w:val="24"/>
          <w:lang w:eastAsia="en-US"/>
        </w:rPr>
        <w:t>учеб.пособие</w:t>
      </w:r>
      <w:proofErr w:type="spellEnd"/>
      <w:r w:rsidRPr="00C05200">
        <w:rPr>
          <w:rFonts w:eastAsia="Calibri"/>
          <w:sz w:val="24"/>
          <w:szCs w:val="24"/>
          <w:lang w:eastAsia="en-US"/>
        </w:rPr>
        <w:t xml:space="preserve"> для студ. спец. "Менеджмент орг." - 080507 </w:t>
      </w:r>
      <w:proofErr w:type="spellStart"/>
      <w:r w:rsidRPr="00C05200">
        <w:rPr>
          <w:rFonts w:eastAsia="Calibri"/>
          <w:sz w:val="24"/>
          <w:szCs w:val="24"/>
          <w:lang w:eastAsia="en-US"/>
        </w:rPr>
        <w:t>специализац</w:t>
      </w:r>
      <w:proofErr w:type="spellEnd"/>
      <w:r w:rsidRPr="00C05200">
        <w:rPr>
          <w:rFonts w:eastAsia="Calibri"/>
          <w:sz w:val="24"/>
          <w:szCs w:val="24"/>
          <w:lang w:eastAsia="en-US"/>
        </w:rPr>
        <w:t xml:space="preserve">. "Упр. в энергетике" / Н. Г. Любимова, Е. С. Петровский; М-во образования и науки РФ, ГУУ, Ин-т упр. в </w:t>
      </w:r>
      <w:proofErr w:type="spellStart"/>
      <w:r w:rsidRPr="00C05200">
        <w:rPr>
          <w:rFonts w:eastAsia="Calibri"/>
          <w:sz w:val="24"/>
          <w:szCs w:val="24"/>
          <w:lang w:eastAsia="en-US"/>
        </w:rPr>
        <w:t>пром-сти</w:t>
      </w:r>
      <w:proofErr w:type="spellEnd"/>
      <w:r w:rsidRPr="00C05200">
        <w:rPr>
          <w:rFonts w:eastAsia="Calibri"/>
          <w:sz w:val="24"/>
          <w:szCs w:val="24"/>
          <w:lang w:eastAsia="en-US"/>
        </w:rPr>
        <w:t xml:space="preserve"> и энергетике. - М.: ГУУ, 2010. - 168 с. </w:t>
      </w:r>
    </w:p>
    <w:p w:rsidR="00C05200" w:rsidRPr="00C05200" w:rsidRDefault="00C05200" w:rsidP="00091E9F">
      <w:pPr>
        <w:numPr>
          <w:ilvl w:val="0"/>
          <w:numId w:val="37"/>
        </w:numPr>
        <w:tabs>
          <w:tab w:val="left" w:pos="142"/>
          <w:tab w:val="left" w:pos="1276"/>
        </w:tabs>
        <w:autoSpaceDE/>
        <w:autoSpaceDN/>
        <w:adjustRightInd/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C05200">
        <w:rPr>
          <w:rFonts w:eastAsia="Calibri"/>
          <w:bCs/>
          <w:sz w:val="24"/>
          <w:szCs w:val="24"/>
          <w:lang w:eastAsia="en-US"/>
        </w:rPr>
        <w:t xml:space="preserve">Международный бизнес в отраслях нефтегазового комплекса. Учебник/под ред. Ю.Н. </w:t>
      </w:r>
      <w:proofErr w:type="spellStart"/>
      <w:r w:rsidRPr="00C05200">
        <w:rPr>
          <w:rFonts w:eastAsia="Calibri"/>
          <w:bCs/>
          <w:sz w:val="24"/>
          <w:szCs w:val="24"/>
          <w:lang w:eastAsia="en-US"/>
        </w:rPr>
        <w:t>Линника</w:t>
      </w:r>
      <w:proofErr w:type="spellEnd"/>
      <w:r w:rsidRPr="00C05200">
        <w:rPr>
          <w:rFonts w:eastAsia="Calibri"/>
          <w:bCs/>
          <w:sz w:val="24"/>
          <w:szCs w:val="24"/>
          <w:lang w:eastAsia="en-US"/>
        </w:rPr>
        <w:t>, В.Я. Афанасьева, А.С. Казака. – М.: ИНФРА-М, 2016. – 218 с</w:t>
      </w:r>
    </w:p>
    <w:p w:rsidR="00C05200" w:rsidRPr="00C05200" w:rsidRDefault="00C05200" w:rsidP="00091E9F">
      <w:pPr>
        <w:widowControl/>
        <w:numPr>
          <w:ilvl w:val="0"/>
          <w:numId w:val="37"/>
        </w:numPr>
        <w:tabs>
          <w:tab w:val="left" w:pos="142"/>
        </w:tabs>
        <w:autoSpaceDE/>
        <w:autoSpaceDN/>
        <w:adjustRightInd/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 xml:space="preserve">Михайлов, Д. </w:t>
      </w:r>
      <w:proofErr w:type="spellStart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>М.</w:t>
      </w:r>
      <w:r w:rsidRPr="00C05200">
        <w:rPr>
          <w:rFonts w:eastAsia="Calibri"/>
          <w:sz w:val="24"/>
          <w:szCs w:val="24"/>
          <w:lang w:eastAsia="en-US"/>
        </w:rPr>
        <w:t>Эффективное</w:t>
      </w:r>
      <w:proofErr w:type="spellEnd"/>
      <w:r w:rsidRPr="00C05200">
        <w:rPr>
          <w:rFonts w:eastAsia="Calibri"/>
          <w:sz w:val="24"/>
          <w:szCs w:val="24"/>
          <w:lang w:eastAsia="en-US"/>
        </w:rPr>
        <w:t xml:space="preserve"> корпоративное управление [Текст</w:t>
      </w:r>
      <w:proofErr w:type="gramStart"/>
      <w:r w:rsidRPr="00C05200">
        <w:rPr>
          <w:rFonts w:eastAsia="Calibri"/>
          <w:sz w:val="24"/>
          <w:szCs w:val="24"/>
          <w:lang w:eastAsia="en-US"/>
        </w:rPr>
        <w:t>] :</w:t>
      </w:r>
      <w:proofErr w:type="gramEnd"/>
      <w:r w:rsidRPr="00C05200">
        <w:rPr>
          <w:rFonts w:eastAsia="Calibri"/>
          <w:sz w:val="24"/>
          <w:szCs w:val="24"/>
          <w:lang w:eastAsia="en-US"/>
        </w:rPr>
        <w:t xml:space="preserve"> (на современном этапе развития экономики РФ) : учеб.-</w:t>
      </w:r>
      <w:proofErr w:type="spellStart"/>
      <w:r w:rsidRPr="00C05200">
        <w:rPr>
          <w:rFonts w:eastAsia="Calibri"/>
          <w:sz w:val="24"/>
          <w:szCs w:val="24"/>
          <w:lang w:eastAsia="en-US"/>
        </w:rPr>
        <w:t>практ</w:t>
      </w:r>
      <w:proofErr w:type="spellEnd"/>
      <w:r w:rsidRPr="00C05200">
        <w:rPr>
          <w:rFonts w:eastAsia="Calibri"/>
          <w:sz w:val="24"/>
          <w:szCs w:val="24"/>
          <w:lang w:eastAsia="en-US"/>
        </w:rPr>
        <w:t xml:space="preserve">. пособие / Д. М. Михайлов. - </w:t>
      </w:r>
      <w:proofErr w:type="gramStart"/>
      <w:r w:rsidRPr="00C05200">
        <w:rPr>
          <w:rFonts w:eastAsia="Calibri"/>
          <w:sz w:val="24"/>
          <w:szCs w:val="24"/>
          <w:lang w:eastAsia="en-US"/>
        </w:rPr>
        <w:t>М. :</w:t>
      </w:r>
      <w:proofErr w:type="spellStart"/>
      <w:r w:rsidRPr="00C05200">
        <w:rPr>
          <w:rFonts w:eastAsia="Calibri"/>
          <w:sz w:val="24"/>
          <w:szCs w:val="24"/>
          <w:lang w:eastAsia="en-US"/>
        </w:rPr>
        <w:t>Кнорус</w:t>
      </w:r>
      <w:proofErr w:type="spellEnd"/>
      <w:proofErr w:type="gramEnd"/>
      <w:r w:rsidRPr="00C05200">
        <w:rPr>
          <w:rFonts w:eastAsia="Calibri"/>
          <w:sz w:val="24"/>
          <w:szCs w:val="24"/>
          <w:lang w:eastAsia="en-US"/>
        </w:rPr>
        <w:t xml:space="preserve">, 2013. - 448 с. </w:t>
      </w:r>
    </w:p>
    <w:p w:rsidR="00C05200" w:rsidRPr="00C05200" w:rsidRDefault="00C05200" w:rsidP="00091E9F">
      <w:pPr>
        <w:widowControl/>
        <w:numPr>
          <w:ilvl w:val="0"/>
          <w:numId w:val="37"/>
        </w:numPr>
        <w:tabs>
          <w:tab w:val="left" w:pos="142"/>
        </w:tabs>
        <w:autoSpaceDE/>
        <w:autoSpaceDN/>
        <w:adjustRightInd/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>Модели организационного совершенства. Принципы моделирования и концепции [Текст</w:t>
      </w:r>
      <w:proofErr w:type="gramStart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>] :</w:t>
      </w:r>
      <w:proofErr w:type="gramEnd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 xml:space="preserve"> монография / В. И. </w:t>
      </w:r>
      <w:proofErr w:type="spellStart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>Звонников</w:t>
      </w:r>
      <w:proofErr w:type="spellEnd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 xml:space="preserve">, В. А. Нефедов, А. А. Сафонов ; отв. ред. В. И. </w:t>
      </w:r>
      <w:proofErr w:type="spellStart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>Звонников</w:t>
      </w:r>
      <w:proofErr w:type="spellEnd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 xml:space="preserve"> ; М-во образования и науки, ГУУ. - М.: ГУУ, 2013. - 126 с.</w:t>
      </w:r>
    </w:p>
    <w:p w:rsidR="00C05200" w:rsidRPr="00C05200" w:rsidRDefault="00C05200" w:rsidP="00091E9F">
      <w:pPr>
        <w:numPr>
          <w:ilvl w:val="0"/>
          <w:numId w:val="37"/>
        </w:numPr>
        <w:tabs>
          <w:tab w:val="left" w:pos="142"/>
          <w:tab w:val="left" w:pos="1276"/>
        </w:tabs>
        <w:autoSpaceDE/>
        <w:autoSpaceDN/>
        <w:adjustRightInd/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C05200">
        <w:rPr>
          <w:rFonts w:eastAsia="Calibri"/>
          <w:sz w:val="24"/>
          <w:szCs w:val="24"/>
          <w:lang w:eastAsia="en-US"/>
        </w:rPr>
        <w:t xml:space="preserve">Нефтегазовый комплекс: производство, экономика, </w:t>
      </w:r>
      <w:proofErr w:type="gramStart"/>
      <w:r w:rsidRPr="00C05200">
        <w:rPr>
          <w:rFonts w:eastAsia="Calibri"/>
          <w:sz w:val="24"/>
          <w:szCs w:val="24"/>
          <w:lang w:eastAsia="en-US"/>
        </w:rPr>
        <w:t>управление :</w:t>
      </w:r>
      <w:proofErr w:type="gramEnd"/>
      <w:r w:rsidRPr="00C05200">
        <w:rPr>
          <w:rFonts w:eastAsia="Calibri"/>
          <w:sz w:val="24"/>
          <w:szCs w:val="24"/>
          <w:lang w:eastAsia="en-US"/>
        </w:rPr>
        <w:t xml:space="preserve"> учебник для студ. вузов / , В. Я. Афанасьев (ГУУ) , О. В. </w:t>
      </w:r>
      <w:proofErr w:type="spellStart"/>
      <w:r w:rsidRPr="00C05200">
        <w:rPr>
          <w:rFonts w:eastAsia="Calibri"/>
          <w:sz w:val="24"/>
          <w:szCs w:val="24"/>
          <w:lang w:eastAsia="en-US"/>
        </w:rPr>
        <w:t>Байкова</w:t>
      </w:r>
      <w:proofErr w:type="spellEnd"/>
      <w:r w:rsidRPr="00C05200">
        <w:rPr>
          <w:rFonts w:eastAsia="Calibri"/>
          <w:sz w:val="24"/>
          <w:szCs w:val="24"/>
          <w:lang w:eastAsia="en-US"/>
        </w:rPr>
        <w:t xml:space="preserve"> (ГУУ) , О. И. Большакова (ГУУ) , А. В. </w:t>
      </w:r>
      <w:proofErr w:type="spellStart"/>
      <w:r w:rsidRPr="00C05200">
        <w:rPr>
          <w:rFonts w:eastAsia="Calibri"/>
          <w:sz w:val="24"/>
          <w:szCs w:val="24"/>
          <w:lang w:eastAsia="en-US"/>
        </w:rPr>
        <w:t>Вотинов</w:t>
      </w:r>
      <w:proofErr w:type="spellEnd"/>
      <w:r w:rsidRPr="00C05200">
        <w:rPr>
          <w:rFonts w:eastAsia="Calibri"/>
          <w:sz w:val="24"/>
          <w:szCs w:val="24"/>
          <w:lang w:eastAsia="en-US"/>
        </w:rPr>
        <w:t xml:space="preserve"> , А. В. </w:t>
      </w:r>
      <w:proofErr w:type="spellStart"/>
      <w:r w:rsidRPr="00C05200">
        <w:rPr>
          <w:rFonts w:eastAsia="Calibri"/>
          <w:sz w:val="24"/>
          <w:szCs w:val="24"/>
          <w:lang w:eastAsia="en-US"/>
        </w:rPr>
        <w:t>Ильюша</w:t>
      </w:r>
      <w:proofErr w:type="spellEnd"/>
      <w:r w:rsidRPr="00C05200">
        <w:rPr>
          <w:rFonts w:eastAsia="Calibri"/>
          <w:sz w:val="24"/>
          <w:szCs w:val="24"/>
          <w:lang w:eastAsia="en-US"/>
        </w:rPr>
        <w:t xml:space="preserve"> (ГУУ) , В. В. </w:t>
      </w:r>
      <w:proofErr w:type="spellStart"/>
      <w:r w:rsidRPr="00C05200">
        <w:rPr>
          <w:rFonts w:eastAsia="Calibri"/>
          <w:sz w:val="24"/>
          <w:szCs w:val="24"/>
          <w:lang w:eastAsia="en-US"/>
        </w:rPr>
        <w:t>Коревский</w:t>
      </w:r>
      <w:proofErr w:type="spellEnd"/>
      <w:r w:rsidRPr="00C05200">
        <w:rPr>
          <w:rFonts w:eastAsia="Calibri"/>
          <w:sz w:val="24"/>
          <w:szCs w:val="24"/>
          <w:lang w:eastAsia="en-US"/>
        </w:rPr>
        <w:t xml:space="preserve"> (ГУУ) , В. Ю. </w:t>
      </w:r>
      <w:proofErr w:type="spellStart"/>
      <w:r w:rsidRPr="00C05200">
        <w:rPr>
          <w:rFonts w:eastAsia="Calibri"/>
          <w:sz w:val="24"/>
          <w:szCs w:val="24"/>
          <w:lang w:eastAsia="en-US"/>
        </w:rPr>
        <w:t>Линник</w:t>
      </w:r>
      <w:proofErr w:type="spellEnd"/>
      <w:r w:rsidRPr="00C05200">
        <w:rPr>
          <w:rFonts w:eastAsia="Calibri"/>
          <w:sz w:val="24"/>
          <w:szCs w:val="24"/>
          <w:lang w:eastAsia="en-US"/>
        </w:rPr>
        <w:t xml:space="preserve"> (ГУУ) , Ю. Н. </w:t>
      </w:r>
      <w:proofErr w:type="spellStart"/>
      <w:r w:rsidRPr="00C05200">
        <w:rPr>
          <w:rFonts w:eastAsia="Calibri"/>
          <w:sz w:val="24"/>
          <w:szCs w:val="24"/>
          <w:lang w:eastAsia="en-US"/>
        </w:rPr>
        <w:t>Линник</w:t>
      </w:r>
      <w:proofErr w:type="spellEnd"/>
      <w:r w:rsidRPr="00C05200">
        <w:rPr>
          <w:rFonts w:eastAsia="Calibri"/>
          <w:sz w:val="24"/>
          <w:szCs w:val="24"/>
          <w:lang w:eastAsia="en-US"/>
        </w:rPr>
        <w:t xml:space="preserve"> (ГУУ) , В. А. </w:t>
      </w:r>
      <w:proofErr w:type="spellStart"/>
      <w:r w:rsidRPr="00C05200">
        <w:rPr>
          <w:rFonts w:eastAsia="Calibri"/>
          <w:sz w:val="24"/>
          <w:szCs w:val="24"/>
          <w:lang w:eastAsia="en-US"/>
        </w:rPr>
        <w:t>Першуков</w:t>
      </w:r>
      <w:proofErr w:type="spellEnd"/>
      <w:r w:rsidRPr="00C05200">
        <w:rPr>
          <w:rFonts w:eastAsia="Calibri"/>
          <w:sz w:val="24"/>
          <w:szCs w:val="24"/>
          <w:lang w:eastAsia="en-US"/>
        </w:rPr>
        <w:t xml:space="preserve"> (ГУУ) , В. В. </w:t>
      </w:r>
      <w:proofErr w:type="spellStart"/>
      <w:r w:rsidRPr="00C05200">
        <w:rPr>
          <w:rFonts w:eastAsia="Calibri"/>
          <w:sz w:val="24"/>
          <w:szCs w:val="24"/>
          <w:lang w:eastAsia="en-US"/>
        </w:rPr>
        <w:t>Шерсткин</w:t>
      </w:r>
      <w:proofErr w:type="spellEnd"/>
      <w:r w:rsidRPr="00C05200">
        <w:rPr>
          <w:rFonts w:eastAsia="Calibri"/>
          <w:sz w:val="24"/>
          <w:szCs w:val="24"/>
          <w:lang w:eastAsia="en-US"/>
        </w:rPr>
        <w:t xml:space="preserve"> (ГУУ) , А. В. Царев (ГУУ) , ред. В. Я. Афанасьев (ГУУ) , ред. Ю. Н. </w:t>
      </w:r>
      <w:proofErr w:type="spellStart"/>
      <w:r w:rsidRPr="00C05200">
        <w:rPr>
          <w:rFonts w:eastAsia="Calibri"/>
          <w:sz w:val="24"/>
          <w:szCs w:val="24"/>
          <w:lang w:eastAsia="en-US"/>
        </w:rPr>
        <w:t>Линник</w:t>
      </w:r>
      <w:proofErr w:type="spellEnd"/>
      <w:r w:rsidRPr="00C05200">
        <w:rPr>
          <w:rFonts w:eastAsia="Calibri"/>
          <w:sz w:val="24"/>
          <w:szCs w:val="24"/>
          <w:lang w:eastAsia="en-US"/>
        </w:rPr>
        <w:t xml:space="preserve"> (ГУУ) - М. : Экономика , 2014. - 717 </w:t>
      </w:r>
      <w:proofErr w:type="gramStart"/>
      <w:r w:rsidRPr="00C05200">
        <w:rPr>
          <w:rFonts w:eastAsia="Calibri"/>
          <w:sz w:val="24"/>
          <w:szCs w:val="24"/>
          <w:lang w:eastAsia="en-US"/>
        </w:rPr>
        <w:t>с. :</w:t>
      </w:r>
      <w:proofErr w:type="gramEnd"/>
      <w:r w:rsidRPr="00C05200">
        <w:rPr>
          <w:rFonts w:eastAsia="Calibri"/>
          <w:sz w:val="24"/>
          <w:szCs w:val="24"/>
          <w:lang w:eastAsia="en-US"/>
        </w:rPr>
        <w:t xml:space="preserve"> рис., табл. ; </w:t>
      </w:r>
      <w:proofErr w:type="spellStart"/>
      <w:r w:rsidRPr="00C05200">
        <w:rPr>
          <w:rFonts w:eastAsia="Calibri"/>
          <w:sz w:val="24"/>
          <w:szCs w:val="24"/>
          <w:lang w:eastAsia="en-US"/>
        </w:rPr>
        <w:t>печ</w:t>
      </w:r>
      <w:proofErr w:type="spellEnd"/>
      <w:r w:rsidRPr="00C05200">
        <w:rPr>
          <w:rFonts w:eastAsia="Calibri"/>
          <w:sz w:val="24"/>
          <w:szCs w:val="24"/>
          <w:lang w:eastAsia="en-US"/>
        </w:rPr>
        <w:t>. л. 45 - Высшее образование ) . - Тираж 1000 экз.</w:t>
      </w:r>
    </w:p>
    <w:p w:rsidR="00C05200" w:rsidRPr="00C05200" w:rsidRDefault="00C05200" w:rsidP="00091E9F">
      <w:pPr>
        <w:widowControl/>
        <w:numPr>
          <w:ilvl w:val="0"/>
          <w:numId w:val="37"/>
        </w:numPr>
        <w:tabs>
          <w:tab w:val="left" w:pos="142"/>
        </w:tabs>
        <w:autoSpaceDE/>
        <w:autoSpaceDN/>
        <w:adjustRightInd/>
        <w:spacing w:line="360" w:lineRule="auto"/>
        <w:contextualSpacing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>Организация энергосбережения (</w:t>
      </w:r>
      <w:proofErr w:type="spellStart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>энергоменеджмент</w:t>
      </w:r>
      <w:proofErr w:type="spellEnd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>). Решения ЗСМК-НКМК-НТМК-ЕВРАЗ [Электронный ресурс</w:t>
      </w:r>
      <w:proofErr w:type="gramStart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>] :</w:t>
      </w:r>
      <w:proofErr w:type="gramEnd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 xml:space="preserve"> учебное пособие / ред. В. В. Кондратьев. - </w:t>
      </w:r>
      <w:proofErr w:type="gramStart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>М. :</w:t>
      </w:r>
      <w:proofErr w:type="gramEnd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 xml:space="preserve"> ИНФРА-М, 2010. - 108 с. </w:t>
      </w:r>
    </w:p>
    <w:p w:rsidR="00C05200" w:rsidRPr="00C05200" w:rsidRDefault="00C05200" w:rsidP="00091E9F">
      <w:pPr>
        <w:widowControl/>
        <w:numPr>
          <w:ilvl w:val="0"/>
          <w:numId w:val="37"/>
        </w:numPr>
        <w:tabs>
          <w:tab w:val="left" w:pos="142"/>
        </w:tabs>
        <w:autoSpaceDE/>
        <w:autoSpaceDN/>
        <w:adjustRightInd/>
        <w:spacing w:line="360" w:lineRule="auto"/>
        <w:contextualSpacing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>Отраслевая структура современного менеджмента [Текст</w:t>
      </w:r>
      <w:proofErr w:type="gramStart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>] :</w:t>
      </w:r>
      <w:proofErr w:type="gramEnd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 xml:space="preserve"> учебник для студ. вузов, </w:t>
      </w:r>
      <w:proofErr w:type="spellStart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>обуч-ся</w:t>
      </w:r>
      <w:proofErr w:type="spellEnd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 xml:space="preserve"> по направлению "Менеджмент" / А. И. Базилевич, В. Я. Горфинкель, Л. Г. </w:t>
      </w:r>
      <w:proofErr w:type="spellStart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>Скамай</w:t>
      </w:r>
      <w:proofErr w:type="spellEnd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 xml:space="preserve"> ; ред.: М. М. </w:t>
      </w:r>
      <w:proofErr w:type="spellStart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>Максимцов</w:t>
      </w:r>
      <w:proofErr w:type="spellEnd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 xml:space="preserve">, В. Я. Горфинкель. - </w:t>
      </w:r>
      <w:proofErr w:type="gramStart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>М. :</w:t>
      </w:r>
      <w:proofErr w:type="gramEnd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 xml:space="preserve"> Вузовский учебник, 2012. - 319 с. </w:t>
      </w:r>
    </w:p>
    <w:p w:rsidR="00C05200" w:rsidRPr="00C05200" w:rsidRDefault="00C05200" w:rsidP="00091E9F">
      <w:pPr>
        <w:widowControl/>
        <w:numPr>
          <w:ilvl w:val="0"/>
          <w:numId w:val="37"/>
        </w:numPr>
        <w:tabs>
          <w:tab w:val="left" w:pos="142"/>
        </w:tabs>
        <w:autoSpaceDE/>
        <w:autoSpaceDN/>
        <w:adjustRightInd/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>Поташева</w:t>
      </w:r>
      <w:proofErr w:type="spellEnd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>, Г. А.</w:t>
      </w:r>
      <w:r w:rsidRPr="00C05200">
        <w:rPr>
          <w:rFonts w:eastAsia="Calibri"/>
          <w:sz w:val="24"/>
          <w:szCs w:val="24"/>
          <w:lang w:eastAsia="en-US"/>
        </w:rPr>
        <w:t xml:space="preserve"> Проектное финансирование: синергетический аспект [Текст</w:t>
      </w:r>
      <w:proofErr w:type="gramStart"/>
      <w:r w:rsidRPr="00C05200">
        <w:rPr>
          <w:rFonts w:eastAsia="Calibri"/>
          <w:sz w:val="24"/>
          <w:szCs w:val="24"/>
          <w:lang w:eastAsia="en-US"/>
        </w:rPr>
        <w:t>] :</w:t>
      </w:r>
      <w:proofErr w:type="gramEnd"/>
      <w:r w:rsidRPr="00C05200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C05200">
        <w:rPr>
          <w:rFonts w:eastAsia="Calibri"/>
          <w:sz w:val="24"/>
          <w:szCs w:val="24"/>
          <w:lang w:eastAsia="en-US"/>
        </w:rPr>
        <w:t>учеб.пособие</w:t>
      </w:r>
      <w:proofErr w:type="spellEnd"/>
      <w:r w:rsidRPr="00C05200">
        <w:rPr>
          <w:rFonts w:eastAsia="Calibri"/>
          <w:sz w:val="24"/>
          <w:szCs w:val="24"/>
          <w:lang w:eastAsia="en-US"/>
        </w:rPr>
        <w:t xml:space="preserve"> / Г. А. </w:t>
      </w:r>
      <w:proofErr w:type="spellStart"/>
      <w:r w:rsidRPr="00C05200">
        <w:rPr>
          <w:rFonts w:eastAsia="Calibri"/>
          <w:sz w:val="24"/>
          <w:szCs w:val="24"/>
          <w:lang w:eastAsia="en-US"/>
        </w:rPr>
        <w:t>Поташева</w:t>
      </w:r>
      <w:proofErr w:type="spellEnd"/>
      <w:r w:rsidRPr="00C05200">
        <w:rPr>
          <w:rFonts w:eastAsia="Calibri"/>
          <w:sz w:val="24"/>
          <w:szCs w:val="24"/>
          <w:lang w:eastAsia="en-US"/>
        </w:rPr>
        <w:t xml:space="preserve">. - </w:t>
      </w:r>
      <w:proofErr w:type="gramStart"/>
      <w:r w:rsidRPr="00C05200">
        <w:rPr>
          <w:rFonts w:eastAsia="Calibri"/>
          <w:sz w:val="24"/>
          <w:szCs w:val="24"/>
          <w:lang w:eastAsia="en-US"/>
        </w:rPr>
        <w:t>М. :</w:t>
      </w:r>
      <w:proofErr w:type="gramEnd"/>
      <w:r w:rsidRPr="00C05200">
        <w:rPr>
          <w:rFonts w:eastAsia="Calibri"/>
          <w:sz w:val="24"/>
          <w:szCs w:val="24"/>
          <w:lang w:eastAsia="en-US"/>
        </w:rPr>
        <w:t xml:space="preserve"> Инфра-М, 2015. - 383 с. </w:t>
      </w:r>
    </w:p>
    <w:p w:rsidR="00C05200" w:rsidRPr="00C05200" w:rsidRDefault="00C05200" w:rsidP="00091E9F">
      <w:pPr>
        <w:widowControl/>
        <w:numPr>
          <w:ilvl w:val="0"/>
          <w:numId w:val="37"/>
        </w:numPr>
        <w:tabs>
          <w:tab w:val="left" w:pos="142"/>
        </w:tabs>
        <w:autoSpaceDE/>
        <w:autoSpaceDN/>
        <w:adjustRightInd/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>Райзберг</w:t>
      </w:r>
      <w:proofErr w:type="spellEnd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>, Б. А.</w:t>
      </w:r>
      <w:r w:rsidRPr="00C05200">
        <w:rPr>
          <w:rFonts w:eastAsia="Calibri"/>
          <w:sz w:val="24"/>
          <w:szCs w:val="24"/>
          <w:lang w:eastAsia="en-US"/>
        </w:rPr>
        <w:t xml:space="preserve"> Государственное управление экономическими и социальными процессами [Текст</w:t>
      </w:r>
      <w:proofErr w:type="gramStart"/>
      <w:r w:rsidRPr="00C05200">
        <w:rPr>
          <w:rFonts w:eastAsia="Calibri"/>
          <w:sz w:val="24"/>
          <w:szCs w:val="24"/>
          <w:lang w:eastAsia="en-US"/>
        </w:rPr>
        <w:t>] :</w:t>
      </w:r>
      <w:proofErr w:type="gramEnd"/>
      <w:r w:rsidRPr="00C05200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C05200">
        <w:rPr>
          <w:rFonts w:eastAsia="Calibri"/>
          <w:sz w:val="24"/>
          <w:szCs w:val="24"/>
          <w:lang w:eastAsia="en-US"/>
        </w:rPr>
        <w:t>учеб.пособие</w:t>
      </w:r>
      <w:proofErr w:type="spellEnd"/>
      <w:r w:rsidRPr="00C05200">
        <w:rPr>
          <w:rFonts w:eastAsia="Calibri"/>
          <w:sz w:val="24"/>
          <w:szCs w:val="24"/>
          <w:lang w:eastAsia="en-US"/>
        </w:rPr>
        <w:t xml:space="preserve"> / Б. А. </w:t>
      </w:r>
      <w:proofErr w:type="spellStart"/>
      <w:r w:rsidRPr="00C05200">
        <w:rPr>
          <w:rFonts w:eastAsia="Calibri"/>
          <w:sz w:val="24"/>
          <w:szCs w:val="24"/>
          <w:lang w:eastAsia="en-US"/>
        </w:rPr>
        <w:t>Райзберг</w:t>
      </w:r>
      <w:proofErr w:type="spellEnd"/>
      <w:r w:rsidRPr="00C05200">
        <w:rPr>
          <w:rFonts w:eastAsia="Calibri"/>
          <w:sz w:val="24"/>
          <w:szCs w:val="24"/>
          <w:lang w:eastAsia="en-US"/>
        </w:rPr>
        <w:t xml:space="preserve">. - </w:t>
      </w:r>
      <w:proofErr w:type="gramStart"/>
      <w:r w:rsidRPr="00C05200">
        <w:rPr>
          <w:rFonts w:eastAsia="Calibri"/>
          <w:sz w:val="24"/>
          <w:szCs w:val="24"/>
          <w:lang w:eastAsia="en-US"/>
        </w:rPr>
        <w:t>М. :</w:t>
      </w:r>
      <w:proofErr w:type="gramEnd"/>
      <w:r w:rsidRPr="00C05200">
        <w:rPr>
          <w:rFonts w:eastAsia="Calibri"/>
          <w:sz w:val="24"/>
          <w:szCs w:val="24"/>
          <w:lang w:eastAsia="en-US"/>
        </w:rPr>
        <w:t xml:space="preserve"> Инфра-М, 2016. - 383 с.</w:t>
      </w:r>
    </w:p>
    <w:p w:rsidR="00C05200" w:rsidRPr="00C05200" w:rsidRDefault="00C05200" w:rsidP="00091E9F">
      <w:pPr>
        <w:numPr>
          <w:ilvl w:val="0"/>
          <w:numId w:val="37"/>
        </w:numPr>
        <w:tabs>
          <w:tab w:val="left" w:pos="142"/>
          <w:tab w:val="left" w:pos="1276"/>
        </w:tabs>
        <w:autoSpaceDE/>
        <w:autoSpaceDN/>
        <w:adjustRightInd/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C05200">
        <w:rPr>
          <w:rFonts w:eastAsia="Calibri"/>
          <w:sz w:val="24"/>
          <w:szCs w:val="24"/>
          <w:lang w:eastAsia="en-US"/>
        </w:rPr>
        <w:t xml:space="preserve">Рогожа И.В. Нефтяной комплекс России. Государство, бизнес, инновации. </w:t>
      </w:r>
      <w:proofErr w:type="gramStart"/>
      <w:r w:rsidRPr="00C05200">
        <w:rPr>
          <w:rFonts w:eastAsia="Calibri"/>
          <w:sz w:val="24"/>
          <w:szCs w:val="24"/>
          <w:lang w:eastAsia="en-US"/>
        </w:rPr>
        <w:t>Монография  –</w:t>
      </w:r>
      <w:proofErr w:type="gramEnd"/>
      <w:r w:rsidRPr="00C05200">
        <w:rPr>
          <w:rFonts w:eastAsia="Calibri"/>
          <w:sz w:val="24"/>
          <w:szCs w:val="24"/>
          <w:lang w:eastAsia="en-US"/>
        </w:rPr>
        <w:t xml:space="preserve"> Инфра М, 2013</w:t>
      </w:r>
    </w:p>
    <w:p w:rsidR="00C05200" w:rsidRPr="00C05200" w:rsidRDefault="00C05200" w:rsidP="00091E9F">
      <w:pPr>
        <w:widowControl/>
        <w:numPr>
          <w:ilvl w:val="0"/>
          <w:numId w:val="37"/>
        </w:numPr>
        <w:tabs>
          <w:tab w:val="left" w:pos="142"/>
        </w:tabs>
        <w:autoSpaceDE/>
        <w:autoSpaceDN/>
        <w:adjustRightInd/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>Самылин, А. И.</w:t>
      </w:r>
      <w:r w:rsidRPr="00C05200">
        <w:rPr>
          <w:rFonts w:eastAsia="Calibri"/>
          <w:sz w:val="24"/>
          <w:szCs w:val="24"/>
          <w:lang w:eastAsia="en-US"/>
        </w:rPr>
        <w:t xml:space="preserve"> Корпоративные финансы [Текст</w:t>
      </w:r>
      <w:proofErr w:type="gramStart"/>
      <w:r w:rsidRPr="00C05200">
        <w:rPr>
          <w:rFonts w:eastAsia="Calibri"/>
          <w:sz w:val="24"/>
          <w:szCs w:val="24"/>
          <w:lang w:eastAsia="en-US"/>
        </w:rPr>
        <w:t>] :</w:t>
      </w:r>
      <w:proofErr w:type="gramEnd"/>
      <w:r w:rsidRPr="00C05200">
        <w:rPr>
          <w:rFonts w:eastAsia="Calibri"/>
          <w:sz w:val="24"/>
          <w:szCs w:val="24"/>
          <w:lang w:eastAsia="en-US"/>
        </w:rPr>
        <w:t xml:space="preserve"> учебник для студ. вузов, </w:t>
      </w:r>
      <w:proofErr w:type="spellStart"/>
      <w:r w:rsidRPr="00C05200">
        <w:rPr>
          <w:rFonts w:eastAsia="Calibri"/>
          <w:sz w:val="24"/>
          <w:szCs w:val="24"/>
          <w:lang w:eastAsia="en-US"/>
        </w:rPr>
        <w:t>обуч-ся</w:t>
      </w:r>
      <w:proofErr w:type="spellEnd"/>
      <w:r w:rsidRPr="00C05200">
        <w:rPr>
          <w:rFonts w:eastAsia="Calibri"/>
          <w:sz w:val="24"/>
          <w:szCs w:val="24"/>
          <w:lang w:eastAsia="en-US"/>
        </w:rPr>
        <w:t xml:space="preserve"> по направлениям: 38.03.01 (080100.62) "Экономика" и 38.03.02 (080200.62) "Менеджмент" (программы </w:t>
      </w:r>
      <w:proofErr w:type="spellStart"/>
      <w:r w:rsidRPr="00C05200">
        <w:rPr>
          <w:rFonts w:eastAsia="Calibri"/>
          <w:sz w:val="24"/>
          <w:szCs w:val="24"/>
          <w:lang w:eastAsia="en-US"/>
        </w:rPr>
        <w:t>подгот</w:t>
      </w:r>
      <w:proofErr w:type="spellEnd"/>
      <w:r w:rsidRPr="00C05200">
        <w:rPr>
          <w:rFonts w:eastAsia="Calibri"/>
          <w:sz w:val="24"/>
          <w:szCs w:val="24"/>
          <w:lang w:eastAsia="en-US"/>
        </w:rPr>
        <w:t xml:space="preserve">. бакалавров), по направлениям 38.04.01 </w:t>
      </w:r>
      <w:r w:rsidRPr="00C05200">
        <w:rPr>
          <w:rFonts w:eastAsia="Calibri"/>
          <w:sz w:val="24"/>
          <w:szCs w:val="24"/>
          <w:lang w:eastAsia="en-US"/>
        </w:rPr>
        <w:lastRenderedPageBreak/>
        <w:t xml:space="preserve">(080100.68) "Экономика" и 38.04.02 (080200.68) "Менеджмент" (программы </w:t>
      </w:r>
      <w:proofErr w:type="spellStart"/>
      <w:r w:rsidRPr="00C05200">
        <w:rPr>
          <w:rFonts w:eastAsia="Calibri"/>
          <w:sz w:val="24"/>
          <w:szCs w:val="24"/>
          <w:lang w:eastAsia="en-US"/>
        </w:rPr>
        <w:t>подгот</w:t>
      </w:r>
      <w:proofErr w:type="spellEnd"/>
      <w:r w:rsidRPr="00C05200">
        <w:rPr>
          <w:rFonts w:eastAsia="Calibri"/>
          <w:sz w:val="24"/>
          <w:szCs w:val="24"/>
          <w:lang w:eastAsia="en-US"/>
        </w:rPr>
        <w:t xml:space="preserve">. магистров) / А. И. Самылин. - Изд. </w:t>
      </w:r>
      <w:proofErr w:type="spellStart"/>
      <w:r w:rsidRPr="00C05200">
        <w:rPr>
          <w:rFonts w:eastAsia="Calibri"/>
          <w:sz w:val="24"/>
          <w:szCs w:val="24"/>
          <w:lang w:eastAsia="en-US"/>
        </w:rPr>
        <w:t>испр</w:t>
      </w:r>
      <w:proofErr w:type="spellEnd"/>
      <w:proofErr w:type="gramStart"/>
      <w:r w:rsidRPr="00C05200">
        <w:rPr>
          <w:rFonts w:eastAsia="Calibri"/>
          <w:sz w:val="24"/>
          <w:szCs w:val="24"/>
          <w:lang w:eastAsia="en-US"/>
        </w:rPr>
        <w:t>.</w:t>
      </w:r>
      <w:proofErr w:type="gramEnd"/>
      <w:r w:rsidRPr="00C05200">
        <w:rPr>
          <w:rFonts w:eastAsia="Calibri"/>
          <w:sz w:val="24"/>
          <w:szCs w:val="24"/>
          <w:lang w:eastAsia="en-US"/>
        </w:rPr>
        <w:t xml:space="preserve"> и доп. - М.: Инфра-М, 2015. - 471 с.</w:t>
      </w:r>
    </w:p>
    <w:p w:rsidR="00C05200" w:rsidRPr="00C05200" w:rsidRDefault="00C05200" w:rsidP="00091E9F">
      <w:pPr>
        <w:widowControl/>
        <w:numPr>
          <w:ilvl w:val="0"/>
          <w:numId w:val="37"/>
        </w:numPr>
        <w:tabs>
          <w:tab w:val="left" w:pos="142"/>
        </w:tabs>
        <w:autoSpaceDE/>
        <w:autoSpaceDN/>
        <w:adjustRightInd/>
        <w:spacing w:line="360" w:lineRule="auto"/>
        <w:contextualSpacing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>Теория систем и системный анализ в управлении организациями [Текст</w:t>
      </w:r>
      <w:proofErr w:type="gramStart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>] :</w:t>
      </w:r>
      <w:proofErr w:type="gramEnd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 xml:space="preserve"> справочник : </w:t>
      </w:r>
      <w:proofErr w:type="spellStart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>учеб.пособие</w:t>
      </w:r>
      <w:proofErr w:type="spellEnd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 xml:space="preserve"> для вузов / [В. А. Баринов и др.] ; под ред. В. Н. Волковой, А. А. Емельянова. - М.: Финансы и статистика, 2012. - 846 с. </w:t>
      </w:r>
    </w:p>
    <w:p w:rsidR="00C05200" w:rsidRPr="00C05200" w:rsidRDefault="00C05200" w:rsidP="00091E9F">
      <w:pPr>
        <w:widowControl/>
        <w:numPr>
          <w:ilvl w:val="0"/>
          <w:numId w:val="37"/>
        </w:numPr>
        <w:tabs>
          <w:tab w:val="left" w:pos="142"/>
        </w:tabs>
        <w:autoSpaceDE/>
        <w:autoSpaceDN/>
        <w:adjustRightInd/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>Управление финансами [Текст</w:t>
      </w:r>
      <w:proofErr w:type="gramStart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>] :</w:t>
      </w:r>
      <w:proofErr w:type="gramEnd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 xml:space="preserve"> финансы предприятий : учебник / А. А. Володин [и др.] ; ред. А. А. Володин. - 3-е изд. - </w:t>
      </w:r>
      <w:proofErr w:type="gramStart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>М. :</w:t>
      </w:r>
      <w:proofErr w:type="gramEnd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 xml:space="preserve"> ИНФРА-М, 2014. - 363 с.</w:t>
      </w:r>
    </w:p>
    <w:p w:rsidR="00C05200" w:rsidRPr="00C05200" w:rsidRDefault="00C05200" w:rsidP="00091E9F">
      <w:pPr>
        <w:widowControl/>
        <w:numPr>
          <w:ilvl w:val="0"/>
          <w:numId w:val="37"/>
        </w:numPr>
        <w:tabs>
          <w:tab w:val="left" w:pos="142"/>
        </w:tabs>
        <w:autoSpaceDE/>
        <w:autoSpaceDN/>
        <w:adjustRightInd/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 xml:space="preserve">Фомина, В. </w:t>
      </w:r>
      <w:proofErr w:type="spellStart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>Н.</w:t>
      </w:r>
      <w:r w:rsidRPr="00C05200">
        <w:rPr>
          <w:rFonts w:eastAsia="Calibri"/>
          <w:sz w:val="24"/>
          <w:szCs w:val="24"/>
          <w:lang w:eastAsia="en-US"/>
        </w:rPr>
        <w:t>Экономика</w:t>
      </w:r>
      <w:proofErr w:type="spellEnd"/>
      <w:r w:rsidRPr="00C05200">
        <w:rPr>
          <w:rFonts w:eastAsia="Calibri"/>
          <w:sz w:val="24"/>
          <w:szCs w:val="24"/>
          <w:lang w:eastAsia="en-US"/>
        </w:rPr>
        <w:t xml:space="preserve"> электроэнергетики [Текст</w:t>
      </w:r>
      <w:proofErr w:type="gramStart"/>
      <w:r w:rsidRPr="00C05200">
        <w:rPr>
          <w:rFonts w:eastAsia="Calibri"/>
          <w:sz w:val="24"/>
          <w:szCs w:val="24"/>
          <w:lang w:eastAsia="en-US"/>
        </w:rPr>
        <w:t>] :</w:t>
      </w:r>
      <w:proofErr w:type="gramEnd"/>
      <w:r w:rsidRPr="00C05200">
        <w:rPr>
          <w:rFonts w:eastAsia="Calibri"/>
          <w:sz w:val="24"/>
          <w:szCs w:val="24"/>
          <w:lang w:eastAsia="en-US"/>
        </w:rPr>
        <w:t xml:space="preserve"> конспект лекций для студ. спец. "Менеджмент орг."- 080507 </w:t>
      </w:r>
      <w:proofErr w:type="spellStart"/>
      <w:r w:rsidRPr="00C05200">
        <w:rPr>
          <w:rFonts w:eastAsia="Calibri"/>
          <w:sz w:val="24"/>
          <w:szCs w:val="24"/>
          <w:lang w:eastAsia="en-US"/>
        </w:rPr>
        <w:t>специализац</w:t>
      </w:r>
      <w:proofErr w:type="spellEnd"/>
      <w:r w:rsidRPr="00C05200">
        <w:rPr>
          <w:rFonts w:eastAsia="Calibri"/>
          <w:sz w:val="24"/>
          <w:szCs w:val="24"/>
          <w:lang w:eastAsia="en-US"/>
        </w:rPr>
        <w:t xml:space="preserve">. "Упр. в энергетике" / В. Н. </w:t>
      </w:r>
      <w:proofErr w:type="gramStart"/>
      <w:r w:rsidRPr="00C05200">
        <w:rPr>
          <w:rFonts w:eastAsia="Calibri"/>
          <w:sz w:val="24"/>
          <w:szCs w:val="24"/>
          <w:lang w:eastAsia="en-US"/>
        </w:rPr>
        <w:t>Фомина ;</w:t>
      </w:r>
      <w:proofErr w:type="gramEnd"/>
      <w:r w:rsidRPr="00C05200">
        <w:rPr>
          <w:rFonts w:eastAsia="Calibri"/>
          <w:sz w:val="24"/>
          <w:szCs w:val="24"/>
          <w:lang w:eastAsia="en-US"/>
        </w:rPr>
        <w:t xml:space="preserve"> отв. ред. Е. С. Петровский ; М-во образования и науки РФ, ГУУ, Ин-т упр. в </w:t>
      </w:r>
      <w:proofErr w:type="spellStart"/>
      <w:r w:rsidRPr="00C05200">
        <w:rPr>
          <w:rFonts w:eastAsia="Calibri"/>
          <w:sz w:val="24"/>
          <w:szCs w:val="24"/>
          <w:lang w:eastAsia="en-US"/>
        </w:rPr>
        <w:t>пром-сти</w:t>
      </w:r>
      <w:proofErr w:type="spellEnd"/>
      <w:r w:rsidRPr="00C05200">
        <w:rPr>
          <w:rFonts w:eastAsia="Calibri"/>
          <w:sz w:val="24"/>
          <w:szCs w:val="24"/>
          <w:lang w:eastAsia="en-US"/>
        </w:rPr>
        <w:t xml:space="preserve"> и энергетике. - М.: ГУУ, 2010. - 130 с. </w:t>
      </w:r>
    </w:p>
    <w:p w:rsidR="00295ABD" w:rsidRDefault="00C05200" w:rsidP="00091E9F">
      <w:pPr>
        <w:widowControl/>
        <w:numPr>
          <w:ilvl w:val="0"/>
          <w:numId w:val="37"/>
        </w:numPr>
        <w:tabs>
          <w:tab w:val="left" w:pos="142"/>
        </w:tabs>
        <w:autoSpaceDE/>
        <w:autoSpaceDN/>
        <w:adjustRightInd/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>Экономика и управление в энергетике [Текст</w:t>
      </w:r>
      <w:proofErr w:type="gramStart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>] :</w:t>
      </w:r>
      <w:proofErr w:type="gramEnd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 xml:space="preserve"> учебник для магистров, </w:t>
      </w:r>
      <w:proofErr w:type="spellStart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>обуч-ся</w:t>
      </w:r>
      <w:proofErr w:type="spellEnd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 xml:space="preserve"> по направлению </w:t>
      </w:r>
      <w:proofErr w:type="spellStart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>подгот</w:t>
      </w:r>
      <w:proofErr w:type="spellEnd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>. 080200 "Менеджмент" / Н. Г. Любимова [и др.]</w:t>
      </w:r>
      <w:proofErr w:type="gramStart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>. ;</w:t>
      </w:r>
      <w:proofErr w:type="gramEnd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>под.ред</w:t>
      </w:r>
      <w:proofErr w:type="spellEnd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 xml:space="preserve">. Н. Г. Любимовой, Е. С. Петровского ; ГУУ. - </w:t>
      </w:r>
      <w:proofErr w:type="gramStart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>М. :</w:t>
      </w:r>
      <w:proofErr w:type="spellStart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>Юрайт</w:t>
      </w:r>
      <w:proofErr w:type="spellEnd"/>
      <w:proofErr w:type="gramEnd"/>
      <w:r w:rsidRPr="00C05200">
        <w:rPr>
          <w:rFonts w:eastAsia="Calibri"/>
          <w:sz w:val="24"/>
          <w:szCs w:val="24"/>
          <w:shd w:val="clear" w:color="auto" w:fill="FFFFFF"/>
          <w:lang w:eastAsia="en-US"/>
        </w:rPr>
        <w:t xml:space="preserve">, 2014. - 485 с. </w:t>
      </w:r>
    </w:p>
    <w:p w:rsidR="00F74B78" w:rsidRPr="00F74B78" w:rsidRDefault="00856B80" w:rsidP="00091E9F">
      <w:pPr>
        <w:widowControl/>
        <w:numPr>
          <w:ilvl w:val="0"/>
          <w:numId w:val="37"/>
        </w:numPr>
        <w:tabs>
          <w:tab w:val="left" w:pos="142"/>
        </w:tabs>
        <w:autoSpaceDE/>
        <w:autoSpaceDN/>
        <w:adjustRightInd/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F74B78">
        <w:rPr>
          <w:bCs/>
          <w:color w:val="000000"/>
          <w:sz w:val="24"/>
          <w:szCs w:val="24"/>
        </w:rPr>
        <w:t>Экономика и управление в энергетике [Электронный ресурс</w:t>
      </w:r>
      <w:proofErr w:type="gramStart"/>
      <w:r w:rsidRPr="00F74B78">
        <w:rPr>
          <w:bCs/>
          <w:color w:val="000000"/>
          <w:sz w:val="24"/>
          <w:szCs w:val="24"/>
        </w:rPr>
        <w:t>] :</w:t>
      </w:r>
      <w:proofErr w:type="gramEnd"/>
      <w:r w:rsidRPr="00F74B78">
        <w:rPr>
          <w:bCs/>
          <w:color w:val="000000"/>
          <w:sz w:val="24"/>
          <w:szCs w:val="24"/>
        </w:rPr>
        <w:t xml:space="preserve"> учебник для магистров / ред.: Н. Г. Любимова, Е. С. Петровский. - </w:t>
      </w:r>
      <w:proofErr w:type="gramStart"/>
      <w:r w:rsidRPr="00F74B78">
        <w:rPr>
          <w:bCs/>
          <w:color w:val="000000"/>
          <w:sz w:val="24"/>
          <w:szCs w:val="24"/>
        </w:rPr>
        <w:t>М. :</w:t>
      </w:r>
      <w:proofErr w:type="spellStart"/>
      <w:r w:rsidRPr="00F74B78">
        <w:rPr>
          <w:bCs/>
          <w:color w:val="000000"/>
          <w:sz w:val="24"/>
          <w:szCs w:val="24"/>
        </w:rPr>
        <w:t>Юрайт</w:t>
      </w:r>
      <w:proofErr w:type="spellEnd"/>
      <w:proofErr w:type="gramEnd"/>
      <w:r w:rsidRPr="00F74B78">
        <w:rPr>
          <w:bCs/>
          <w:color w:val="000000"/>
          <w:sz w:val="24"/>
          <w:szCs w:val="24"/>
        </w:rPr>
        <w:t>, 2015. - 485 с. - (Магистр). - Тираж 500 экз. - ISBN 978-5-9916-3319-</w:t>
      </w:r>
      <w:proofErr w:type="gramStart"/>
      <w:r w:rsidRPr="00F74B78">
        <w:rPr>
          <w:bCs/>
          <w:color w:val="000000"/>
          <w:sz w:val="24"/>
          <w:szCs w:val="24"/>
        </w:rPr>
        <w:t>2 :</w:t>
      </w:r>
      <w:proofErr w:type="gramEnd"/>
      <w:r w:rsidRPr="00F74B78">
        <w:rPr>
          <w:bCs/>
          <w:color w:val="000000"/>
          <w:sz w:val="24"/>
          <w:szCs w:val="24"/>
        </w:rPr>
        <w:t xml:space="preserve"> Б. </w:t>
      </w:r>
      <w:proofErr w:type="spellStart"/>
      <w:r w:rsidRPr="00F74B78">
        <w:rPr>
          <w:bCs/>
          <w:color w:val="000000"/>
          <w:sz w:val="24"/>
          <w:szCs w:val="24"/>
        </w:rPr>
        <w:t>ц.Режим</w:t>
      </w:r>
      <w:proofErr w:type="spellEnd"/>
      <w:r w:rsidRPr="00F74B78">
        <w:rPr>
          <w:bCs/>
          <w:color w:val="000000"/>
          <w:sz w:val="24"/>
          <w:szCs w:val="24"/>
        </w:rPr>
        <w:t xml:space="preserve"> доступа: http://www.biblio-online.ru/thematic/?id=urait.content.C023F292-7D60-4365-A510-C56F8A994D24&amp;type=c_pub </w:t>
      </w:r>
    </w:p>
    <w:p w:rsidR="0053519F" w:rsidRPr="00427DA5" w:rsidRDefault="00856B80" w:rsidP="00091E9F">
      <w:pPr>
        <w:widowControl/>
        <w:numPr>
          <w:ilvl w:val="0"/>
          <w:numId w:val="37"/>
        </w:numPr>
        <w:tabs>
          <w:tab w:val="left" w:pos="142"/>
        </w:tabs>
        <w:autoSpaceDE/>
        <w:autoSpaceDN/>
        <w:adjustRightInd/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F74B78">
        <w:rPr>
          <w:bCs/>
          <w:color w:val="000000"/>
          <w:sz w:val="24"/>
          <w:szCs w:val="24"/>
        </w:rPr>
        <w:t>Методические указания к практическим занятиям по учебной дисциплине "Бизнес-планирование энергокомпаний" [Текст</w:t>
      </w:r>
      <w:proofErr w:type="gramStart"/>
      <w:r w:rsidRPr="00F74B78">
        <w:rPr>
          <w:bCs/>
          <w:color w:val="000000"/>
          <w:sz w:val="24"/>
          <w:szCs w:val="24"/>
        </w:rPr>
        <w:t>] :</w:t>
      </w:r>
      <w:proofErr w:type="gramEnd"/>
      <w:r w:rsidRPr="00F74B78">
        <w:rPr>
          <w:bCs/>
          <w:color w:val="000000"/>
          <w:sz w:val="24"/>
          <w:szCs w:val="24"/>
        </w:rPr>
        <w:t xml:space="preserve"> для </w:t>
      </w:r>
      <w:proofErr w:type="spellStart"/>
      <w:r w:rsidRPr="00F74B78">
        <w:rPr>
          <w:bCs/>
          <w:color w:val="000000"/>
          <w:sz w:val="24"/>
          <w:szCs w:val="24"/>
        </w:rPr>
        <w:t>подгот</w:t>
      </w:r>
      <w:proofErr w:type="spellEnd"/>
      <w:r w:rsidRPr="00F74B78">
        <w:rPr>
          <w:bCs/>
          <w:color w:val="000000"/>
          <w:sz w:val="24"/>
          <w:szCs w:val="24"/>
        </w:rPr>
        <w:t xml:space="preserve">. магистров по направлению "Менеджмент" - 080200 / ГУУ, Ин-т упр. в промышленности, энергетике и </w:t>
      </w:r>
      <w:proofErr w:type="spellStart"/>
      <w:r w:rsidRPr="00F74B78">
        <w:rPr>
          <w:bCs/>
          <w:color w:val="000000"/>
          <w:sz w:val="24"/>
          <w:szCs w:val="24"/>
        </w:rPr>
        <w:t>стр-ве</w:t>
      </w:r>
      <w:proofErr w:type="spellEnd"/>
      <w:r w:rsidRPr="00F74B78">
        <w:rPr>
          <w:bCs/>
          <w:color w:val="000000"/>
          <w:sz w:val="24"/>
          <w:szCs w:val="24"/>
        </w:rPr>
        <w:t xml:space="preserve">, </w:t>
      </w:r>
      <w:proofErr w:type="spellStart"/>
      <w:r w:rsidRPr="00F74B78">
        <w:rPr>
          <w:bCs/>
          <w:color w:val="000000"/>
          <w:sz w:val="24"/>
          <w:szCs w:val="24"/>
        </w:rPr>
        <w:t>Каф.экономики</w:t>
      </w:r>
      <w:proofErr w:type="spellEnd"/>
      <w:r w:rsidRPr="00F74B78">
        <w:rPr>
          <w:bCs/>
          <w:color w:val="000000"/>
          <w:sz w:val="24"/>
          <w:szCs w:val="24"/>
        </w:rPr>
        <w:t xml:space="preserve"> и упр. в энергетике ; сост.: Н. Г. Любимова, Е. Ю. </w:t>
      </w:r>
      <w:proofErr w:type="spellStart"/>
      <w:r w:rsidRPr="00F74B78">
        <w:rPr>
          <w:bCs/>
          <w:color w:val="000000"/>
          <w:sz w:val="24"/>
          <w:szCs w:val="24"/>
        </w:rPr>
        <w:t>Камчатова</w:t>
      </w:r>
      <w:proofErr w:type="spellEnd"/>
      <w:r w:rsidRPr="00F74B78">
        <w:rPr>
          <w:bCs/>
          <w:color w:val="000000"/>
          <w:sz w:val="24"/>
          <w:szCs w:val="24"/>
        </w:rPr>
        <w:t xml:space="preserve"> ; отв. ред. Н. Г. Любимова. - </w:t>
      </w:r>
      <w:proofErr w:type="gramStart"/>
      <w:r w:rsidRPr="00F74B78">
        <w:rPr>
          <w:bCs/>
          <w:color w:val="000000"/>
          <w:sz w:val="24"/>
          <w:szCs w:val="24"/>
        </w:rPr>
        <w:t>М. :</w:t>
      </w:r>
      <w:proofErr w:type="gramEnd"/>
      <w:r w:rsidRPr="00F74B78">
        <w:rPr>
          <w:bCs/>
          <w:color w:val="000000"/>
          <w:sz w:val="24"/>
          <w:szCs w:val="24"/>
        </w:rPr>
        <w:t xml:space="preserve"> ГУУ, 2014. - 18 с. (1,25 п. л.</w:t>
      </w:r>
      <w:proofErr w:type="gramStart"/>
      <w:r w:rsidRPr="00F74B78">
        <w:rPr>
          <w:bCs/>
          <w:color w:val="000000"/>
          <w:sz w:val="24"/>
          <w:szCs w:val="24"/>
        </w:rPr>
        <w:t>) :</w:t>
      </w:r>
      <w:proofErr w:type="gramEnd"/>
      <w:r w:rsidRPr="00F74B78">
        <w:rPr>
          <w:bCs/>
          <w:color w:val="000000"/>
          <w:sz w:val="24"/>
          <w:szCs w:val="24"/>
        </w:rPr>
        <w:t xml:space="preserve"> табл. - (ГУУ 95). - Тираж 50 экз.</w:t>
      </w:r>
    </w:p>
    <w:p w:rsidR="00A41517" w:rsidRPr="0044304F" w:rsidRDefault="00A41517" w:rsidP="007B718F">
      <w:pPr>
        <w:spacing w:line="360" w:lineRule="auto"/>
        <w:contextualSpacing/>
        <w:jc w:val="both"/>
        <w:rPr>
          <w:sz w:val="24"/>
          <w:szCs w:val="24"/>
        </w:rPr>
      </w:pPr>
    </w:p>
    <w:p w:rsidR="001502E0" w:rsidRPr="00424C32" w:rsidRDefault="0053519F" w:rsidP="001502E0">
      <w:pPr>
        <w:shd w:val="clear" w:color="auto" w:fill="FFFFFF"/>
        <w:tabs>
          <w:tab w:val="left" w:pos="9639"/>
          <w:tab w:val="left" w:pos="9781"/>
        </w:tabs>
        <w:spacing w:line="360" w:lineRule="auto"/>
        <w:ind w:right="10"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Раздел 6</w:t>
      </w:r>
      <w:r w:rsidR="00A41517" w:rsidRPr="00424C32">
        <w:rPr>
          <w:b/>
          <w:bCs/>
          <w:sz w:val="24"/>
          <w:szCs w:val="24"/>
        </w:rPr>
        <w:t>. Нормативно-методическое обеспечение системы оценки качества освоен</w:t>
      </w:r>
      <w:r w:rsidR="001502E0">
        <w:rPr>
          <w:b/>
          <w:bCs/>
          <w:sz w:val="24"/>
          <w:szCs w:val="24"/>
        </w:rPr>
        <w:t xml:space="preserve">ия </w:t>
      </w:r>
      <w:proofErr w:type="spellStart"/>
      <w:r w:rsidR="001502E0">
        <w:rPr>
          <w:b/>
          <w:bCs/>
          <w:sz w:val="24"/>
          <w:szCs w:val="24"/>
        </w:rPr>
        <w:t>обучающимися</w:t>
      </w:r>
      <w:r w:rsidR="00A41517">
        <w:rPr>
          <w:b/>
          <w:bCs/>
          <w:sz w:val="24"/>
          <w:szCs w:val="24"/>
        </w:rPr>
        <w:t>ОП</w:t>
      </w:r>
      <w:proofErr w:type="spellEnd"/>
      <w:r w:rsidR="00A41517">
        <w:rPr>
          <w:b/>
          <w:bCs/>
          <w:sz w:val="24"/>
          <w:szCs w:val="24"/>
        </w:rPr>
        <w:t xml:space="preserve"> </w:t>
      </w:r>
    </w:p>
    <w:p w:rsidR="001502E0" w:rsidRPr="00424C32" w:rsidRDefault="001502E0" w:rsidP="001502E0">
      <w:pPr>
        <w:shd w:val="clear" w:color="auto" w:fill="FFFFFF"/>
        <w:tabs>
          <w:tab w:val="left" w:pos="9639"/>
          <w:tab w:val="left" w:pos="9781"/>
        </w:tabs>
        <w:spacing w:line="360" w:lineRule="auto"/>
        <w:ind w:right="5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ФГОС ВО</w:t>
      </w:r>
      <w:r w:rsidR="009B192E">
        <w:rPr>
          <w:sz w:val="24"/>
          <w:szCs w:val="24"/>
        </w:rPr>
        <w:t xml:space="preserve"> </w:t>
      </w:r>
      <w:r w:rsidRPr="00424C32">
        <w:rPr>
          <w:sz w:val="24"/>
          <w:szCs w:val="24"/>
        </w:rPr>
        <w:t>по направлению подготовки «Менеджмент» и Типовым положением о вузе оценка качества</w:t>
      </w:r>
      <w:r>
        <w:rPr>
          <w:sz w:val="24"/>
          <w:szCs w:val="24"/>
        </w:rPr>
        <w:t xml:space="preserve"> освоения обучающимися </w:t>
      </w:r>
      <w:r w:rsidRPr="00424C32">
        <w:rPr>
          <w:sz w:val="24"/>
          <w:szCs w:val="24"/>
        </w:rPr>
        <w:t>образовательных программ включает текущий контроль успеваемости, промежуточную и итоговую государственную аттестацию обучающихся.</w:t>
      </w:r>
    </w:p>
    <w:p w:rsidR="001502E0" w:rsidRPr="00424C32" w:rsidRDefault="001502E0" w:rsidP="001502E0">
      <w:pPr>
        <w:shd w:val="clear" w:color="auto" w:fill="FFFFFF"/>
        <w:tabs>
          <w:tab w:val="left" w:pos="9639"/>
          <w:tab w:val="left" w:pos="9781"/>
        </w:tabs>
        <w:spacing w:line="360" w:lineRule="auto"/>
        <w:ind w:right="5" w:firstLine="567"/>
        <w:jc w:val="both"/>
        <w:rPr>
          <w:b/>
        </w:rPr>
      </w:pPr>
      <w:r>
        <w:rPr>
          <w:b/>
          <w:sz w:val="24"/>
          <w:szCs w:val="24"/>
        </w:rPr>
        <w:t xml:space="preserve">6.1 Содержание, организация текущей и промежуточной аттестации обучающихся по дисциплинам (модулям). </w:t>
      </w:r>
      <w:r w:rsidR="009544F8">
        <w:rPr>
          <w:b/>
          <w:sz w:val="24"/>
          <w:szCs w:val="24"/>
        </w:rPr>
        <w:t>Характеристика фондов</w:t>
      </w:r>
      <w:r>
        <w:rPr>
          <w:b/>
          <w:sz w:val="24"/>
          <w:szCs w:val="24"/>
        </w:rPr>
        <w:t xml:space="preserve"> оценочных средств для проведения текущей и промежуточной аттестации.</w:t>
      </w:r>
    </w:p>
    <w:p w:rsidR="001502E0" w:rsidRPr="0021492D" w:rsidRDefault="001502E0" w:rsidP="001502E0">
      <w:pPr>
        <w:shd w:val="clear" w:color="auto" w:fill="FFFFFF"/>
        <w:tabs>
          <w:tab w:val="left" w:pos="9639"/>
          <w:tab w:val="left" w:pos="9781"/>
        </w:tabs>
        <w:spacing w:line="360" w:lineRule="auto"/>
        <w:ind w:firstLine="709"/>
        <w:jc w:val="both"/>
        <w:rPr>
          <w:sz w:val="24"/>
          <w:szCs w:val="24"/>
        </w:rPr>
      </w:pPr>
      <w:r w:rsidRPr="0021492D">
        <w:rPr>
          <w:sz w:val="24"/>
          <w:szCs w:val="24"/>
        </w:rPr>
        <w:lastRenderedPageBreak/>
        <w:t>В соо</w:t>
      </w:r>
      <w:r w:rsidR="005D2D47" w:rsidRPr="0021492D">
        <w:rPr>
          <w:sz w:val="24"/>
          <w:szCs w:val="24"/>
        </w:rPr>
        <w:t>тветствии с требованиями ФГОС В</w:t>
      </w:r>
      <w:r w:rsidRPr="0021492D">
        <w:rPr>
          <w:sz w:val="24"/>
          <w:szCs w:val="24"/>
        </w:rPr>
        <w:t xml:space="preserve">О для аттестации </w:t>
      </w:r>
      <w:r w:rsidR="009544F8" w:rsidRPr="0021492D">
        <w:rPr>
          <w:sz w:val="24"/>
          <w:szCs w:val="24"/>
        </w:rPr>
        <w:t>обучающихся созданы</w:t>
      </w:r>
      <w:r w:rsidRPr="0021492D">
        <w:rPr>
          <w:sz w:val="24"/>
          <w:szCs w:val="24"/>
        </w:rPr>
        <w:t xml:space="preserve"> фонды оценочных средств для проведения текущего контроля успеваемости и промежуточной аттестации. Эти фонды включают: контрольные вопросы и типовые задания для практических занятий и контрольных работ, зачетов и экзаменов; тесты и компьютерные тестирующие программы; примерную </w:t>
      </w:r>
      <w:r w:rsidR="009544F8" w:rsidRPr="0021492D">
        <w:rPr>
          <w:sz w:val="24"/>
          <w:szCs w:val="24"/>
        </w:rPr>
        <w:t>тематику рефератов</w:t>
      </w:r>
      <w:r w:rsidRPr="0021492D">
        <w:rPr>
          <w:sz w:val="24"/>
          <w:szCs w:val="24"/>
        </w:rPr>
        <w:t xml:space="preserve"> и презентаций, а также иные формы контроля, позволяющие оценить степень </w:t>
      </w:r>
      <w:proofErr w:type="spellStart"/>
      <w:r w:rsidRPr="0021492D">
        <w:rPr>
          <w:sz w:val="24"/>
          <w:szCs w:val="24"/>
        </w:rPr>
        <w:t>сформированности</w:t>
      </w:r>
      <w:proofErr w:type="spellEnd"/>
      <w:r w:rsidRPr="0021492D">
        <w:rPr>
          <w:sz w:val="24"/>
          <w:szCs w:val="24"/>
        </w:rPr>
        <w:t xml:space="preserve"> компетенций обучающихся.  Формы контроля, примеры тестов, </w:t>
      </w:r>
      <w:r w:rsidR="009544F8" w:rsidRPr="0021492D">
        <w:rPr>
          <w:sz w:val="24"/>
          <w:szCs w:val="24"/>
        </w:rPr>
        <w:t>домашних заданий</w:t>
      </w:r>
      <w:r w:rsidRPr="0021492D">
        <w:rPr>
          <w:sz w:val="24"/>
          <w:szCs w:val="24"/>
        </w:rPr>
        <w:t xml:space="preserve">, тематика деловых (ролевых) игр, </w:t>
      </w:r>
      <w:r w:rsidR="009544F8" w:rsidRPr="0021492D">
        <w:rPr>
          <w:sz w:val="24"/>
          <w:szCs w:val="24"/>
        </w:rPr>
        <w:t>кейсов, рефератов, групповых</w:t>
      </w:r>
      <w:r w:rsidRPr="0021492D">
        <w:rPr>
          <w:sz w:val="24"/>
          <w:szCs w:val="24"/>
        </w:rPr>
        <w:t xml:space="preserve"> дискуссий, круглых столов и т.д. приводятся в рабочих программах учебных дисциплин, которые являются составной частью методического обеспечения ОП. Кроме этого в рабочих программах дисциплин приводится соответствие тем учебной дисциплины и мероприятий текущего и промежуточного контроля знаний </w:t>
      </w:r>
      <w:r w:rsidR="009544F8" w:rsidRPr="0021492D">
        <w:rPr>
          <w:sz w:val="24"/>
          <w:szCs w:val="24"/>
        </w:rPr>
        <w:t>студентов программы</w:t>
      </w:r>
      <w:r w:rsidRPr="0021492D">
        <w:rPr>
          <w:sz w:val="24"/>
          <w:szCs w:val="24"/>
        </w:rPr>
        <w:t>, в том числе проводимых в интерактивной форме.</w:t>
      </w:r>
    </w:p>
    <w:p w:rsidR="001502E0" w:rsidRPr="0021492D" w:rsidRDefault="001502E0" w:rsidP="001502E0">
      <w:pPr>
        <w:shd w:val="clear" w:color="auto" w:fill="FFFFFF"/>
        <w:tabs>
          <w:tab w:val="left" w:pos="9639"/>
          <w:tab w:val="left" w:pos="9781"/>
        </w:tabs>
        <w:spacing w:line="360" w:lineRule="auto"/>
        <w:ind w:right="5" w:firstLine="567"/>
        <w:jc w:val="both"/>
        <w:rPr>
          <w:sz w:val="24"/>
          <w:szCs w:val="24"/>
        </w:rPr>
      </w:pPr>
      <w:r w:rsidRPr="0021492D">
        <w:rPr>
          <w:sz w:val="24"/>
          <w:szCs w:val="24"/>
        </w:rPr>
        <w:t>Для максимального приближения текущей и промежуточной аттестации обучающихся к условиям их будущей профессиональной деятельности кафедрой активно привлекаются работодатели. Информация о взаимодействии с работодателями приведена в разделе 7.</w:t>
      </w:r>
    </w:p>
    <w:p w:rsidR="001502E0" w:rsidRDefault="001502E0" w:rsidP="001502E0">
      <w:pPr>
        <w:shd w:val="clear" w:color="auto" w:fill="FFFFFF"/>
        <w:tabs>
          <w:tab w:val="left" w:pos="9639"/>
          <w:tab w:val="left" w:pos="9781"/>
        </w:tabs>
        <w:spacing w:line="360" w:lineRule="auto"/>
        <w:ind w:right="5" w:firstLine="567"/>
        <w:jc w:val="both"/>
        <w:rPr>
          <w:sz w:val="24"/>
          <w:szCs w:val="24"/>
        </w:rPr>
      </w:pPr>
      <w:r w:rsidRPr="0021492D">
        <w:rPr>
          <w:sz w:val="24"/>
          <w:szCs w:val="24"/>
        </w:rPr>
        <w:t>Фонды оценочных средств п</w:t>
      </w:r>
      <w:r w:rsidR="009736B1">
        <w:rPr>
          <w:sz w:val="24"/>
          <w:szCs w:val="24"/>
        </w:rPr>
        <w:t>о дисциплинам имеются</w:t>
      </w:r>
      <w:r w:rsidRPr="0021492D">
        <w:rPr>
          <w:sz w:val="24"/>
          <w:szCs w:val="24"/>
        </w:rPr>
        <w:t>.</w:t>
      </w:r>
    </w:p>
    <w:p w:rsidR="007A4831" w:rsidRDefault="007A4831" w:rsidP="001502E0">
      <w:pPr>
        <w:shd w:val="clear" w:color="auto" w:fill="FFFFFF"/>
        <w:tabs>
          <w:tab w:val="left" w:pos="9639"/>
          <w:tab w:val="left" w:pos="9781"/>
        </w:tabs>
        <w:spacing w:line="360" w:lineRule="auto"/>
        <w:ind w:right="5" w:firstLine="567"/>
        <w:jc w:val="both"/>
        <w:rPr>
          <w:b/>
          <w:sz w:val="24"/>
          <w:szCs w:val="24"/>
        </w:rPr>
      </w:pPr>
    </w:p>
    <w:p w:rsidR="001502E0" w:rsidRPr="00424C32" w:rsidRDefault="001502E0" w:rsidP="001502E0">
      <w:pPr>
        <w:shd w:val="clear" w:color="auto" w:fill="FFFFFF"/>
        <w:tabs>
          <w:tab w:val="left" w:pos="9639"/>
          <w:tab w:val="left" w:pos="9781"/>
        </w:tabs>
        <w:spacing w:line="360" w:lineRule="auto"/>
        <w:ind w:right="5" w:firstLine="567"/>
        <w:jc w:val="both"/>
        <w:rPr>
          <w:b/>
        </w:rPr>
      </w:pPr>
      <w:r>
        <w:rPr>
          <w:b/>
          <w:sz w:val="24"/>
          <w:szCs w:val="24"/>
        </w:rPr>
        <w:t>6.2 Характеристика видов активных и интерактивных форм обучения, применяющихся при реализации ОП</w:t>
      </w:r>
      <w:r w:rsidRPr="00424C32">
        <w:rPr>
          <w:b/>
          <w:sz w:val="24"/>
          <w:szCs w:val="24"/>
        </w:rPr>
        <w:t>.</w:t>
      </w:r>
    </w:p>
    <w:p w:rsidR="001502E0" w:rsidRPr="009736B1" w:rsidRDefault="001502E0" w:rsidP="00F67DA5">
      <w:pPr>
        <w:shd w:val="clear" w:color="auto" w:fill="FFFFFF"/>
        <w:tabs>
          <w:tab w:val="left" w:pos="9639"/>
          <w:tab w:val="left" w:pos="9781"/>
        </w:tabs>
        <w:spacing w:line="360" w:lineRule="auto"/>
        <w:ind w:firstLine="709"/>
        <w:jc w:val="both"/>
        <w:rPr>
          <w:sz w:val="24"/>
          <w:szCs w:val="24"/>
        </w:rPr>
      </w:pPr>
      <w:r w:rsidRPr="009736B1">
        <w:rPr>
          <w:sz w:val="24"/>
          <w:szCs w:val="24"/>
        </w:rPr>
        <w:t xml:space="preserve">Примеры тестов, </w:t>
      </w:r>
      <w:r w:rsidR="009544F8" w:rsidRPr="009736B1">
        <w:rPr>
          <w:sz w:val="24"/>
          <w:szCs w:val="24"/>
        </w:rPr>
        <w:t>домашних заданий</w:t>
      </w:r>
      <w:r w:rsidRPr="009736B1">
        <w:rPr>
          <w:sz w:val="24"/>
          <w:szCs w:val="24"/>
        </w:rPr>
        <w:t xml:space="preserve">, тематика деловых (ролевых) игр, </w:t>
      </w:r>
      <w:r w:rsidR="009544F8" w:rsidRPr="009736B1">
        <w:rPr>
          <w:sz w:val="24"/>
          <w:szCs w:val="24"/>
        </w:rPr>
        <w:t>кейсов, рефератов, групповых</w:t>
      </w:r>
      <w:r w:rsidRPr="009736B1">
        <w:rPr>
          <w:sz w:val="24"/>
          <w:szCs w:val="24"/>
        </w:rPr>
        <w:t xml:space="preserve"> дискуссий, круглых столов и т.д. приводятся в рабочих программах учебных дисциплин, которые являются составной частью методического обеспечения ОП. Кроме этого в рабочих программах дисциплин приводится соответствие тем учебной дисциплины и мероприятий текущего и промежуточного контроля знаний </w:t>
      </w:r>
      <w:r w:rsidR="009544F8" w:rsidRPr="009736B1">
        <w:rPr>
          <w:sz w:val="24"/>
          <w:szCs w:val="24"/>
        </w:rPr>
        <w:t>студентов программы</w:t>
      </w:r>
      <w:r w:rsidRPr="009736B1">
        <w:rPr>
          <w:sz w:val="24"/>
          <w:szCs w:val="24"/>
        </w:rPr>
        <w:t>, в том числе проводимых в активной и интерактивной форме.</w:t>
      </w:r>
    </w:p>
    <w:p w:rsidR="00A41517" w:rsidRPr="003E2A7A" w:rsidRDefault="00BB4396" w:rsidP="003E2A7A">
      <w:pPr>
        <w:shd w:val="clear" w:color="auto" w:fill="FFFFFF"/>
        <w:tabs>
          <w:tab w:val="left" w:pos="9639"/>
          <w:tab w:val="left" w:pos="9781"/>
        </w:tabs>
        <w:spacing w:line="360" w:lineRule="auto"/>
        <w:ind w:right="5"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Аннотации</w:t>
      </w:r>
      <w:r w:rsidR="001502E0" w:rsidRPr="009736B1">
        <w:rPr>
          <w:sz w:val="24"/>
          <w:szCs w:val="24"/>
        </w:rPr>
        <w:t xml:space="preserve"> и программы проведения активных и интерактивных занятий п</w:t>
      </w:r>
      <w:r w:rsidR="00253BCE">
        <w:rPr>
          <w:sz w:val="24"/>
          <w:szCs w:val="24"/>
        </w:rPr>
        <w:t>о дисциплинам имеются</w:t>
      </w:r>
      <w:r w:rsidR="001502E0" w:rsidRPr="009736B1">
        <w:rPr>
          <w:sz w:val="24"/>
          <w:szCs w:val="24"/>
        </w:rPr>
        <w:t>.</w:t>
      </w:r>
    </w:p>
    <w:p w:rsidR="00A41517" w:rsidRDefault="00A41517" w:rsidP="0052143F">
      <w:pPr>
        <w:shd w:val="clear" w:color="auto" w:fill="FFFFFF"/>
        <w:tabs>
          <w:tab w:val="left" w:pos="9639"/>
          <w:tab w:val="left" w:pos="9781"/>
        </w:tabs>
        <w:spacing w:line="360" w:lineRule="auto"/>
        <w:ind w:right="5" w:firstLine="567"/>
        <w:jc w:val="both"/>
      </w:pPr>
      <w:r w:rsidRPr="003E2A7A">
        <w:rPr>
          <w:sz w:val="24"/>
          <w:szCs w:val="24"/>
        </w:rPr>
        <w:t xml:space="preserve">Программы проведения практических, активных и интерактивных занятий по дисциплинам учебного плана (рекомендации к проведению деловых и ролевых игр «Нефтяной бизнес», «Стратегия развития» и др., материалы для анализа деловых ситуаций на основе кейс-метода и др.) </w:t>
      </w:r>
      <w:r w:rsidR="003E2A7A">
        <w:rPr>
          <w:sz w:val="24"/>
          <w:szCs w:val="24"/>
        </w:rPr>
        <w:t xml:space="preserve">имеются </w:t>
      </w:r>
    </w:p>
    <w:p w:rsidR="00A41517" w:rsidRPr="00AF130F" w:rsidRDefault="00A41517" w:rsidP="00A41517">
      <w:pPr>
        <w:spacing w:before="8" w:line="280" w:lineRule="exact"/>
        <w:jc w:val="both"/>
        <w:rPr>
          <w:sz w:val="28"/>
          <w:szCs w:val="28"/>
        </w:rPr>
      </w:pPr>
    </w:p>
    <w:p w:rsidR="00A41517" w:rsidRPr="000A0AF2" w:rsidRDefault="00BB0CF8" w:rsidP="00091E9F">
      <w:pPr>
        <w:pStyle w:val="211"/>
        <w:numPr>
          <w:ilvl w:val="1"/>
          <w:numId w:val="7"/>
        </w:numPr>
        <w:tabs>
          <w:tab w:val="left" w:pos="740"/>
        </w:tabs>
        <w:ind w:left="1440" w:right="-20" w:hanging="360"/>
        <w:jc w:val="both"/>
        <w:rPr>
          <w:b w:val="0"/>
          <w:bCs w:val="0"/>
          <w:lang w:val="ru-RU"/>
        </w:rPr>
      </w:pPr>
      <w:r>
        <w:rPr>
          <w:lang w:val="ru-RU"/>
        </w:rPr>
        <w:t>6</w:t>
      </w:r>
      <w:r w:rsidR="005D2D47">
        <w:rPr>
          <w:lang w:val="ru-RU"/>
        </w:rPr>
        <w:t>.3</w:t>
      </w:r>
      <w:r w:rsidR="00A41517">
        <w:rPr>
          <w:lang w:val="ru-RU"/>
        </w:rPr>
        <w:t xml:space="preserve">. </w:t>
      </w:r>
      <w:r w:rsidR="000A0AF2">
        <w:rPr>
          <w:lang w:val="ru-RU"/>
        </w:rPr>
        <w:t>Государственная и</w:t>
      </w:r>
      <w:r w:rsidR="00A41517" w:rsidRPr="00B95D55">
        <w:rPr>
          <w:spacing w:val="2"/>
          <w:lang w:val="ru-RU"/>
        </w:rPr>
        <w:t>т</w:t>
      </w:r>
      <w:r w:rsidR="00A41517" w:rsidRPr="00B95D55">
        <w:rPr>
          <w:lang w:val="ru-RU"/>
        </w:rPr>
        <w:t>о</w:t>
      </w:r>
      <w:r w:rsidR="00A41517" w:rsidRPr="00B95D55">
        <w:rPr>
          <w:spacing w:val="-1"/>
          <w:lang w:val="ru-RU"/>
        </w:rPr>
        <w:t>г</w:t>
      </w:r>
      <w:r w:rsidR="00A41517" w:rsidRPr="00B95D55">
        <w:rPr>
          <w:lang w:val="ru-RU"/>
        </w:rPr>
        <w:t xml:space="preserve">овая </w:t>
      </w:r>
      <w:r w:rsidR="00A41517" w:rsidRPr="00B95D55">
        <w:rPr>
          <w:spacing w:val="-3"/>
          <w:lang w:val="ru-RU"/>
        </w:rPr>
        <w:t>а</w:t>
      </w:r>
      <w:r w:rsidR="00A41517" w:rsidRPr="00B95D55">
        <w:rPr>
          <w:lang w:val="ru-RU"/>
        </w:rPr>
        <w:t>т</w:t>
      </w:r>
      <w:r w:rsidR="00A41517" w:rsidRPr="00B95D55">
        <w:rPr>
          <w:spacing w:val="2"/>
          <w:lang w:val="ru-RU"/>
        </w:rPr>
        <w:t>т</w:t>
      </w:r>
      <w:r w:rsidR="00A41517" w:rsidRPr="00B95D55">
        <w:rPr>
          <w:spacing w:val="-1"/>
          <w:lang w:val="ru-RU"/>
        </w:rPr>
        <w:t>ес</w:t>
      </w:r>
      <w:r w:rsidR="00A41517" w:rsidRPr="00B95D55">
        <w:rPr>
          <w:spacing w:val="2"/>
          <w:lang w:val="ru-RU"/>
        </w:rPr>
        <w:t>т</w:t>
      </w:r>
      <w:r w:rsidR="00A41517" w:rsidRPr="00B95D55">
        <w:rPr>
          <w:lang w:val="ru-RU"/>
        </w:rPr>
        <w:t>а</w:t>
      </w:r>
      <w:r w:rsidR="00A41517" w:rsidRPr="00B95D55">
        <w:rPr>
          <w:spacing w:val="-1"/>
          <w:lang w:val="ru-RU"/>
        </w:rPr>
        <w:t>ц</w:t>
      </w:r>
      <w:r w:rsidR="00A41517" w:rsidRPr="00B95D55">
        <w:rPr>
          <w:spacing w:val="4"/>
          <w:w w:val="103"/>
          <w:lang w:val="ru-RU"/>
        </w:rPr>
        <w:t>и</w:t>
      </w:r>
      <w:r w:rsidR="00A41517" w:rsidRPr="00B95D55">
        <w:rPr>
          <w:lang w:val="ru-RU"/>
        </w:rPr>
        <w:t>я</w:t>
      </w:r>
      <w:r w:rsidR="000A0AF2">
        <w:rPr>
          <w:lang w:val="ru-RU"/>
        </w:rPr>
        <w:t xml:space="preserve"> выпускника ОП</w:t>
      </w:r>
    </w:p>
    <w:p w:rsidR="000A0AF2" w:rsidRPr="00F5352B" w:rsidRDefault="000A0AF2" w:rsidP="00E809B9">
      <w:pPr>
        <w:pStyle w:val="211"/>
        <w:tabs>
          <w:tab w:val="left" w:pos="740"/>
        </w:tabs>
        <w:spacing w:line="360" w:lineRule="auto"/>
        <w:ind w:right="-20"/>
        <w:jc w:val="both"/>
        <w:rPr>
          <w:b w:val="0"/>
          <w:bCs w:val="0"/>
          <w:lang w:val="ru-RU"/>
        </w:rPr>
      </w:pPr>
    </w:p>
    <w:p w:rsidR="00BE642A" w:rsidRPr="00F944AE" w:rsidRDefault="00BE642A" w:rsidP="00E809B9">
      <w:pPr>
        <w:shd w:val="clear" w:color="auto" w:fill="FFFFFF"/>
        <w:tabs>
          <w:tab w:val="left" w:pos="9639"/>
          <w:tab w:val="left" w:pos="9781"/>
        </w:tabs>
        <w:spacing w:line="360" w:lineRule="auto"/>
        <w:ind w:right="5" w:firstLine="567"/>
        <w:jc w:val="both"/>
        <w:rPr>
          <w:sz w:val="24"/>
          <w:szCs w:val="24"/>
        </w:rPr>
      </w:pPr>
      <w:r w:rsidRPr="00F944AE">
        <w:rPr>
          <w:sz w:val="24"/>
          <w:szCs w:val="24"/>
        </w:rPr>
        <w:lastRenderedPageBreak/>
        <w:t xml:space="preserve">Итоговая аттестация выпускника Университета является обязательной и </w:t>
      </w:r>
      <w:r>
        <w:rPr>
          <w:sz w:val="24"/>
          <w:szCs w:val="24"/>
        </w:rPr>
        <w:t>осуществляется после освоения О</w:t>
      </w:r>
      <w:r w:rsidRPr="00F944AE">
        <w:rPr>
          <w:sz w:val="24"/>
          <w:szCs w:val="24"/>
        </w:rPr>
        <w:t>П в</w:t>
      </w:r>
      <w:r>
        <w:rPr>
          <w:sz w:val="24"/>
          <w:szCs w:val="24"/>
        </w:rPr>
        <w:t xml:space="preserve"> полном объеме. Для </w:t>
      </w:r>
      <w:r w:rsidRPr="00F944AE">
        <w:rPr>
          <w:sz w:val="24"/>
          <w:szCs w:val="24"/>
        </w:rPr>
        <w:t>ОП подготовки магистра итоговая госу</w:t>
      </w:r>
      <w:r>
        <w:rPr>
          <w:sz w:val="24"/>
          <w:szCs w:val="24"/>
        </w:rPr>
        <w:t>дарственная аттестация включает</w:t>
      </w:r>
      <w:r w:rsidRPr="00F944AE">
        <w:rPr>
          <w:sz w:val="24"/>
          <w:szCs w:val="24"/>
        </w:rPr>
        <w:t xml:space="preserve"> защиту выпускной квалификационной работы. </w:t>
      </w:r>
    </w:p>
    <w:p w:rsidR="00F5352B" w:rsidRDefault="00F5352B" w:rsidP="00E809B9">
      <w:pPr>
        <w:pStyle w:val="211"/>
        <w:tabs>
          <w:tab w:val="left" w:pos="740"/>
        </w:tabs>
        <w:spacing w:line="360" w:lineRule="auto"/>
        <w:ind w:left="1080" w:right="-20"/>
        <w:jc w:val="both"/>
        <w:rPr>
          <w:lang w:val="ru-RU"/>
        </w:rPr>
      </w:pPr>
    </w:p>
    <w:p w:rsidR="00632958" w:rsidRPr="00632958" w:rsidRDefault="00632958" w:rsidP="00E809B9">
      <w:pPr>
        <w:shd w:val="clear" w:color="auto" w:fill="FFFFFF"/>
        <w:tabs>
          <w:tab w:val="left" w:pos="9639"/>
          <w:tab w:val="left" w:pos="9781"/>
        </w:tabs>
        <w:spacing w:line="360" w:lineRule="auto"/>
        <w:ind w:firstLine="567"/>
        <w:jc w:val="both"/>
        <w:rPr>
          <w:b/>
          <w:sz w:val="24"/>
          <w:szCs w:val="24"/>
        </w:rPr>
      </w:pPr>
      <w:r w:rsidRPr="00632958">
        <w:rPr>
          <w:b/>
          <w:sz w:val="24"/>
          <w:szCs w:val="24"/>
        </w:rPr>
        <w:t>6.3.1.</w:t>
      </w:r>
      <w:r w:rsidR="000A0AF2" w:rsidRPr="00632958">
        <w:rPr>
          <w:b/>
          <w:sz w:val="24"/>
          <w:szCs w:val="24"/>
        </w:rPr>
        <w:t>Характеристика итогового государственного экзамена (при его наличии)</w:t>
      </w:r>
    </w:p>
    <w:p w:rsidR="00632958" w:rsidRDefault="00632958" w:rsidP="00E809B9">
      <w:pPr>
        <w:pStyle w:val="211"/>
        <w:tabs>
          <w:tab w:val="left" w:pos="740"/>
        </w:tabs>
        <w:spacing w:line="360" w:lineRule="auto"/>
        <w:ind w:right="-20"/>
        <w:jc w:val="both"/>
        <w:rPr>
          <w:b w:val="0"/>
          <w:lang w:val="ru-RU"/>
        </w:rPr>
      </w:pPr>
    </w:p>
    <w:p w:rsidR="000A0AF2" w:rsidRPr="00CE2133" w:rsidRDefault="000A0AF2" w:rsidP="00E809B9">
      <w:pPr>
        <w:shd w:val="clear" w:color="auto" w:fill="FFFFFF"/>
        <w:tabs>
          <w:tab w:val="left" w:pos="9639"/>
          <w:tab w:val="left" w:pos="9781"/>
        </w:tabs>
        <w:spacing w:line="360" w:lineRule="auto"/>
        <w:ind w:right="5" w:firstLine="567"/>
        <w:jc w:val="both"/>
        <w:rPr>
          <w:sz w:val="24"/>
          <w:szCs w:val="24"/>
        </w:rPr>
      </w:pPr>
      <w:r w:rsidRPr="00CE2133">
        <w:rPr>
          <w:sz w:val="24"/>
          <w:szCs w:val="24"/>
        </w:rPr>
        <w:t>Итого</w:t>
      </w:r>
      <w:r w:rsidR="00BE642A" w:rsidRPr="00CE2133">
        <w:rPr>
          <w:sz w:val="24"/>
          <w:szCs w:val="24"/>
        </w:rPr>
        <w:t>вый государственный экзамен не предусмотрен</w:t>
      </w:r>
    </w:p>
    <w:p w:rsidR="000A0AF2" w:rsidRDefault="000A0AF2" w:rsidP="00E809B9">
      <w:pPr>
        <w:pStyle w:val="211"/>
        <w:tabs>
          <w:tab w:val="left" w:pos="740"/>
        </w:tabs>
        <w:spacing w:line="360" w:lineRule="auto"/>
        <w:ind w:left="1830" w:right="-20"/>
        <w:jc w:val="both"/>
        <w:rPr>
          <w:lang w:val="ru-RU"/>
        </w:rPr>
      </w:pPr>
    </w:p>
    <w:p w:rsidR="00F5352B" w:rsidRDefault="00F5352B" w:rsidP="00E809B9">
      <w:pPr>
        <w:shd w:val="clear" w:color="auto" w:fill="FFFFFF"/>
        <w:tabs>
          <w:tab w:val="left" w:pos="9639"/>
          <w:tab w:val="left" w:pos="9781"/>
        </w:tabs>
        <w:spacing w:line="360" w:lineRule="auto"/>
        <w:ind w:firstLine="567"/>
        <w:jc w:val="both"/>
        <w:rPr>
          <w:b/>
          <w:sz w:val="24"/>
          <w:szCs w:val="24"/>
        </w:rPr>
      </w:pPr>
      <w:r w:rsidRPr="00C440AE">
        <w:rPr>
          <w:sz w:val="24"/>
          <w:szCs w:val="24"/>
        </w:rPr>
        <w:t>6</w:t>
      </w:r>
      <w:r w:rsidRPr="00C440A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</w:t>
      </w:r>
      <w:r w:rsidRPr="00C440A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</w:t>
      </w:r>
      <w:r w:rsidRPr="00C440AE">
        <w:rPr>
          <w:b/>
          <w:sz w:val="24"/>
          <w:szCs w:val="24"/>
        </w:rPr>
        <w:t xml:space="preserve">.Характеристика выпускной </w:t>
      </w:r>
      <w:r w:rsidR="009544F8" w:rsidRPr="00C440AE">
        <w:rPr>
          <w:b/>
          <w:sz w:val="24"/>
          <w:szCs w:val="24"/>
        </w:rPr>
        <w:t>квалификационной работы</w:t>
      </w:r>
      <w:r w:rsidR="000B5EFF">
        <w:rPr>
          <w:b/>
          <w:sz w:val="24"/>
          <w:szCs w:val="24"/>
        </w:rPr>
        <w:t xml:space="preserve"> (магистерской диссертации</w:t>
      </w:r>
      <w:r w:rsidRPr="00C440AE">
        <w:rPr>
          <w:b/>
          <w:sz w:val="24"/>
          <w:szCs w:val="24"/>
        </w:rPr>
        <w:t>)</w:t>
      </w:r>
    </w:p>
    <w:p w:rsidR="00F12008" w:rsidRPr="00CE2133" w:rsidRDefault="00F12008" w:rsidP="00E809B9">
      <w:pPr>
        <w:shd w:val="clear" w:color="auto" w:fill="FFFFFF"/>
        <w:tabs>
          <w:tab w:val="left" w:pos="9639"/>
          <w:tab w:val="left" w:pos="9781"/>
        </w:tabs>
        <w:spacing w:line="360" w:lineRule="auto"/>
        <w:ind w:right="5" w:firstLine="567"/>
        <w:jc w:val="both"/>
        <w:rPr>
          <w:sz w:val="24"/>
          <w:szCs w:val="24"/>
        </w:rPr>
      </w:pPr>
      <w:r w:rsidRPr="00CE2133">
        <w:rPr>
          <w:sz w:val="24"/>
          <w:szCs w:val="24"/>
        </w:rPr>
        <w:t xml:space="preserve">Защита магистерской диссертации является итоговой </w:t>
      </w:r>
      <w:r w:rsidR="00CE2133">
        <w:rPr>
          <w:sz w:val="24"/>
          <w:szCs w:val="24"/>
        </w:rPr>
        <w:t>формой аттестации</w:t>
      </w:r>
      <w:r w:rsidRPr="00CE2133">
        <w:rPr>
          <w:sz w:val="24"/>
          <w:szCs w:val="24"/>
        </w:rPr>
        <w:t xml:space="preserve"> для обучающихся в магистратуре, по по</w:t>
      </w:r>
      <w:r w:rsidR="00CE2133">
        <w:rPr>
          <w:sz w:val="24"/>
          <w:szCs w:val="24"/>
        </w:rPr>
        <w:t>ложительным результатам которой выносится решение о присвоении</w:t>
      </w:r>
      <w:r w:rsidRPr="00CE2133">
        <w:rPr>
          <w:sz w:val="24"/>
          <w:szCs w:val="24"/>
        </w:rPr>
        <w:t xml:space="preserve"> квалификации «магистр» по направлению подготовки и выдачи диплома о высшем образовании установленного образца. Порядок проведения защиты ВКР (магистерской диссертации) установлен Положением о проведении государственной итоговой аттестации по образовательным программа высшего образования – программам бакалавриата, </w:t>
      </w:r>
      <w:proofErr w:type="spellStart"/>
      <w:r w:rsidRPr="00CE2133">
        <w:rPr>
          <w:sz w:val="24"/>
          <w:szCs w:val="24"/>
        </w:rPr>
        <w:t>специалитета</w:t>
      </w:r>
      <w:proofErr w:type="spellEnd"/>
      <w:r w:rsidRPr="00CE2133">
        <w:rPr>
          <w:sz w:val="24"/>
          <w:szCs w:val="24"/>
        </w:rPr>
        <w:t xml:space="preserve"> и магистратуры в ГУУ.</w:t>
      </w:r>
    </w:p>
    <w:p w:rsidR="00F12008" w:rsidRPr="00CE2133" w:rsidRDefault="00F12008" w:rsidP="00E809B9">
      <w:pPr>
        <w:shd w:val="clear" w:color="auto" w:fill="FFFFFF"/>
        <w:tabs>
          <w:tab w:val="left" w:pos="9639"/>
          <w:tab w:val="left" w:pos="9781"/>
        </w:tabs>
        <w:spacing w:line="360" w:lineRule="auto"/>
        <w:ind w:right="5" w:firstLine="567"/>
        <w:jc w:val="both"/>
        <w:rPr>
          <w:sz w:val="24"/>
          <w:szCs w:val="24"/>
        </w:rPr>
      </w:pPr>
      <w:r w:rsidRPr="00CE2133">
        <w:rPr>
          <w:sz w:val="24"/>
          <w:szCs w:val="24"/>
        </w:rPr>
        <w:t xml:space="preserve">Магистерская диссертация представляет собой самостоятельное научное </w:t>
      </w:r>
      <w:proofErr w:type="spellStart"/>
      <w:proofErr w:type="gramStart"/>
      <w:r w:rsidRPr="00CE2133">
        <w:rPr>
          <w:sz w:val="24"/>
          <w:szCs w:val="24"/>
        </w:rPr>
        <w:t>исследование,</w:t>
      </w:r>
      <w:r w:rsidRPr="00CE2133">
        <w:rPr>
          <w:bCs/>
          <w:sz w:val="24"/>
          <w:szCs w:val="24"/>
        </w:rPr>
        <w:t>посвященное</w:t>
      </w:r>
      <w:proofErr w:type="spellEnd"/>
      <w:proofErr w:type="gramEnd"/>
      <w:r w:rsidRPr="00CE2133">
        <w:rPr>
          <w:bCs/>
          <w:sz w:val="24"/>
          <w:szCs w:val="24"/>
        </w:rPr>
        <w:t xml:space="preserve"> решению </w:t>
      </w:r>
      <w:r w:rsidRPr="00CE2133">
        <w:rPr>
          <w:sz w:val="24"/>
          <w:szCs w:val="24"/>
        </w:rPr>
        <w:t>актуальной темы, имеющей теоретическое и (или) прикладное значение, обладающее внутренним единством, содержащее совокупность научных обобщений, практические рекомендации и положения, выдвигаемые автором для публичной защиты.</w:t>
      </w:r>
    </w:p>
    <w:p w:rsidR="00F12008" w:rsidRPr="00CE2133" w:rsidRDefault="00F12008" w:rsidP="00E809B9">
      <w:pPr>
        <w:shd w:val="clear" w:color="auto" w:fill="FFFFFF"/>
        <w:tabs>
          <w:tab w:val="left" w:pos="9639"/>
          <w:tab w:val="left" w:pos="9781"/>
        </w:tabs>
        <w:spacing w:line="360" w:lineRule="auto"/>
        <w:ind w:right="5" w:firstLine="567"/>
        <w:jc w:val="both"/>
        <w:rPr>
          <w:sz w:val="24"/>
          <w:szCs w:val="24"/>
        </w:rPr>
      </w:pPr>
      <w:r w:rsidRPr="00CE2133">
        <w:rPr>
          <w:sz w:val="24"/>
          <w:szCs w:val="24"/>
        </w:rPr>
        <w:t xml:space="preserve"> ВКР выполняется в течение всего срока обучения в магистратуре в рамках самостоятельной работы, научно-исследовательской работы и всех видов практик, предусмотренных образовательной программой подготовки магистров.</w:t>
      </w:r>
    </w:p>
    <w:p w:rsidR="00C2179D" w:rsidRPr="00CE2133" w:rsidRDefault="00C2179D" w:rsidP="00E809B9">
      <w:pPr>
        <w:shd w:val="clear" w:color="auto" w:fill="FFFFFF"/>
        <w:tabs>
          <w:tab w:val="left" w:pos="9639"/>
          <w:tab w:val="left" w:pos="9781"/>
        </w:tabs>
        <w:spacing w:line="360" w:lineRule="auto"/>
        <w:ind w:right="5" w:firstLine="567"/>
        <w:jc w:val="both"/>
        <w:rPr>
          <w:sz w:val="24"/>
          <w:szCs w:val="24"/>
        </w:rPr>
      </w:pPr>
      <w:r w:rsidRPr="00CE2133">
        <w:rPr>
          <w:sz w:val="24"/>
          <w:szCs w:val="24"/>
        </w:rPr>
        <w:t xml:space="preserve">Общий объем ВКР без приложений должен составлять 80-100 страниц машинописного текста. </w:t>
      </w:r>
    </w:p>
    <w:p w:rsidR="00A41517" w:rsidRPr="0075773F" w:rsidRDefault="00632958" w:rsidP="00E809B9">
      <w:pPr>
        <w:shd w:val="clear" w:color="auto" w:fill="FFFFFF"/>
        <w:tabs>
          <w:tab w:val="left" w:pos="9639"/>
          <w:tab w:val="left" w:pos="9781"/>
        </w:tabs>
        <w:spacing w:line="360" w:lineRule="auto"/>
        <w:ind w:right="5" w:firstLine="567"/>
        <w:jc w:val="both"/>
        <w:rPr>
          <w:sz w:val="24"/>
          <w:szCs w:val="24"/>
        </w:rPr>
      </w:pPr>
      <w:r w:rsidRPr="00CE2133">
        <w:rPr>
          <w:sz w:val="24"/>
          <w:szCs w:val="24"/>
        </w:rPr>
        <w:t xml:space="preserve">Магистерская диссертация должна отличаться от бакалаврской работы глубокой теоретической проработкой проблемы, от дипломной работы специалиста – научной направленностью. </w:t>
      </w:r>
    </w:p>
    <w:p w:rsidR="00A41517" w:rsidRDefault="00A41517" w:rsidP="00E809B9">
      <w:pPr>
        <w:shd w:val="clear" w:color="auto" w:fill="FFFFFF"/>
        <w:tabs>
          <w:tab w:val="left" w:pos="9639"/>
          <w:tab w:val="left" w:pos="9781"/>
        </w:tabs>
        <w:spacing w:line="360" w:lineRule="auto"/>
        <w:ind w:right="5" w:firstLine="567"/>
        <w:jc w:val="both"/>
        <w:rPr>
          <w:sz w:val="24"/>
          <w:szCs w:val="24"/>
        </w:rPr>
      </w:pPr>
    </w:p>
    <w:p w:rsidR="000E2542" w:rsidRPr="00A22E4B" w:rsidRDefault="007D28EE" w:rsidP="008277B7">
      <w:pPr>
        <w:shd w:val="clear" w:color="auto" w:fill="FFFFFF"/>
        <w:tabs>
          <w:tab w:val="left" w:pos="9639"/>
          <w:tab w:val="left" w:pos="9781"/>
        </w:tabs>
        <w:spacing w:line="360" w:lineRule="auto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7</w:t>
      </w:r>
      <w:r w:rsidR="0075773F">
        <w:rPr>
          <w:b/>
          <w:bCs/>
          <w:sz w:val="24"/>
          <w:szCs w:val="24"/>
        </w:rPr>
        <w:t xml:space="preserve">. </w:t>
      </w:r>
      <w:r w:rsidR="009544F8">
        <w:rPr>
          <w:b/>
          <w:bCs/>
          <w:sz w:val="24"/>
          <w:szCs w:val="24"/>
        </w:rPr>
        <w:t>Другие</w:t>
      </w:r>
      <w:r w:rsidR="009544F8" w:rsidRPr="00191BD9">
        <w:rPr>
          <w:b/>
          <w:bCs/>
          <w:sz w:val="24"/>
          <w:szCs w:val="24"/>
        </w:rPr>
        <w:t xml:space="preserve"> нормативно</w:t>
      </w:r>
      <w:r w:rsidR="00A41517" w:rsidRPr="00191BD9">
        <w:rPr>
          <w:b/>
          <w:bCs/>
          <w:sz w:val="24"/>
          <w:szCs w:val="24"/>
        </w:rPr>
        <w:t xml:space="preserve">-методические   документы   и   материалы, </w:t>
      </w:r>
      <w:r w:rsidR="00A41517" w:rsidRPr="003B483B">
        <w:rPr>
          <w:b/>
          <w:bCs/>
          <w:sz w:val="24"/>
          <w:szCs w:val="24"/>
        </w:rPr>
        <w:t xml:space="preserve">обеспечивающие </w:t>
      </w:r>
      <w:r w:rsidR="00660532">
        <w:rPr>
          <w:b/>
          <w:bCs/>
          <w:sz w:val="24"/>
          <w:szCs w:val="24"/>
        </w:rPr>
        <w:t>качество подготовки обучающихся</w:t>
      </w:r>
    </w:p>
    <w:p w:rsidR="00A22E4B" w:rsidRDefault="00A22E4B" w:rsidP="00E809B9">
      <w:pPr>
        <w:spacing w:line="36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3B483B">
        <w:rPr>
          <w:b/>
          <w:sz w:val="24"/>
          <w:szCs w:val="24"/>
        </w:rPr>
        <w:t xml:space="preserve">.1 </w:t>
      </w:r>
      <w:r>
        <w:rPr>
          <w:b/>
          <w:sz w:val="24"/>
          <w:szCs w:val="24"/>
        </w:rPr>
        <w:t>Степень уникальности и соотве</w:t>
      </w:r>
      <w:r w:rsidR="000E2542">
        <w:rPr>
          <w:b/>
          <w:sz w:val="24"/>
          <w:szCs w:val="24"/>
        </w:rPr>
        <w:t>тствие</w:t>
      </w:r>
      <w:r>
        <w:rPr>
          <w:b/>
          <w:sz w:val="24"/>
          <w:szCs w:val="24"/>
        </w:rPr>
        <w:t xml:space="preserve"> образовательным программам </w:t>
      </w:r>
      <w:r>
        <w:rPr>
          <w:b/>
          <w:sz w:val="24"/>
          <w:szCs w:val="24"/>
        </w:rPr>
        <w:lastRenderedPageBreak/>
        <w:t>ведущих российских вузов (федеральных, научно-исследовател</w:t>
      </w:r>
      <w:r w:rsidR="00C06265">
        <w:rPr>
          <w:b/>
          <w:sz w:val="24"/>
          <w:szCs w:val="24"/>
        </w:rPr>
        <w:t>ьских), включая зарубежные программы.</w:t>
      </w:r>
    </w:p>
    <w:p w:rsidR="009E6D00" w:rsidRPr="000E2542" w:rsidRDefault="009E6D00" w:rsidP="00E809B9">
      <w:pPr>
        <w:spacing w:line="360" w:lineRule="auto"/>
        <w:ind w:firstLine="567"/>
        <w:jc w:val="both"/>
        <w:rPr>
          <w:b/>
          <w:i/>
          <w:sz w:val="24"/>
          <w:szCs w:val="24"/>
        </w:rPr>
      </w:pPr>
    </w:p>
    <w:p w:rsidR="00E809B9" w:rsidRDefault="0000002E" w:rsidP="00E809B9">
      <w:pPr>
        <w:shd w:val="clear" w:color="auto" w:fill="FFFFFF"/>
        <w:tabs>
          <w:tab w:val="left" w:pos="9639"/>
          <w:tab w:val="left" w:pos="9781"/>
        </w:tabs>
        <w:spacing w:line="360" w:lineRule="auto"/>
        <w:ind w:right="5" w:firstLine="567"/>
        <w:jc w:val="both"/>
        <w:rPr>
          <w:sz w:val="24"/>
          <w:szCs w:val="24"/>
        </w:rPr>
      </w:pPr>
      <w:r w:rsidRPr="00767B03">
        <w:rPr>
          <w:sz w:val="24"/>
          <w:szCs w:val="24"/>
        </w:rPr>
        <w:t>Подготовка специалистов в области экон</w:t>
      </w:r>
      <w:r w:rsidR="005A6398">
        <w:rPr>
          <w:sz w:val="24"/>
          <w:szCs w:val="24"/>
        </w:rPr>
        <w:t>омики и управления в топливно-энергетическом комплексе</w:t>
      </w:r>
      <w:r w:rsidRPr="00767B03">
        <w:rPr>
          <w:sz w:val="24"/>
          <w:szCs w:val="24"/>
        </w:rPr>
        <w:t xml:space="preserve"> ведется с 1944г. За э</w:t>
      </w:r>
      <w:r w:rsidR="00B57409">
        <w:rPr>
          <w:sz w:val="24"/>
          <w:szCs w:val="24"/>
        </w:rPr>
        <w:t>тот период подготовлено свыше 35</w:t>
      </w:r>
      <w:r w:rsidRPr="00767B03">
        <w:rPr>
          <w:sz w:val="24"/>
          <w:szCs w:val="24"/>
        </w:rPr>
        <w:t xml:space="preserve">00 специалистов и накоплен большой методический опыт подготовки специалистов для </w:t>
      </w:r>
      <w:r w:rsidR="00B57409">
        <w:rPr>
          <w:sz w:val="24"/>
          <w:szCs w:val="24"/>
        </w:rPr>
        <w:t>отраслей топливно-энергетического комплекса</w:t>
      </w:r>
      <w:r w:rsidRPr="00767B03">
        <w:rPr>
          <w:sz w:val="24"/>
          <w:szCs w:val="24"/>
        </w:rPr>
        <w:t>. На кафедре реализуется принцип непрерывного образования, более 400 руко</w:t>
      </w:r>
      <w:r w:rsidR="00B57409">
        <w:rPr>
          <w:sz w:val="24"/>
          <w:szCs w:val="24"/>
        </w:rPr>
        <w:t xml:space="preserve">водителей и специалистов </w:t>
      </w:r>
      <w:r w:rsidRPr="00767B03">
        <w:rPr>
          <w:sz w:val="24"/>
          <w:szCs w:val="24"/>
        </w:rPr>
        <w:t xml:space="preserve">энергетических компаний прошли </w:t>
      </w:r>
      <w:r w:rsidR="009544F8" w:rsidRPr="00767B03">
        <w:rPr>
          <w:sz w:val="24"/>
          <w:szCs w:val="24"/>
        </w:rPr>
        <w:t>обучение на</w:t>
      </w:r>
      <w:r w:rsidRPr="00767B03">
        <w:rPr>
          <w:sz w:val="24"/>
          <w:szCs w:val="24"/>
        </w:rPr>
        <w:t xml:space="preserve"> кафедре по программам переподготовки кадров, повышения квалификации и МВА в области </w:t>
      </w:r>
      <w:r w:rsidR="00B57409">
        <w:rPr>
          <w:sz w:val="24"/>
          <w:szCs w:val="24"/>
        </w:rPr>
        <w:t xml:space="preserve">экономики и управления в </w:t>
      </w:r>
      <w:r w:rsidRPr="00767B03">
        <w:rPr>
          <w:sz w:val="24"/>
          <w:szCs w:val="24"/>
        </w:rPr>
        <w:t xml:space="preserve">энергетике, что подтверждает высокой </w:t>
      </w:r>
      <w:r w:rsidR="009544F8" w:rsidRPr="00767B03">
        <w:rPr>
          <w:sz w:val="24"/>
          <w:szCs w:val="24"/>
        </w:rPr>
        <w:t>уровень квалификации преподавателей</w:t>
      </w:r>
      <w:r w:rsidRPr="00767B03">
        <w:rPr>
          <w:sz w:val="24"/>
          <w:szCs w:val="24"/>
        </w:rPr>
        <w:t xml:space="preserve"> кафедры. </w:t>
      </w:r>
    </w:p>
    <w:p w:rsidR="0000002E" w:rsidRPr="00767B03" w:rsidRDefault="00E809B9" w:rsidP="00E809B9">
      <w:pPr>
        <w:shd w:val="clear" w:color="auto" w:fill="FFFFFF"/>
        <w:tabs>
          <w:tab w:val="left" w:pos="9639"/>
          <w:tab w:val="left" w:pos="9781"/>
        </w:tabs>
        <w:spacing w:line="360" w:lineRule="auto"/>
        <w:ind w:right="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Уникальность и основные </w:t>
      </w:r>
      <w:r w:rsidRPr="00F235C3">
        <w:rPr>
          <w:sz w:val="24"/>
          <w:szCs w:val="24"/>
        </w:rPr>
        <w:t xml:space="preserve">факторы конкурентоспособности образовательной </w:t>
      </w:r>
      <w:proofErr w:type="spellStart"/>
      <w:proofErr w:type="gramStart"/>
      <w:r w:rsidR="009544F8" w:rsidRPr="00F235C3">
        <w:rPr>
          <w:sz w:val="24"/>
          <w:szCs w:val="24"/>
        </w:rPr>
        <w:t>программы</w:t>
      </w:r>
      <w:r w:rsidR="009544F8">
        <w:rPr>
          <w:sz w:val="24"/>
          <w:szCs w:val="24"/>
        </w:rPr>
        <w:t>«</w:t>
      </w:r>
      <w:proofErr w:type="gramEnd"/>
      <w:r>
        <w:rPr>
          <w:sz w:val="24"/>
          <w:szCs w:val="24"/>
        </w:rPr>
        <w:t>Топливно</w:t>
      </w:r>
      <w:proofErr w:type="spellEnd"/>
      <w:r>
        <w:rPr>
          <w:sz w:val="24"/>
          <w:szCs w:val="24"/>
        </w:rPr>
        <w:t>-энергетический бизнес»</w:t>
      </w:r>
      <w:r w:rsidR="0014454F">
        <w:rPr>
          <w:sz w:val="24"/>
          <w:szCs w:val="24"/>
        </w:rPr>
        <w:t xml:space="preserve"> заключаются в следующем</w:t>
      </w:r>
      <w:r>
        <w:rPr>
          <w:sz w:val="24"/>
          <w:szCs w:val="24"/>
        </w:rPr>
        <w:t>:</w:t>
      </w:r>
    </w:p>
    <w:p w:rsidR="00A6594D" w:rsidRPr="00FC2FA2" w:rsidRDefault="0014454F" w:rsidP="00E809B9">
      <w:pPr>
        <w:shd w:val="clear" w:color="auto" w:fill="FFFFFF"/>
        <w:tabs>
          <w:tab w:val="num" w:pos="310"/>
          <w:tab w:val="left" w:pos="9639"/>
          <w:tab w:val="left" w:pos="9781"/>
        </w:tabs>
        <w:spacing w:line="360" w:lineRule="auto"/>
        <w:ind w:right="5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="00A6594D" w:rsidRPr="00FC2FA2">
        <w:rPr>
          <w:sz w:val="24"/>
          <w:szCs w:val="24"/>
        </w:rPr>
        <w:t>очетание базовой подготовки по направлению «Менеджмент» со специальными дисциплинами пр</w:t>
      </w:r>
      <w:r w:rsidR="00A6594D">
        <w:rPr>
          <w:sz w:val="24"/>
          <w:szCs w:val="24"/>
        </w:rPr>
        <w:t>ограммы «Топливно-энергетический бизнес</w:t>
      </w:r>
      <w:r w:rsidR="00A6594D" w:rsidRPr="00FC2FA2">
        <w:rPr>
          <w:sz w:val="24"/>
          <w:szCs w:val="24"/>
        </w:rPr>
        <w:t>», включающей циклы технологических, экономич</w:t>
      </w:r>
      <w:r w:rsidR="00A6594D">
        <w:rPr>
          <w:sz w:val="24"/>
          <w:szCs w:val="24"/>
        </w:rPr>
        <w:t xml:space="preserve">еских и </w:t>
      </w:r>
      <w:r w:rsidR="009544F8">
        <w:rPr>
          <w:sz w:val="24"/>
          <w:szCs w:val="24"/>
        </w:rPr>
        <w:t xml:space="preserve">управленческих </w:t>
      </w:r>
      <w:r w:rsidR="009544F8" w:rsidRPr="00FC2FA2">
        <w:rPr>
          <w:sz w:val="24"/>
          <w:szCs w:val="24"/>
        </w:rPr>
        <w:t>дисциплин</w:t>
      </w:r>
      <w:r w:rsidR="00A6594D" w:rsidRPr="00FC2FA2">
        <w:rPr>
          <w:sz w:val="24"/>
          <w:szCs w:val="24"/>
        </w:rPr>
        <w:t>, отражающих специфику отраслей топливно-энергетического комп</w:t>
      </w:r>
      <w:r>
        <w:rPr>
          <w:sz w:val="24"/>
          <w:szCs w:val="24"/>
        </w:rPr>
        <w:t>лекса;</w:t>
      </w:r>
    </w:p>
    <w:p w:rsidR="00A6594D" w:rsidRDefault="0014454F" w:rsidP="00E809B9">
      <w:pPr>
        <w:shd w:val="clear" w:color="auto" w:fill="FFFFFF"/>
        <w:tabs>
          <w:tab w:val="num" w:pos="310"/>
          <w:tab w:val="left" w:pos="9639"/>
          <w:tab w:val="left" w:pos="9781"/>
        </w:tabs>
        <w:spacing w:line="360" w:lineRule="auto"/>
        <w:ind w:right="5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="00A6594D" w:rsidRPr="00FC2FA2">
        <w:rPr>
          <w:sz w:val="24"/>
          <w:szCs w:val="24"/>
        </w:rPr>
        <w:t xml:space="preserve">туденты </w:t>
      </w:r>
      <w:r w:rsidR="009544F8" w:rsidRPr="00FC2FA2">
        <w:rPr>
          <w:sz w:val="24"/>
          <w:szCs w:val="24"/>
        </w:rPr>
        <w:t>программы имеют</w:t>
      </w:r>
      <w:r w:rsidR="00A6594D" w:rsidRPr="00FC2FA2">
        <w:rPr>
          <w:sz w:val="24"/>
          <w:szCs w:val="24"/>
        </w:rPr>
        <w:t xml:space="preserve"> возможность проходить практику, выполнять предусмотренные магистерской программой научно-исследовательские работы (</w:t>
      </w:r>
      <w:proofErr w:type="spellStart"/>
      <w:r w:rsidR="009544F8" w:rsidRPr="00FC2FA2">
        <w:rPr>
          <w:sz w:val="24"/>
          <w:szCs w:val="24"/>
        </w:rPr>
        <w:t>НИРы</w:t>
      </w:r>
      <w:proofErr w:type="spellEnd"/>
      <w:r w:rsidR="009544F8" w:rsidRPr="00FC2FA2">
        <w:rPr>
          <w:sz w:val="24"/>
          <w:szCs w:val="24"/>
        </w:rPr>
        <w:t>) и</w:t>
      </w:r>
      <w:r w:rsidR="00A6594D" w:rsidRPr="00FC2FA2">
        <w:rPr>
          <w:sz w:val="24"/>
          <w:szCs w:val="24"/>
        </w:rPr>
        <w:t xml:space="preserve"> магистерские диссертации в филиале кафедры на базе ООО «</w:t>
      </w:r>
      <w:proofErr w:type="spellStart"/>
      <w:r w:rsidR="00A6594D" w:rsidRPr="00FC2FA2">
        <w:rPr>
          <w:sz w:val="24"/>
          <w:szCs w:val="24"/>
        </w:rPr>
        <w:t>НИИгазэкономика</w:t>
      </w:r>
      <w:proofErr w:type="spellEnd"/>
      <w:r w:rsidR="00A6594D" w:rsidRPr="00FC2FA2">
        <w:rPr>
          <w:sz w:val="24"/>
          <w:szCs w:val="24"/>
        </w:rPr>
        <w:t xml:space="preserve">» по ключевым проблемам </w:t>
      </w:r>
      <w:r>
        <w:rPr>
          <w:sz w:val="24"/>
          <w:szCs w:val="24"/>
        </w:rPr>
        <w:t>развития отрасли;</w:t>
      </w:r>
    </w:p>
    <w:p w:rsidR="0000002E" w:rsidRPr="00FD5DE2" w:rsidRDefault="0014454F" w:rsidP="00FD5DE2">
      <w:pPr>
        <w:shd w:val="clear" w:color="auto" w:fill="FFFFFF"/>
        <w:tabs>
          <w:tab w:val="num" w:pos="310"/>
          <w:tab w:val="left" w:pos="9639"/>
          <w:tab w:val="left" w:pos="9781"/>
        </w:tabs>
        <w:spacing w:line="360" w:lineRule="auto"/>
        <w:ind w:right="5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="00A6594D" w:rsidRPr="00735E88">
        <w:rPr>
          <w:sz w:val="24"/>
          <w:szCs w:val="24"/>
        </w:rPr>
        <w:t>егулярные контакты с Министерством энергетики Российской Федерации, нефтегазовыми и энергетическими компаниями (ПАО «Газпром», ОАО «НК «Роснефть</w:t>
      </w:r>
      <w:r w:rsidR="009544F8" w:rsidRPr="00735E88">
        <w:rPr>
          <w:sz w:val="24"/>
          <w:szCs w:val="24"/>
        </w:rPr>
        <w:t>», НУ</w:t>
      </w:r>
      <w:r w:rsidR="00A6594D" w:rsidRPr="00735E88">
        <w:rPr>
          <w:sz w:val="24"/>
          <w:szCs w:val="24"/>
        </w:rPr>
        <w:t xml:space="preserve"> «ЦНИС Газпром», ПАО «Мосэнерго», ПАО «МОЭСК», ПАО «</w:t>
      </w:r>
      <w:proofErr w:type="spellStart"/>
      <w:r w:rsidR="00A6594D" w:rsidRPr="00735E88">
        <w:rPr>
          <w:sz w:val="24"/>
          <w:szCs w:val="24"/>
        </w:rPr>
        <w:t>Мосэнергосбыт</w:t>
      </w:r>
      <w:proofErr w:type="spellEnd"/>
      <w:r w:rsidR="00A6594D" w:rsidRPr="00735E88">
        <w:rPr>
          <w:sz w:val="24"/>
          <w:szCs w:val="24"/>
        </w:rPr>
        <w:t>», ОАО «Институт «ЭНЕРГОСЕТЬПРОЕКТ</w:t>
      </w:r>
      <w:proofErr w:type="gramStart"/>
      <w:r w:rsidR="00A6594D" w:rsidRPr="00735E88">
        <w:rPr>
          <w:sz w:val="24"/>
          <w:szCs w:val="24"/>
        </w:rPr>
        <w:t>»,ОАО</w:t>
      </w:r>
      <w:proofErr w:type="gramEnd"/>
      <w:r w:rsidR="00A6594D" w:rsidRPr="00735E88">
        <w:rPr>
          <w:sz w:val="24"/>
          <w:szCs w:val="24"/>
        </w:rPr>
        <w:t xml:space="preserve"> «Мобильные ГТЭС», Группа Е4 и др.) помогают в трудоустройстве студентов, а также помогают учитывать интересы работодателей при подготовке студентов и разработке образовательных программ.</w:t>
      </w:r>
    </w:p>
    <w:p w:rsidR="0000002E" w:rsidRDefault="0000002E" w:rsidP="0000002E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6A3BDC">
        <w:rPr>
          <w:spacing w:val="-1"/>
          <w:sz w:val="24"/>
          <w:szCs w:val="24"/>
        </w:rPr>
        <w:t>Д</w:t>
      </w:r>
      <w:r w:rsidR="00FD5DE2">
        <w:rPr>
          <w:spacing w:val="-1"/>
          <w:sz w:val="24"/>
          <w:szCs w:val="24"/>
        </w:rPr>
        <w:t xml:space="preserve">ля оценки качества реализации </w:t>
      </w:r>
      <w:proofErr w:type="spellStart"/>
      <w:r w:rsidR="00FD5DE2">
        <w:rPr>
          <w:spacing w:val="-1"/>
          <w:sz w:val="24"/>
          <w:szCs w:val="24"/>
        </w:rPr>
        <w:t>О</w:t>
      </w:r>
      <w:r w:rsidRPr="006A3BDC">
        <w:rPr>
          <w:spacing w:val="-1"/>
          <w:sz w:val="24"/>
          <w:szCs w:val="24"/>
        </w:rPr>
        <w:t>Писпользуются</w:t>
      </w:r>
      <w:proofErr w:type="spellEnd"/>
      <w:r w:rsidRPr="006A3BDC">
        <w:rPr>
          <w:spacing w:val="-1"/>
          <w:sz w:val="24"/>
          <w:szCs w:val="24"/>
        </w:rPr>
        <w:t xml:space="preserve"> мнения </w:t>
      </w:r>
      <w:r w:rsidRPr="006A3BDC">
        <w:rPr>
          <w:sz w:val="24"/>
          <w:szCs w:val="24"/>
        </w:rPr>
        <w:t xml:space="preserve">совместителей, работающих в </w:t>
      </w:r>
      <w:r w:rsidR="00FD5DE2">
        <w:rPr>
          <w:sz w:val="24"/>
          <w:szCs w:val="24"/>
        </w:rPr>
        <w:t xml:space="preserve">реальном секторе экономики, а </w:t>
      </w:r>
      <w:r w:rsidR="009544F8">
        <w:rPr>
          <w:sz w:val="24"/>
          <w:szCs w:val="24"/>
        </w:rPr>
        <w:t>также</w:t>
      </w:r>
      <w:r w:rsidR="00FD5DE2">
        <w:rPr>
          <w:sz w:val="24"/>
          <w:szCs w:val="24"/>
        </w:rPr>
        <w:t xml:space="preserve"> руководителей практик</w:t>
      </w:r>
      <w:r w:rsidRPr="006A3BDC">
        <w:rPr>
          <w:sz w:val="24"/>
          <w:szCs w:val="24"/>
        </w:rPr>
        <w:t xml:space="preserve"> от органи</w:t>
      </w:r>
      <w:r>
        <w:rPr>
          <w:sz w:val="24"/>
          <w:szCs w:val="24"/>
        </w:rPr>
        <w:t>з</w:t>
      </w:r>
      <w:r w:rsidRPr="006A3BDC">
        <w:rPr>
          <w:sz w:val="24"/>
          <w:szCs w:val="24"/>
        </w:rPr>
        <w:t>аций (</w:t>
      </w:r>
      <w:r w:rsidR="00350588" w:rsidRPr="00735E88">
        <w:rPr>
          <w:sz w:val="24"/>
          <w:szCs w:val="24"/>
        </w:rPr>
        <w:t>ПАО «Газпром», ОАО «Н</w:t>
      </w:r>
      <w:r w:rsidR="00350588">
        <w:rPr>
          <w:sz w:val="24"/>
          <w:szCs w:val="24"/>
        </w:rPr>
        <w:t>К «Роснефть»</w:t>
      </w:r>
      <w:r w:rsidR="00350588" w:rsidRPr="00735E88">
        <w:rPr>
          <w:sz w:val="24"/>
          <w:szCs w:val="24"/>
        </w:rPr>
        <w:t>, ПАО «Мосэнерго», ПАО «МОЭСК», ПАО «</w:t>
      </w:r>
      <w:proofErr w:type="spellStart"/>
      <w:r w:rsidR="00350588" w:rsidRPr="00735E88">
        <w:rPr>
          <w:sz w:val="24"/>
          <w:szCs w:val="24"/>
        </w:rPr>
        <w:t>Мосэнергосбыт</w:t>
      </w:r>
      <w:proofErr w:type="spellEnd"/>
      <w:r w:rsidR="00350588" w:rsidRPr="00735E88">
        <w:rPr>
          <w:sz w:val="24"/>
          <w:szCs w:val="24"/>
        </w:rPr>
        <w:t>», ОАО «Институт «ЭНЕРГОСЕТЬПРОЕКТ</w:t>
      </w:r>
      <w:proofErr w:type="gramStart"/>
      <w:r w:rsidR="00350588" w:rsidRPr="00735E88">
        <w:rPr>
          <w:sz w:val="24"/>
          <w:szCs w:val="24"/>
        </w:rPr>
        <w:t>»,ОАО</w:t>
      </w:r>
      <w:proofErr w:type="gramEnd"/>
      <w:r w:rsidR="00350588" w:rsidRPr="00735E88">
        <w:rPr>
          <w:sz w:val="24"/>
          <w:szCs w:val="24"/>
        </w:rPr>
        <w:t xml:space="preserve"> «Мобильные ГТЭС», Группа Е4</w:t>
      </w:r>
      <w:r w:rsidR="00350588">
        <w:rPr>
          <w:sz w:val="24"/>
          <w:szCs w:val="24"/>
        </w:rPr>
        <w:t>и д</w:t>
      </w:r>
      <w:r w:rsidRPr="006A3BDC">
        <w:rPr>
          <w:sz w:val="24"/>
          <w:szCs w:val="24"/>
        </w:rPr>
        <w:t xml:space="preserve">р.)  </w:t>
      </w:r>
    </w:p>
    <w:p w:rsidR="0000002E" w:rsidRPr="0007481B" w:rsidRDefault="0000002E" w:rsidP="0000002E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07481B">
        <w:rPr>
          <w:sz w:val="24"/>
          <w:szCs w:val="24"/>
        </w:rPr>
        <w:t xml:space="preserve">Кроме этого имеются внешние рецензии на магистерские диссертации, где отмечается высокий уровень и практическая значимость выпускных квалификационных работ.  </w:t>
      </w:r>
    </w:p>
    <w:p w:rsidR="00EF5BAC" w:rsidRPr="00CB3E88" w:rsidRDefault="00CB3E88" w:rsidP="00EF5BAC">
      <w:pPr>
        <w:shd w:val="clear" w:color="auto" w:fill="FFFFFF"/>
        <w:spacing w:line="36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Руководителю программы, </w:t>
      </w:r>
      <w:r w:rsidR="00EF5BAC" w:rsidRPr="00CB3E88">
        <w:rPr>
          <w:color w:val="000000"/>
          <w:sz w:val="24"/>
          <w:szCs w:val="24"/>
        </w:rPr>
        <w:t xml:space="preserve">заведующему кафедрой «Экономика и управление в </w:t>
      </w:r>
      <w:r w:rsidR="00EF5BAC" w:rsidRPr="00CB3E88">
        <w:rPr>
          <w:color w:val="000000"/>
          <w:sz w:val="24"/>
          <w:szCs w:val="24"/>
        </w:rPr>
        <w:lastRenderedPageBreak/>
        <w:t xml:space="preserve">топливно-энергетическом комплексе», д.э.н., профессору Афанасьеву Валентину Яковлевичу </w:t>
      </w:r>
      <w:proofErr w:type="spellStart"/>
      <w:r>
        <w:rPr>
          <w:color w:val="000000"/>
          <w:sz w:val="24"/>
          <w:szCs w:val="24"/>
        </w:rPr>
        <w:t>присужденозвание</w:t>
      </w:r>
      <w:proofErr w:type="spellEnd"/>
      <w:r w:rsidR="00EF5BAC" w:rsidRPr="00CB3E88">
        <w:rPr>
          <w:color w:val="000000"/>
          <w:sz w:val="24"/>
          <w:szCs w:val="24"/>
        </w:rPr>
        <w:t xml:space="preserve"> Лауреата премии Правительства РФ в области образования 2011</w:t>
      </w:r>
      <w:r>
        <w:rPr>
          <w:color w:val="000000"/>
          <w:sz w:val="24"/>
          <w:szCs w:val="24"/>
        </w:rPr>
        <w:t xml:space="preserve"> года.</w:t>
      </w:r>
    </w:p>
    <w:p w:rsidR="0000002E" w:rsidRPr="00767B03" w:rsidRDefault="0000002E" w:rsidP="0000002E">
      <w:pPr>
        <w:rPr>
          <w:sz w:val="24"/>
          <w:szCs w:val="24"/>
        </w:rPr>
      </w:pPr>
    </w:p>
    <w:p w:rsidR="0000002E" w:rsidRPr="008277B7" w:rsidRDefault="007463F8" w:rsidP="008277B7">
      <w:pPr>
        <w:spacing w:line="36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7.2</w:t>
      </w:r>
      <w:r w:rsidR="0000002E" w:rsidRPr="00767B03">
        <w:rPr>
          <w:b/>
          <w:sz w:val="24"/>
          <w:szCs w:val="24"/>
        </w:rPr>
        <w:t>.Соглашения о порядке реализации совместных с зарубеж</w:t>
      </w:r>
      <w:r w:rsidR="00F502EE">
        <w:rPr>
          <w:b/>
          <w:sz w:val="24"/>
          <w:szCs w:val="24"/>
        </w:rPr>
        <w:t>ными и российскими партнерами О</w:t>
      </w:r>
      <w:r w:rsidR="0000002E" w:rsidRPr="00767B03">
        <w:rPr>
          <w:b/>
          <w:sz w:val="24"/>
          <w:szCs w:val="24"/>
        </w:rPr>
        <w:t xml:space="preserve">П и мобильности </w:t>
      </w:r>
      <w:r w:rsidR="00F502EE">
        <w:rPr>
          <w:b/>
          <w:sz w:val="24"/>
          <w:szCs w:val="24"/>
        </w:rPr>
        <w:t>студентов</w:t>
      </w:r>
      <w:r w:rsidR="0000002E" w:rsidRPr="00767B03">
        <w:rPr>
          <w:b/>
          <w:sz w:val="24"/>
          <w:szCs w:val="24"/>
        </w:rPr>
        <w:t xml:space="preserve"> и преподавателей.</w:t>
      </w:r>
    </w:p>
    <w:p w:rsidR="008277B7" w:rsidRDefault="008277B7" w:rsidP="00F502EE">
      <w:pPr>
        <w:shd w:val="clear" w:color="auto" w:fill="FFFFFF"/>
        <w:spacing w:line="360" w:lineRule="auto"/>
        <w:ind w:firstLine="567"/>
        <w:jc w:val="both"/>
        <w:rPr>
          <w:color w:val="000000"/>
          <w:sz w:val="24"/>
          <w:szCs w:val="24"/>
        </w:rPr>
      </w:pPr>
    </w:p>
    <w:p w:rsidR="00F502EE" w:rsidRPr="00947CE5" w:rsidRDefault="00F502EE" w:rsidP="00F502EE">
      <w:pPr>
        <w:shd w:val="clear" w:color="auto" w:fill="FFFFFF"/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947CE5">
        <w:rPr>
          <w:color w:val="000000"/>
          <w:sz w:val="24"/>
          <w:szCs w:val="24"/>
        </w:rPr>
        <w:t xml:space="preserve">С </w:t>
      </w:r>
      <w:r w:rsidR="004E3D00">
        <w:rPr>
          <w:color w:val="000000"/>
          <w:sz w:val="24"/>
          <w:szCs w:val="24"/>
        </w:rPr>
        <w:t xml:space="preserve">деловыми партнерами кафедры и </w:t>
      </w:r>
      <w:r w:rsidRPr="00947CE5">
        <w:rPr>
          <w:color w:val="000000"/>
          <w:sz w:val="24"/>
          <w:szCs w:val="24"/>
        </w:rPr>
        <w:t xml:space="preserve">потенциальными работодателями заключаются договоры о сотрудничестве (включая прием студентов на практику), </w:t>
      </w:r>
      <w:proofErr w:type="gramStart"/>
      <w:r w:rsidR="009544F8" w:rsidRPr="00947CE5">
        <w:rPr>
          <w:color w:val="000000"/>
          <w:sz w:val="24"/>
          <w:szCs w:val="24"/>
        </w:rPr>
        <w:t>например</w:t>
      </w:r>
      <w:proofErr w:type="gramEnd"/>
      <w:r w:rsidR="009544F8" w:rsidRPr="00947CE5">
        <w:rPr>
          <w:color w:val="000000"/>
          <w:sz w:val="24"/>
          <w:szCs w:val="24"/>
        </w:rPr>
        <w:t>:</w:t>
      </w:r>
    </w:p>
    <w:p w:rsidR="00F502EE" w:rsidRPr="00947CE5" w:rsidRDefault="00F502EE" w:rsidP="00F502EE">
      <w:pPr>
        <w:shd w:val="clear" w:color="auto" w:fill="FFFFFF"/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947CE5">
        <w:rPr>
          <w:color w:val="000000"/>
          <w:sz w:val="24"/>
          <w:szCs w:val="24"/>
        </w:rPr>
        <w:t xml:space="preserve">- Соглашение № 13-362 о сотрудничестве в области образования, науки и подготовки кадров между Министерством энергетики Российской Федерации и Государственным университетом управления от 1 декабря 2011 года, предусматривающее осуществление совместных научных программ и проектов по важнейшим направлениям развития ТЭК России, прохождение практики студентами и т.д.; </w:t>
      </w:r>
    </w:p>
    <w:p w:rsidR="00F502EE" w:rsidRPr="00947CE5" w:rsidRDefault="00F502EE" w:rsidP="00F502EE">
      <w:pPr>
        <w:shd w:val="clear" w:color="auto" w:fill="FFFFFF"/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947CE5">
        <w:rPr>
          <w:color w:val="000000"/>
          <w:sz w:val="24"/>
          <w:szCs w:val="24"/>
        </w:rPr>
        <w:t>- Договор с ООО «</w:t>
      </w:r>
      <w:proofErr w:type="spellStart"/>
      <w:r w:rsidRPr="00947CE5">
        <w:rPr>
          <w:color w:val="000000"/>
          <w:sz w:val="24"/>
          <w:szCs w:val="24"/>
        </w:rPr>
        <w:t>НИИгазэкономика</w:t>
      </w:r>
      <w:proofErr w:type="spellEnd"/>
      <w:r w:rsidRPr="00947CE5">
        <w:rPr>
          <w:color w:val="000000"/>
          <w:sz w:val="24"/>
          <w:szCs w:val="24"/>
        </w:rPr>
        <w:t xml:space="preserve">» от 06 декабря 2010 г. о создании филиала кафедры, целью создания которого является интеграция возможностей ВУЗа, отраслевой науки и передового производственного опыта при решении практических задач газовой отрасли. Договор предусматривает использование в учебном процессе разработок научно-исследовательского института, имеющих статус открытого распространения, принятие на практику студентов ГУУ и т.д.; </w:t>
      </w:r>
    </w:p>
    <w:p w:rsidR="00F502EE" w:rsidRDefault="00F502EE" w:rsidP="00F502EE">
      <w:pPr>
        <w:shd w:val="clear" w:color="auto" w:fill="FFFFFF"/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947CE5">
        <w:rPr>
          <w:color w:val="000000"/>
          <w:sz w:val="24"/>
          <w:szCs w:val="24"/>
        </w:rPr>
        <w:t xml:space="preserve">- Договор о сотрудничестве № 36278/1010 с ЗАО «ДОМОДЕДОВО </w:t>
      </w:r>
      <w:proofErr w:type="gramStart"/>
      <w:r w:rsidRPr="00947CE5">
        <w:rPr>
          <w:color w:val="000000"/>
          <w:sz w:val="24"/>
          <w:szCs w:val="24"/>
        </w:rPr>
        <w:t>ЭРПОРТ  ХЭНДЛИНГ</w:t>
      </w:r>
      <w:proofErr w:type="gramEnd"/>
      <w:r w:rsidRPr="00947CE5">
        <w:rPr>
          <w:color w:val="000000"/>
          <w:sz w:val="24"/>
          <w:szCs w:val="24"/>
        </w:rPr>
        <w:t>» от 1 сентября 2010 года (кафедра сотрудничает с Топливозаправочным комплексом Домодедово ЗАО «ДОМОДЕДОВО ФЬЮЕЛ СЕРВИСИЗ»)</w:t>
      </w:r>
      <w:r w:rsidR="00141ECF">
        <w:rPr>
          <w:color w:val="000000"/>
          <w:sz w:val="24"/>
          <w:szCs w:val="24"/>
        </w:rPr>
        <w:t>;</w:t>
      </w:r>
    </w:p>
    <w:p w:rsidR="00141ECF" w:rsidRPr="00141ECF" w:rsidRDefault="00141ECF" w:rsidP="00141ECF">
      <w:pPr>
        <w:shd w:val="clear" w:color="auto" w:fill="FFFFFF"/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141ECF">
        <w:rPr>
          <w:color w:val="000000"/>
          <w:sz w:val="24"/>
          <w:szCs w:val="24"/>
        </w:rPr>
        <w:t>- Соглашение между ГУУ и НП «Российское газовое общество» о сотрудничестве №29д/14-2 от 5 июня 2013г.;</w:t>
      </w:r>
    </w:p>
    <w:p w:rsidR="00141ECF" w:rsidRDefault="00141ECF" w:rsidP="00F502EE">
      <w:pPr>
        <w:shd w:val="clear" w:color="auto" w:fill="FFFFFF"/>
        <w:spacing w:line="360" w:lineRule="auto"/>
        <w:ind w:firstLine="567"/>
        <w:jc w:val="both"/>
      </w:pPr>
      <w:r>
        <w:rPr>
          <w:color w:val="000000"/>
          <w:sz w:val="24"/>
          <w:szCs w:val="24"/>
        </w:rPr>
        <w:t>- Соглашение</w:t>
      </w:r>
      <w:r w:rsidRPr="00141ECF">
        <w:rPr>
          <w:color w:val="000000"/>
          <w:sz w:val="24"/>
          <w:szCs w:val="24"/>
        </w:rPr>
        <w:t xml:space="preserve"> между ГУУ и ОАО «Мобильные ГТЭС» о </w:t>
      </w:r>
      <w:proofErr w:type="gramStart"/>
      <w:r w:rsidRPr="00141ECF">
        <w:rPr>
          <w:color w:val="000000"/>
          <w:sz w:val="24"/>
          <w:szCs w:val="24"/>
        </w:rPr>
        <w:t>со</w:t>
      </w:r>
      <w:r>
        <w:rPr>
          <w:color w:val="000000"/>
          <w:sz w:val="24"/>
          <w:szCs w:val="24"/>
        </w:rPr>
        <w:t>трудничестве  от</w:t>
      </w:r>
      <w:proofErr w:type="gramEnd"/>
      <w:r>
        <w:rPr>
          <w:color w:val="000000"/>
          <w:sz w:val="24"/>
          <w:szCs w:val="24"/>
        </w:rPr>
        <w:t xml:space="preserve"> 21 января 2014.</w:t>
      </w:r>
    </w:p>
    <w:p w:rsidR="00141ECF" w:rsidRPr="003F5630" w:rsidRDefault="004E3D00" w:rsidP="00EF5BA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Также з</w:t>
      </w:r>
      <w:r w:rsidRPr="00767B03">
        <w:rPr>
          <w:sz w:val="24"/>
          <w:szCs w:val="24"/>
        </w:rPr>
        <w:t xml:space="preserve">аключены соглашения о намерениях </w:t>
      </w:r>
      <w:r>
        <w:rPr>
          <w:sz w:val="24"/>
          <w:szCs w:val="24"/>
        </w:rPr>
        <w:t>о</w:t>
      </w:r>
      <w:r w:rsidRPr="00767B03">
        <w:rPr>
          <w:sz w:val="24"/>
          <w:szCs w:val="24"/>
        </w:rPr>
        <w:t xml:space="preserve"> совместной научной и образовательной деятельности с Консультационном образовательным и научным центром «ЕЭС России» (КОНЦ «ЕЭС России» -договор №16д</w:t>
      </w:r>
      <w:r>
        <w:rPr>
          <w:sz w:val="24"/>
          <w:szCs w:val="24"/>
        </w:rPr>
        <w:t>\14-2 от 28.01.2013г,</w:t>
      </w:r>
      <w:r w:rsidRPr="00767B03">
        <w:rPr>
          <w:sz w:val="24"/>
          <w:szCs w:val="24"/>
        </w:rPr>
        <w:t xml:space="preserve"> с Экономико-энергетическим институтом -</w:t>
      </w:r>
      <w:r>
        <w:rPr>
          <w:sz w:val="24"/>
          <w:szCs w:val="24"/>
        </w:rPr>
        <w:t>договор 17д/14-2 от 30 января 2013г., «ОАО институт «</w:t>
      </w:r>
      <w:proofErr w:type="spellStart"/>
      <w:r>
        <w:rPr>
          <w:sz w:val="24"/>
          <w:szCs w:val="24"/>
        </w:rPr>
        <w:t>Эн</w:t>
      </w:r>
      <w:r w:rsidR="00015363">
        <w:rPr>
          <w:sz w:val="24"/>
          <w:szCs w:val="24"/>
        </w:rPr>
        <w:t>ергосетьпроект</w:t>
      </w:r>
      <w:proofErr w:type="spellEnd"/>
      <w:r w:rsidR="00015363">
        <w:rPr>
          <w:sz w:val="24"/>
          <w:szCs w:val="24"/>
        </w:rPr>
        <w:t xml:space="preserve">» </w:t>
      </w:r>
      <w:r>
        <w:rPr>
          <w:sz w:val="24"/>
          <w:szCs w:val="24"/>
        </w:rPr>
        <w:t>–</w:t>
      </w:r>
      <w:proofErr w:type="gramStart"/>
      <w:r>
        <w:rPr>
          <w:sz w:val="24"/>
          <w:szCs w:val="24"/>
        </w:rPr>
        <w:t>д</w:t>
      </w:r>
      <w:r w:rsidR="00015363">
        <w:rPr>
          <w:sz w:val="24"/>
          <w:szCs w:val="24"/>
        </w:rPr>
        <w:t xml:space="preserve">оговор  </w:t>
      </w:r>
      <w:r>
        <w:rPr>
          <w:sz w:val="24"/>
          <w:szCs w:val="24"/>
        </w:rPr>
        <w:t>№</w:t>
      </w:r>
      <w:proofErr w:type="gramEnd"/>
      <w:r>
        <w:rPr>
          <w:sz w:val="24"/>
          <w:szCs w:val="24"/>
        </w:rPr>
        <w:t>32д/14-2от 19.06.2013г.</w:t>
      </w:r>
    </w:p>
    <w:p w:rsidR="0000002E" w:rsidRPr="00767B03" w:rsidRDefault="0000002E" w:rsidP="0000002E">
      <w:pPr>
        <w:spacing w:line="360" w:lineRule="auto"/>
        <w:ind w:firstLine="709"/>
        <w:jc w:val="both"/>
        <w:rPr>
          <w:sz w:val="24"/>
          <w:szCs w:val="24"/>
        </w:rPr>
      </w:pPr>
      <w:r w:rsidRPr="00767B03">
        <w:rPr>
          <w:sz w:val="24"/>
          <w:szCs w:val="24"/>
        </w:rPr>
        <w:t xml:space="preserve">Расширение взаимодействия с компаниями отрасли при реализации </w:t>
      </w:r>
      <w:r>
        <w:rPr>
          <w:sz w:val="24"/>
          <w:szCs w:val="24"/>
        </w:rPr>
        <w:t>магистерской</w:t>
      </w:r>
      <w:r w:rsidRPr="00767B03">
        <w:rPr>
          <w:sz w:val="24"/>
          <w:szCs w:val="24"/>
        </w:rPr>
        <w:t xml:space="preserve"> программы, выполнении студентами научно-исследовательских работ и выпускных работ позволяет совершенствовать содержание </w:t>
      </w:r>
      <w:r>
        <w:rPr>
          <w:sz w:val="24"/>
          <w:szCs w:val="24"/>
        </w:rPr>
        <w:t>магистерской</w:t>
      </w:r>
      <w:r w:rsidRPr="00767B03">
        <w:rPr>
          <w:sz w:val="24"/>
          <w:szCs w:val="24"/>
        </w:rPr>
        <w:t xml:space="preserve"> программы и существенно </w:t>
      </w:r>
      <w:r w:rsidRPr="00767B03">
        <w:rPr>
          <w:sz w:val="24"/>
          <w:szCs w:val="24"/>
        </w:rPr>
        <w:lastRenderedPageBreak/>
        <w:t xml:space="preserve">повышать качество подготовки обучающихся по </w:t>
      </w:r>
      <w:r>
        <w:rPr>
          <w:sz w:val="24"/>
          <w:szCs w:val="24"/>
        </w:rPr>
        <w:t xml:space="preserve">магистерской </w:t>
      </w:r>
      <w:r w:rsidR="00073B26">
        <w:rPr>
          <w:sz w:val="24"/>
          <w:szCs w:val="24"/>
        </w:rPr>
        <w:t>программе</w:t>
      </w:r>
      <w:r w:rsidRPr="00767B03">
        <w:rPr>
          <w:sz w:val="24"/>
          <w:szCs w:val="24"/>
        </w:rPr>
        <w:t>, а также помогает студентам в трудоустройстве в организации топливно-энергетического комплекса</w:t>
      </w:r>
      <w:r>
        <w:rPr>
          <w:sz w:val="24"/>
          <w:szCs w:val="24"/>
        </w:rPr>
        <w:t xml:space="preserve"> и карьерном росте по месту их работы.</w:t>
      </w:r>
    </w:p>
    <w:p w:rsidR="006B69B5" w:rsidRPr="00015363" w:rsidRDefault="006B69B5" w:rsidP="00015363">
      <w:pPr>
        <w:shd w:val="clear" w:color="auto" w:fill="FFFFFF"/>
        <w:spacing w:line="360" w:lineRule="auto"/>
        <w:ind w:firstLine="567"/>
        <w:jc w:val="both"/>
        <w:rPr>
          <w:color w:val="000000"/>
          <w:sz w:val="24"/>
          <w:szCs w:val="24"/>
          <w:highlight w:val="yellow"/>
        </w:rPr>
      </w:pPr>
    </w:p>
    <w:p w:rsidR="006B69B5" w:rsidRPr="00C526CB" w:rsidRDefault="006B69B5" w:rsidP="006B69B5">
      <w:pPr>
        <w:spacing w:line="360" w:lineRule="auto"/>
        <w:ind w:firstLine="567"/>
        <w:jc w:val="both"/>
        <w:rPr>
          <w:b/>
          <w:sz w:val="24"/>
          <w:szCs w:val="24"/>
        </w:rPr>
      </w:pPr>
    </w:p>
    <w:p w:rsidR="006B69B5" w:rsidRDefault="006B69B5" w:rsidP="006B69B5">
      <w:pPr>
        <w:shd w:val="clear" w:color="auto" w:fill="FFFFFF"/>
        <w:tabs>
          <w:tab w:val="left" w:pos="9639"/>
          <w:tab w:val="left" w:pos="9781"/>
        </w:tabs>
        <w:spacing w:line="360" w:lineRule="auto"/>
        <w:jc w:val="both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Список разработчиков </w:t>
      </w:r>
      <w:r w:rsidR="000F6AB8">
        <w:rPr>
          <w:b/>
          <w:spacing w:val="-1"/>
          <w:sz w:val="24"/>
          <w:szCs w:val="24"/>
        </w:rPr>
        <w:t>и экспертов образовательной программы</w:t>
      </w:r>
    </w:p>
    <w:p w:rsidR="000F6AB8" w:rsidRDefault="000F6AB8" w:rsidP="006B69B5">
      <w:pPr>
        <w:shd w:val="clear" w:color="auto" w:fill="FFFFFF"/>
        <w:tabs>
          <w:tab w:val="left" w:pos="9639"/>
          <w:tab w:val="left" w:pos="9781"/>
        </w:tabs>
        <w:spacing w:line="360" w:lineRule="auto"/>
        <w:jc w:val="both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Разработчики:</w:t>
      </w:r>
    </w:p>
    <w:p w:rsidR="000F6AB8" w:rsidRPr="00191BD9" w:rsidRDefault="000F6AB8" w:rsidP="006B69B5">
      <w:pPr>
        <w:shd w:val="clear" w:color="auto" w:fill="FFFFFF"/>
        <w:tabs>
          <w:tab w:val="left" w:pos="9639"/>
          <w:tab w:val="left" w:pos="9781"/>
        </w:tabs>
        <w:spacing w:line="360" w:lineRule="auto"/>
        <w:jc w:val="both"/>
        <w:rPr>
          <w:b/>
          <w:sz w:val="24"/>
          <w:szCs w:val="24"/>
        </w:rPr>
      </w:pP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4536"/>
        <w:gridCol w:w="2035"/>
      </w:tblGrid>
      <w:tr w:rsidR="006B69B5" w:rsidRPr="00CA144E" w:rsidTr="006A4B30">
        <w:tc>
          <w:tcPr>
            <w:tcW w:w="3510" w:type="dxa"/>
            <w:shd w:val="clear" w:color="auto" w:fill="auto"/>
            <w:vAlign w:val="center"/>
          </w:tcPr>
          <w:p w:rsidR="006B69B5" w:rsidRPr="00CA144E" w:rsidRDefault="006B69B5" w:rsidP="006A4B30">
            <w:pPr>
              <w:shd w:val="clear" w:color="auto" w:fill="FFFFFF"/>
              <w:tabs>
                <w:tab w:val="left" w:pos="9639"/>
                <w:tab w:val="left" w:pos="9781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A144E">
              <w:rPr>
                <w:sz w:val="24"/>
                <w:szCs w:val="24"/>
              </w:rPr>
              <w:t>Государственный</w:t>
            </w:r>
          </w:p>
          <w:p w:rsidR="006B69B5" w:rsidRPr="00CA144E" w:rsidRDefault="006B69B5" w:rsidP="006A4B30">
            <w:pPr>
              <w:tabs>
                <w:tab w:val="left" w:pos="9639"/>
                <w:tab w:val="left" w:pos="9781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A144E">
              <w:rPr>
                <w:spacing w:val="-2"/>
                <w:sz w:val="24"/>
                <w:szCs w:val="24"/>
              </w:rPr>
              <w:t>университет управления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69B5" w:rsidRPr="00CA144E" w:rsidRDefault="000F6AB8" w:rsidP="006A4B30">
            <w:pPr>
              <w:tabs>
                <w:tab w:val="left" w:pos="9639"/>
                <w:tab w:val="left" w:pos="9781"/>
              </w:tabs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</w:t>
            </w:r>
            <w:r w:rsidR="006B69B5" w:rsidRPr="00CA144E">
              <w:rPr>
                <w:sz w:val="24"/>
                <w:szCs w:val="24"/>
              </w:rPr>
              <w:t>ав.кафедрой</w:t>
            </w:r>
            <w:proofErr w:type="spellEnd"/>
            <w:r w:rsidR="006B69B5" w:rsidRPr="00CA144E">
              <w:rPr>
                <w:sz w:val="24"/>
                <w:szCs w:val="24"/>
              </w:rPr>
              <w:t xml:space="preserve"> экономики и управления в</w:t>
            </w:r>
            <w:r w:rsidR="006B69B5">
              <w:rPr>
                <w:sz w:val="24"/>
                <w:szCs w:val="24"/>
              </w:rPr>
              <w:t xml:space="preserve"> топливно-энергетическом</w:t>
            </w:r>
            <w:r w:rsidR="006B69B5" w:rsidRPr="00CA144E">
              <w:rPr>
                <w:sz w:val="24"/>
                <w:szCs w:val="24"/>
              </w:rPr>
              <w:t xml:space="preserve"> комплексе, д.э.н., профессор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6B69B5" w:rsidRPr="00CA144E" w:rsidRDefault="006B69B5" w:rsidP="006A4B30">
            <w:pPr>
              <w:tabs>
                <w:tab w:val="left" w:pos="9639"/>
                <w:tab w:val="left" w:pos="9781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A144E">
              <w:rPr>
                <w:sz w:val="24"/>
                <w:szCs w:val="24"/>
              </w:rPr>
              <w:t>В.Я. Афанасьев</w:t>
            </w:r>
          </w:p>
        </w:tc>
      </w:tr>
      <w:tr w:rsidR="006B69B5" w:rsidRPr="00CA144E" w:rsidTr="006A4B30">
        <w:tc>
          <w:tcPr>
            <w:tcW w:w="3510" w:type="dxa"/>
            <w:shd w:val="clear" w:color="auto" w:fill="auto"/>
            <w:vAlign w:val="center"/>
          </w:tcPr>
          <w:p w:rsidR="006B69B5" w:rsidRPr="00CA144E" w:rsidRDefault="006B69B5" w:rsidP="006A4B30">
            <w:pPr>
              <w:shd w:val="clear" w:color="auto" w:fill="FFFFFF"/>
              <w:tabs>
                <w:tab w:val="left" w:pos="3499"/>
                <w:tab w:val="left" w:pos="7901"/>
                <w:tab w:val="left" w:pos="9639"/>
                <w:tab w:val="left" w:pos="9781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A144E">
              <w:rPr>
                <w:spacing w:val="-2"/>
                <w:sz w:val="24"/>
                <w:szCs w:val="24"/>
              </w:rPr>
              <w:t>Государственный</w:t>
            </w:r>
          </w:p>
          <w:p w:rsidR="006B69B5" w:rsidRPr="00CA144E" w:rsidRDefault="006B69B5" w:rsidP="006A4B30">
            <w:pPr>
              <w:tabs>
                <w:tab w:val="left" w:pos="9639"/>
                <w:tab w:val="left" w:pos="9781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A144E">
              <w:rPr>
                <w:spacing w:val="-1"/>
                <w:sz w:val="24"/>
                <w:szCs w:val="24"/>
              </w:rPr>
              <w:t>университет управления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69B5" w:rsidRPr="00CA144E" w:rsidRDefault="009402D5" w:rsidP="006A4B30">
            <w:pPr>
              <w:tabs>
                <w:tab w:val="left" w:pos="9639"/>
                <w:tab w:val="left" w:pos="9781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зав. кафедрой </w:t>
            </w:r>
            <w:r w:rsidR="006B69B5" w:rsidRPr="00CA144E">
              <w:rPr>
                <w:sz w:val="24"/>
                <w:szCs w:val="24"/>
              </w:rPr>
              <w:t>экономики и управления в</w:t>
            </w:r>
            <w:r w:rsidR="006B69B5">
              <w:rPr>
                <w:sz w:val="24"/>
                <w:szCs w:val="24"/>
              </w:rPr>
              <w:t xml:space="preserve"> топливно-энергетическом</w:t>
            </w:r>
            <w:r w:rsidR="006B69B5" w:rsidRPr="00CA144E">
              <w:rPr>
                <w:sz w:val="24"/>
                <w:szCs w:val="24"/>
              </w:rPr>
              <w:t xml:space="preserve"> комплексе</w:t>
            </w:r>
            <w:r>
              <w:rPr>
                <w:sz w:val="24"/>
                <w:szCs w:val="24"/>
              </w:rPr>
              <w:t xml:space="preserve"> по учебной работе, к.э</w:t>
            </w:r>
            <w:r w:rsidRPr="00CA144E">
              <w:rPr>
                <w:sz w:val="24"/>
                <w:szCs w:val="24"/>
              </w:rPr>
              <w:t>.н., доцент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6B69B5" w:rsidRPr="00CA144E" w:rsidRDefault="006B69B5" w:rsidP="006A4B30">
            <w:pPr>
              <w:tabs>
                <w:tab w:val="left" w:pos="9639"/>
                <w:tab w:val="left" w:pos="9781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A144E">
              <w:rPr>
                <w:sz w:val="24"/>
                <w:szCs w:val="24"/>
              </w:rPr>
              <w:t>О.</w:t>
            </w:r>
            <w:r>
              <w:rPr>
                <w:sz w:val="24"/>
                <w:szCs w:val="24"/>
              </w:rPr>
              <w:t xml:space="preserve">В. </w:t>
            </w:r>
            <w:proofErr w:type="spellStart"/>
            <w:r>
              <w:rPr>
                <w:sz w:val="24"/>
                <w:szCs w:val="24"/>
              </w:rPr>
              <w:t>Байкова</w:t>
            </w:r>
            <w:proofErr w:type="spellEnd"/>
          </w:p>
        </w:tc>
      </w:tr>
      <w:tr w:rsidR="005412FB" w:rsidRPr="00CA144E" w:rsidTr="006A4B30">
        <w:tc>
          <w:tcPr>
            <w:tcW w:w="3510" w:type="dxa"/>
            <w:shd w:val="clear" w:color="auto" w:fill="auto"/>
            <w:vAlign w:val="center"/>
          </w:tcPr>
          <w:p w:rsidR="005412FB" w:rsidRPr="00CA144E" w:rsidRDefault="005412FB" w:rsidP="0069352E">
            <w:pPr>
              <w:shd w:val="clear" w:color="auto" w:fill="FFFFFF"/>
              <w:tabs>
                <w:tab w:val="left" w:pos="3499"/>
                <w:tab w:val="left" w:pos="7901"/>
                <w:tab w:val="left" w:pos="9639"/>
                <w:tab w:val="left" w:pos="9781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A144E">
              <w:rPr>
                <w:spacing w:val="-2"/>
                <w:sz w:val="24"/>
                <w:szCs w:val="24"/>
              </w:rPr>
              <w:t>Государственный</w:t>
            </w:r>
          </w:p>
          <w:p w:rsidR="005412FB" w:rsidRPr="00CA144E" w:rsidRDefault="005412FB" w:rsidP="0069352E">
            <w:pPr>
              <w:shd w:val="clear" w:color="auto" w:fill="FFFFFF"/>
              <w:tabs>
                <w:tab w:val="left" w:pos="3499"/>
                <w:tab w:val="left" w:pos="7901"/>
                <w:tab w:val="left" w:pos="9639"/>
                <w:tab w:val="left" w:pos="9781"/>
              </w:tabs>
              <w:spacing w:line="360" w:lineRule="auto"/>
              <w:jc w:val="center"/>
              <w:rPr>
                <w:spacing w:val="-2"/>
                <w:sz w:val="24"/>
                <w:szCs w:val="24"/>
              </w:rPr>
            </w:pPr>
            <w:r w:rsidRPr="00CA144E">
              <w:rPr>
                <w:spacing w:val="-1"/>
                <w:sz w:val="24"/>
                <w:szCs w:val="24"/>
              </w:rPr>
              <w:t>университет управления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412FB" w:rsidRPr="00CA144E" w:rsidRDefault="005412FB" w:rsidP="0069352E">
            <w:pPr>
              <w:tabs>
                <w:tab w:val="left" w:pos="9639"/>
                <w:tab w:val="left" w:pos="9781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A144E">
              <w:rPr>
                <w:sz w:val="24"/>
                <w:szCs w:val="24"/>
              </w:rPr>
              <w:t xml:space="preserve">.э.н., профессор </w:t>
            </w:r>
            <w:r>
              <w:rPr>
                <w:sz w:val="24"/>
                <w:szCs w:val="24"/>
              </w:rPr>
              <w:t>кафедры</w:t>
            </w:r>
            <w:r w:rsidRPr="00CA144E">
              <w:rPr>
                <w:sz w:val="24"/>
                <w:szCs w:val="24"/>
              </w:rPr>
              <w:t xml:space="preserve"> экономики и управления в</w:t>
            </w:r>
            <w:r>
              <w:rPr>
                <w:sz w:val="24"/>
                <w:szCs w:val="24"/>
              </w:rPr>
              <w:t xml:space="preserve"> топливно-энергетическом комплексе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5412FB" w:rsidRPr="00CA144E" w:rsidRDefault="005412FB" w:rsidP="0069352E">
            <w:pPr>
              <w:tabs>
                <w:tab w:val="left" w:pos="9639"/>
                <w:tab w:val="left" w:pos="9781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Н.Г. Любимова</w:t>
            </w:r>
          </w:p>
        </w:tc>
      </w:tr>
      <w:tr w:rsidR="006B69B5" w:rsidRPr="00CA144E" w:rsidTr="006A4B30">
        <w:tc>
          <w:tcPr>
            <w:tcW w:w="3510" w:type="dxa"/>
            <w:shd w:val="clear" w:color="auto" w:fill="auto"/>
            <w:vAlign w:val="center"/>
          </w:tcPr>
          <w:p w:rsidR="006B69B5" w:rsidRPr="00CA144E" w:rsidRDefault="006B69B5" w:rsidP="006A4B30">
            <w:pPr>
              <w:shd w:val="clear" w:color="auto" w:fill="FFFFFF"/>
              <w:tabs>
                <w:tab w:val="left" w:pos="3499"/>
                <w:tab w:val="left" w:pos="7901"/>
                <w:tab w:val="left" w:pos="9639"/>
                <w:tab w:val="left" w:pos="9781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A144E">
              <w:rPr>
                <w:spacing w:val="-2"/>
                <w:sz w:val="24"/>
                <w:szCs w:val="24"/>
              </w:rPr>
              <w:t>Государственный</w:t>
            </w:r>
          </w:p>
          <w:p w:rsidR="006B69B5" w:rsidRPr="00CA144E" w:rsidRDefault="006B69B5" w:rsidP="006A4B30">
            <w:pPr>
              <w:tabs>
                <w:tab w:val="left" w:pos="9639"/>
                <w:tab w:val="left" w:pos="9781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A144E">
              <w:rPr>
                <w:spacing w:val="-1"/>
                <w:sz w:val="24"/>
                <w:szCs w:val="24"/>
              </w:rPr>
              <w:t>университет управления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69B5" w:rsidRPr="00CA144E" w:rsidRDefault="005412FB" w:rsidP="00446E56">
            <w:pPr>
              <w:tabs>
                <w:tab w:val="left" w:pos="9639"/>
                <w:tab w:val="left" w:pos="9781"/>
              </w:tabs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r w:rsidRPr="00CA144E">
              <w:rPr>
                <w:sz w:val="24"/>
                <w:szCs w:val="24"/>
              </w:rPr>
              <w:t>.ф.-м.н.</w:t>
            </w:r>
            <w:r w:rsidR="009544F8" w:rsidRPr="00CA144E">
              <w:rPr>
                <w:sz w:val="24"/>
                <w:szCs w:val="24"/>
              </w:rPr>
              <w:t>,</w:t>
            </w:r>
            <w:proofErr w:type="spellStart"/>
            <w:r w:rsidR="009544F8" w:rsidRPr="00CA144E">
              <w:rPr>
                <w:sz w:val="24"/>
                <w:szCs w:val="24"/>
              </w:rPr>
              <w:t>доцент</w:t>
            </w:r>
            <w:r>
              <w:rPr>
                <w:sz w:val="24"/>
                <w:szCs w:val="24"/>
              </w:rPr>
              <w:t>кафедры</w:t>
            </w:r>
            <w:proofErr w:type="spellEnd"/>
            <w:proofErr w:type="gramEnd"/>
            <w:r w:rsidR="006B69B5" w:rsidRPr="00CA144E">
              <w:rPr>
                <w:sz w:val="24"/>
                <w:szCs w:val="24"/>
              </w:rPr>
              <w:t xml:space="preserve"> экономики и управления в </w:t>
            </w:r>
            <w:r w:rsidR="006B69B5">
              <w:rPr>
                <w:sz w:val="24"/>
                <w:szCs w:val="24"/>
              </w:rPr>
              <w:t>топливно-энергетическом</w:t>
            </w:r>
            <w:r w:rsidR="006B69B5" w:rsidRPr="00CA144E">
              <w:rPr>
                <w:sz w:val="24"/>
                <w:szCs w:val="24"/>
              </w:rPr>
              <w:t xml:space="preserve"> комплексе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6B69B5" w:rsidRPr="00CA144E" w:rsidRDefault="006B69B5" w:rsidP="006A4B30">
            <w:pPr>
              <w:tabs>
                <w:tab w:val="left" w:pos="9639"/>
                <w:tab w:val="left" w:pos="9781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A144E">
              <w:rPr>
                <w:sz w:val="24"/>
                <w:szCs w:val="24"/>
              </w:rPr>
              <w:t>О.И. Большакова</w:t>
            </w:r>
          </w:p>
        </w:tc>
      </w:tr>
    </w:tbl>
    <w:p w:rsidR="006B69B5" w:rsidRDefault="006B69B5" w:rsidP="006B69B5">
      <w:pPr>
        <w:shd w:val="clear" w:color="auto" w:fill="FFFFFF"/>
        <w:tabs>
          <w:tab w:val="left" w:pos="9639"/>
          <w:tab w:val="left" w:pos="9781"/>
        </w:tabs>
        <w:spacing w:line="360" w:lineRule="auto"/>
        <w:jc w:val="both"/>
        <w:rPr>
          <w:sz w:val="24"/>
          <w:szCs w:val="24"/>
        </w:rPr>
      </w:pPr>
      <w:r w:rsidRPr="00191BD9">
        <w:rPr>
          <w:sz w:val="24"/>
          <w:szCs w:val="24"/>
        </w:rPr>
        <w:tab/>
      </w:r>
    </w:p>
    <w:p w:rsidR="006B69B5" w:rsidRPr="00BC2D75" w:rsidRDefault="0015271E" w:rsidP="006B69B5">
      <w:pPr>
        <w:shd w:val="clear" w:color="auto" w:fill="FFFFFF"/>
        <w:tabs>
          <w:tab w:val="left" w:pos="9639"/>
          <w:tab w:val="left" w:pos="9781"/>
        </w:tabs>
        <w:spacing w:line="360" w:lineRule="auto"/>
        <w:jc w:val="both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Эксперты: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4489"/>
        <w:gridCol w:w="2032"/>
      </w:tblGrid>
      <w:tr w:rsidR="006B69B5" w:rsidRPr="00CA144E" w:rsidTr="006A4B30">
        <w:tc>
          <w:tcPr>
            <w:tcW w:w="3510" w:type="dxa"/>
            <w:shd w:val="clear" w:color="auto" w:fill="auto"/>
            <w:vAlign w:val="center"/>
          </w:tcPr>
          <w:p w:rsidR="006B69B5" w:rsidRPr="00951C78" w:rsidRDefault="006B69B5" w:rsidP="006A4B30">
            <w:pPr>
              <w:tabs>
                <w:tab w:val="left" w:pos="9639"/>
                <w:tab w:val="left" w:pos="9781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35399D">
              <w:rPr>
                <w:sz w:val="24"/>
                <w:szCs w:val="24"/>
              </w:rPr>
              <w:t>Некоммерческое партнерство «Российское газовое общество»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6B69B5" w:rsidRPr="00951C78" w:rsidRDefault="006B69B5" w:rsidP="006A4B30">
            <w:pPr>
              <w:tabs>
                <w:tab w:val="left" w:pos="9639"/>
                <w:tab w:val="left" w:pos="9781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Российского газового общества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6B69B5" w:rsidRPr="00951C78" w:rsidRDefault="006B69B5" w:rsidP="006A4B30">
            <w:pPr>
              <w:tabs>
                <w:tab w:val="left" w:pos="9639"/>
                <w:tab w:val="left" w:pos="9781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С.В.</w:t>
            </w:r>
          </w:p>
        </w:tc>
      </w:tr>
      <w:tr w:rsidR="006B69B5" w:rsidRPr="00CA144E" w:rsidTr="006A4B30">
        <w:tc>
          <w:tcPr>
            <w:tcW w:w="3510" w:type="dxa"/>
            <w:shd w:val="clear" w:color="auto" w:fill="auto"/>
            <w:vAlign w:val="center"/>
          </w:tcPr>
          <w:p w:rsidR="006B69B5" w:rsidRPr="00951C78" w:rsidRDefault="006B69B5" w:rsidP="006A4B30">
            <w:pPr>
              <w:tabs>
                <w:tab w:val="left" w:pos="9639"/>
                <w:tab w:val="left" w:pos="9781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951C78">
              <w:rPr>
                <w:sz w:val="24"/>
                <w:szCs w:val="24"/>
              </w:rPr>
              <w:t xml:space="preserve">Российский государственный университет </w:t>
            </w:r>
            <w:r w:rsidRPr="00951C78">
              <w:rPr>
                <w:rStyle w:val="aff9"/>
                <w:bCs/>
                <w:i w:val="0"/>
                <w:color w:val="000000"/>
                <w:sz w:val="24"/>
                <w:szCs w:val="24"/>
              </w:rPr>
              <w:t>нефти и газа имени И.М. Губкина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6B69B5" w:rsidRPr="00951C78" w:rsidRDefault="006B69B5" w:rsidP="006A4B30">
            <w:pPr>
              <w:tabs>
                <w:tab w:val="left" w:pos="9639"/>
                <w:tab w:val="left" w:pos="9781"/>
              </w:tabs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951C78">
              <w:rPr>
                <w:sz w:val="24"/>
                <w:szCs w:val="24"/>
              </w:rPr>
              <w:t>Д.э.н,профессор</w:t>
            </w:r>
            <w:proofErr w:type="spellEnd"/>
            <w:proofErr w:type="gramEnd"/>
            <w:r w:rsidRPr="00951C78">
              <w:rPr>
                <w:sz w:val="24"/>
                <w:szCs w:val="24"/>
              </w:rPr>
              <w:t>, заместитель заведующего кафедрой финансового менеджмента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6B69B5" w:rsidRPr="00951C78" w:rsidRDefault="006B69B5" w:rsidP="006A4B30">
            <w:pPr>
              <w:tabs>
                <w:tab w:val="left" w:pos="9639"/>
                <w:tab w:val="left" w:pos="9781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951C78">
              <w:rPr>
                <w:sz w:val="24"/>
                <w:szCs w:val="24"/>
              </w:rPr>
              <w:t>Зубарева В.Д.</w:t>
            </w:r>
          </w:p>
        </w:tc>
      </w:tr>
      <w:tr w:rsidR="009544F8" w:rsidRPr="00CA144E" w:rsidTr="006A4B30">
        <w:tc>
          <w:tcPr>
            <w:tcW w:w="3510" w:type="dxa"/>
            <w:shd w:val="clear" w:color="auto" w:fill="auto"/>
            <w:vAlign w:val="center"/>
          </w:tcPr>
          <w:p w:rsidR="009544F8" w:rsidRPr="00951C78" w:rsidRDefault="009544F8" w:rsidP="006A4B30">
            <w:pPr>
              <w:tabs>
                <w:tab w:val="left" w:pos="9639"/>
                <w:tab w:val="left" w:pos="9781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Институт «</w:t>
            </w:r>
            <w:proofErr w:type="spellStart"/>
            <w:r>
              <w:rPr>
                <w:sz w:val="24"/>
                <w:szCs w:val="24"/>
              </w:rPr>
              <w:t>Энергосетьпроект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9544F8" w:rsidRPr="00951C78" w:rsidRDefault="009544F8" w:rsidP="009544F8">
            <w:pPr>
              <w:tabs>
                <w:tab w:val="left" w:pos="9639"/>
                <w:tab w:val="left" w:pos="9781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К.э.н., доцент, директор по развитию ЕЭС и ЕНЭС ОАО института «</w:t>
            </w:r>
            <w:proofErr w:type="spellStart"/>
            <w:r>
              <w:rPr>
                <w:sz w:val="24"/>
                <w:szCs w:val="24"/>
              </w:rPr>
              <w:t>Энергосетьпроект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9544F8" w:rsidRPr="00951C78" w:rsidRDefault="009544F8" w:rsidP="006A4B30">
            <w:pPr>
              <w:tabs>
                <w:tab w:val="left" w:pos="9639"/>
                <w:tab w:val="left" w:pos="9781"/>
              </w:tabs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Адамоков</w:t>
            </w:r>
            <w:proofErr w:type="spellEnd"/>
            <w:r>
              <w:rPr>
                <w:sz w:val="24"/>
                <w:szCs w:val="24"/>
              </w:rPr>
              <w:t xml:space="preserve"> Р.К.</w:t>
            </w:r>
          </w:p>
        </w:tc>
      </w:tr>
      <w:tr w:rsidR="006B69B5" w:rsidRPr="00CA144E" w:rsidTr="006A4B30">
        <w:tc>
          <w:tcPr>
            <w:tcW w:w="3510" w:type="dxa"/>
            <w:shd w:val="clear" w:color="auto" w:fill="auto"/>
            <w:vAlign w:val="center"/>
          </w:tcPr>
          <w:p w:rsidR="006B69B5" w:rsidRPr="00951C78" w:rsidRDefault="006B69B5" w:rsidP="006A4B30">
            <w:pPr>
              <w:pStyle w:val="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1C78">
              <w:rPr>
                <w:rFonts w:ascii="Times New Roman" w:hAnsi="Times New Roman" w:cs="Times New Roman"/>
                <w:b w:val="0"/>
                <w:sz w:val="24"/>
                <w:szCs w:val="24"/>
              </w:rPr>
              <w:t>ООО «</w:t>
            </w:r>
            <w:proofErr w:type="spellStart"/>
            <w:r w:rsidRPr="00951C78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НИИгазэкономика</w:t>
            </w:r>
            <w:proofErr w:type="spellEnd"/>
            <w:r w:rsidRPr="00951C78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6B69B5" w:rsidRPr="00951C78" w:rsidRDefault="006B69B5" w:rsidP="006A4B30">
            <w:pPr>
              <w:tabs>
                <w:tab w:val="left" w:pos="9639"/>
                <w:tab w:val="left" w:pos="9781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  <w:vAlign w:val="center"/>
          </w:tcPr>
          <w:p w:rsidR="006B69B5" w:rsidRPr="00951C78" w:rsidRDefault="006B69B5" w:rsidP="006A4B30">
            <w:pPr>
              <w:tabs>
                <w:tab w:val="left" w:pos="9639"/>
                <w:tab w:val="left" w:pos="9781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генерального директора по науке, д.т.н., проф.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6B69B5" w:rsidRPr="00951C78" w:rsidRDefault="006B69B5" w:rsidP="006A4B30">
            <w:pPr>
              <w:tabs>
                <w:tab w:val="left" w:pos="9639"/>
                <w:tab w:val="left" w:pos="9781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 А.С.</w:t>
            </w:r>
          </w:p>
        </w:tc>
      </w:tr>
    </w:tbl>
    <w:p w:rsidR="00A83739" w:rsidRPr="00A41517" w:rsidRDefault="00A83739"/>
    <w:sectPr w:rsidR="00A83739" w:rsidRPr="00A41517" w:rsidSect="00424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F86" w:rsidRDefault="00010F86">
      <w:r>
        <w:separator/>
      </w:r>
    </w:p>
  </w:endnote>
  <w:endnote w:type="continuationSeparator" w:id="0">
    <w:p w:rsidR="00010F86" w:rsidRDefault="0001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035" w:rsidRDefault="00DF1D2E" w:rsidP="00A41517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12035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12035" w:rsidRDefault="00712035" w:rsidP="00A4151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035" w:rsidRDefault="00DF1D2E" w:rsidP="00A41517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12035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C5412">
      <w:rPr>
        <w:rStyle w:val="af"/>
        <w:noProof/>
      </w:rPr>
      <w:t>2</w:t>
    </w:r>
    <w:r>
      <w:rPr>
        <w:rStyle w:val="af"/>
      </w:rPr>
      <w:fldChar w:fldCharType="end"/>
    </w:r>
  </w:p>
  <w:p w:rsidR="00712035" w:rsidRDefault="00712035" w:rsidP="00A41517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035" w:rsidRDefault="007D7CF6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F4978">
      <w:rPr>
        <w:noProof/>
      </w:rPr>
      <w:t>21</w:t>
    </w:r>
    <w:r>
      <w:rPr>
        <w:noProof/>
      </w:rPr>
      <w:fldChar w:fldCharType="end"/>
    </w:r>
  </w:p>
  <w:p w:rsidR="00712035" w:rsidRDefault="0071203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F86" w:rsidRDefault="00010F86">
      <w:r>
        <w:separator/>
      </w:r>
    </w:p>
  </w:footnote>
  <w:footnote w:type="continuationSeparator" w:id="0">
    <w:p w:rsidR="00010F86" w:rsidRDefault="00010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7E12120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CBC1534"/>
    <w:lvl w:ilvl="0">
      <w:start w:val="1"/>
      <w:numFmt w:val="bullet"/>
      <w:pStyle w:val="a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stellar" w:hAnsi="Castellar"/>
      </w:rPr>
    </w:lvl>
  </w:abstractNum>
  <w:abstractNum w:abstractNumId="3">
    <w:nsid w:val="00AD19C5"/>
    <w:multiLevelType w:val="hybridMultilevel"/>
    <w:tmpl w:val="A6A6B89C"/>
    <w:lvl w:ilvl="0" w:tplc="CBC83C9A">
      <w:start w:val="1"/>
      <w:numFmt w:val="bullet"/>
      <w:lvlText w:val="-"/>
      <w:lvlJc w:val="left"/>
      <w:pPr>
        <w:ind w:left="720" w:hanging="360"/>
      </w:pPr>
      <w:rPr>
        <w:rFonts w:ascii="Castellar" w:hAnsi="Castel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967CE"/>
    <w:multiLevelType w:val="hybridMultilevel"/>
    <w:tmpl w:val="36F0051C"/>
    <w:lvl w:ilvl="0" w:tplc="772AFB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A20CA5"/>
    <w:multiLevelType w:val="hybridMultilevel"/>
    <w:tmpl w:val="88EC4C4E"/>
    <w:lvl w:ilvl="0" w:tplc="C47A3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1E0CCD"/>
    <w:multiLevelType w:val="hybridMultilevel"/>
    <w:tmpl w:val="B31004BE"/>
    <w:lvl w:ilvl="0" w:tplc="1EB2D736">
      <w:start w:val="1"/>
      <w:numFmt w:val="bullet"/>
      <w:pStyle w:val="a0"/>
      <w:lvlText w:val="»"/>
      <w:lvlJc w:val="left"/>
      <w:pPr>
        <w:tabs>
          <w:tab w:val="num" w:pos="800"/>
        </w:tabs>
        <w:ind w:left="80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7">
    <w:nsid w:val="0CCB7FC8"/>
    <w:multiLevelType w:val="hybridMultilevel"/>
    <w:tmpl w:val="D294F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DF0E3D"/>
    <w:multiLevelType w:val="hybridMultilevel"/>
    <w:tmpl w:val="D0AE567A"/>
    <w:lvl w:ilvl="0" w:tplc="C47A3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3D0286"/>
    <w:multiLevelType w:val="hybridMultilevel"/>
    <w:tmpl w:val="18748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D7108D"/>
    <w:multiLevelType w:val="hybridMultilevel"/>
    <w:tmpl w:val="A9467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C11C48"/>
    <w:multiLevelType w:val="hybridMultilevel"/>
    <w:tmpl w:val="74BA9F00"/>
    <w:lvl w:ilvl="0" w:tplc="C47A3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83266D"/>
    <w:multiLevelType w:val="hybridMultilevel"/>
    <w:tmpl w:val="DB8064DC"/>
    <w:lvl w:ilvl="0" w:tplc="C47A3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9A36DB"/>
    <w:multiLevelType w:val="hybridMultilevel"/>
    <w:tmpl w:val="14E4CD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CBC83C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stellar" w:hAnsi="Castellar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F40CBC"/>
    <w:multiLevelType w:val="hybridMultilevel"/>
    <w:tmpl w:val="557008BE"/>
    <w:lvl w:ilvl="0" w:tplc="C47A3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7450AE"/>
    <w:multiLevelType w:val="hybridMultilevel"/>
    <w:tmpl w:val="A9467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0B4A72"/>
    <w:multiLevelType w:val="hybridMultilevel"/>
    <w:tmpl w:val="6F8257FE"/>
    <w:lvl w:ilvl="0" w:tplc="DE200D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2F1E87"/>
    <w:multiLevelType w:val="hybridMultilevel"/>
    <w:tmpl w:val="C0BA145A"/>
    <w:lvl w:ilvl="0" w:tplc="C47A3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EA1E91"/>
    <w:multiLevelType w:val="hybridMultilevel"/>
    <w:tmpl w:val="8E90A028"/>
    <w:name w:val="WW8Num14322222"/>
    <w:lvl w:ilvl="0" w:tplc="0000000D">
      <w:start w:val="1"/>
      <w:numFmt w:val="bullet"/>
      <w:lvlText w:val="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1EF674DE"/>
    <w:multiLevelType w:val="hybridMultilevel"/>
    <w:tmpl w:val="67F8FCB2"/>
    <w:lvl w:ilvl="0" w:tplc="C47A3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F84E1A"/>
    <w:multiLevelType w:val="hybridMultilevel"/>
    <w:tmpl w:val="DE806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A90DA0"/>
    <w:multiLevelType w:val="hybridMultilevel"/>
    <w:tmpl w:val="CA40A18C"/>
    <w:lvl w:ilvl="0" w:tplc="C47A3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5421E0"/>
    <w:multiLevelType w:val="hybridMultilevel"/>
    <w:tmpl w:val="974256DA"/>
    <w:lvl w:ilvl="0" w:tplc="FA70311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2B634272"/>
    <w:multiLevelType w:val="hybridMultilevel"/>
    <w:tmpl w:val="AC6A0B28"/>
    <w:lvl w:ilvl="0" w:tplc="C47A3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7F2582"/>
    <w:multiLevelType w:val="hybridMultilevel"/>
    <w:tmpl w:val="8760E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8874BA"/>
    <w:multiLevelType w:val="hybridMultilevel"/>
    <w:tmpl w:val="BCE651C6"/>
    <w:lvl w:ilvl="0" w:tplc="C47A3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D03B58"/>
    <w:multiLevelType w:val="hybridMultilevel"/>
    <w:tmpl w:val="98B28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6B3D09"/>
    <w:multiLevelType w:val="hybridMultilevel"/>
    <w:tmpl w:val="A210CE24"/>
    <w:name w:val="WW8Num1432"/>
    <w:lvl w:ilvl="0" w:tplc="0000000D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8CF2153"/>
    <w:multiLevelType w:val="hybridMultilevel"/>
    <w:tmpl w:val="27821FA2"/>
    <w:lvl w:ilvl="0" w:tplc="DE200D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2637E8"/>
    <w:multiLevelType w:val="hybridMultilevel"/>
    <w:tmpl w:val="E7040A98"/>
    <w:lvl w:ilvl="0" w:tplc="CBC83C9A">
      <w:start w:val="1"/>
      <w:numFmt w:val="bullet"/>
      <w:lvlText w:val="-"/>
      <w:lvlJc w:val="left"/>
      <w:pPr>
        <w:ind w:left="1800" w:hanging="360"/>
      </w:pPr>
      <w:rPr>
        <w:rFonts w:ascii="Castellar" w:hAnsi="Castella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3D2567AD"/>
    <w:multiLevelType w:val="hybridMultilevel"/>
    <w:tmpl w:val="362A4902"/>
    <w:lvl w:ilvl="0" w:tplc="C47A3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CC0406"/>
    <w:multiLevelType w:val="multilevel"/>
    <w:tmpl w:val="1E3C39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3F4C0860"/>
    <w:multiLevelType w:val="hybridMultilevel"/>
    <w:tmpl w:val="1B90B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0623E5D"/>
    <w:multiLevelType w:val="hybridMultilevel"/>
    <w:tmpl w:val="4B600D94"/>
    <w:lvl w:ilvl="0" w:tplc="C47A3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09F5976"/>
    <w:multiLevelType w:val="hybridMultilevel"/>
    <w:tmpl w:val="B53C3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3056385"/>
    <w:multiLevelType w:val="hybridMultilevel"/>
    <w:tmpl w:val="A9467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126AE6"/>
    <w:multiLevelType w:val="hybridMultilevel"/>
    <w:tmpl w:val="EFB8F36A"/>
    <w:lvl w:ilvl="0" w:tplc="CBC83C9A">
      <w:start w:val="1"/>
      <w:numFmt w:val="bullet"/>
      <w:lvlText w:val="-"/>
      <w:lvlJc w:val="left"/>
      <w:pPr>
        <w:ind w:left="720" w:hanging="360"/>
      </w:pPr>
      <w:rPr>
        <w:rFonts w:ascii="Castellar" w:hAnsi="Castel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6C959E9"/>
    <w:multiLevelType w:val="hybridMultilevel"/>
    <w:tmpl w:val="1E4ED836"/>
    <w:lvl w:ilvl="0" w:tplc="C47A3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7541EE0"/>
    <w:multiLevelType w:val="hybridMultilevel"/>
    <w:tmpl w:val="65FC1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98F330A"/>
    <w:multiLevelType w:val="hybridMultilevel"/>
    <w:tmpl w:val="6C3CD662"/>
    <w:lvl w:ilvl="0" w:tplc="25C69C50">
      <w:start w:val="7"/>
      <w:numFmt w:val="decimal"/>
      <w:lvlText w:val="%1"/>
      <w:lvlJc w:val="left"/>
      <w:pPr>
        <w:ind w:hanging="420"/>
      </w:pPr>
      <w:rPr>
        <w:rFonts w:hint="default"/>
      </w:rPr>
    </w:lvl>
    <w:lvl w:ilvl="1" w:tplc="21CC00E2">
      <w:numFmt w:val="none"/>
      <w:lvlText w:val=""/>
      <w:lvlJc w:val="left"/>
      <w:pPr>
        <w:tabs>
          <w:tab w:val="num" w:pos="360"/>
        </w:tabs>
      </w:pPr>
    </w:lvl>
    <w:lvl w:ilvl="2" w:tplc="317602B4">
      <w:numFmt w:val="none"/>
      <w:lvlText w:val=""/>
      <w:lvlJc w:val="left"/>
      <w:pPr>
        <w:tabs>
          <w:tab w:val="num" w:pos="360"/>
        </w:tabs>
      </w:pPr>
    </w:lvl>
    <w:lvl w:ilvl="3" w:tplc="2856DF5C">
      <w:start w:val="1"/>
      <w:numFmt w:val="bullet"/>
      <w:lvlText w:val="•"/>
      <w:lvlJc w:val="left"/>
      <w:rPr>
        <w:rFonts w:hint="default"/>
      </w:rPr>
    </w:lvl>
    <w:lvl w:ilvl="4" w:tplc="6254CF46">
      <w:start w:val="1"/>
      <w:numFmt w:val="bullet"/>
      <w:lvlText w:val="•"/>
      <w:lvlJc w:val="left"/>
      <w:rPr>
        <w:rFonts w:hint="default"/>
      </w:rPr>
    </w:lvl>
    <w:lvl w:ilvl="5" w:tplc="29E81252">
      <w:start w:val="1"/>
      <w:numFmt w:val="bullet"/>
      <w:lvlText w:val="•"/>
      <w:lvlJc w:val="left"/>
      <w:rPr>
        <w:rFonts w:hint="default"/>
      </w:rPr>
    </w:lvl>
    <w:lvl w:ilvl="6" w:tplc="1234BFA4">
      <w:start w:val="1"/>
      <w:numFmt w:val="bullet"/>
      <w:lvlText w:val="•"/>
      <w:lvlJc w:val="left"/>
      <w:rPr>
        <w:rFonts w:hint="default"/>
      </w:rPr>
    </w:lvl>
    <w:lvl w:ilvl="7" w:tplc="93D02D30">
      <w:start w:val="1"/>
      <w:numFmt w:val="bullet"/>
      <w:lvlText w:val="•"/>
      <w:lvlJc w:val="left"/>
      <w:rPr>
        <w:rFonts w:hint="default"/>
      </w:rPr>
    </w:lvl>
    <w:lvl w:ilvl="8" w:tplc="EF82F19A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4AFA135F"/>
    <w:multiLevelType w:val="hybridMultilevel"/>
    <w:tmpl w:val="89C6D9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B7A53C2"/>
    <w:multiLevelType w:val="hybridMultilevel"/>
    <w:tmpl w:val="D3AAD412"/>
    <w:lvl w:ilvl="0" w:tplc="B9D8072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DEE7BE8"/>
    <w:multiLevelType w:val="hybridMultilevel"/>
    <w:tmpl w:val="912496C0"/>
    <w:lvl w:ilvl="0" w:tplc="C47A3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EDA581F"/>
    <w:multiLevelType w:val="hybridMultilevel"/>
    <w:tmpl w:val="833AD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0824E45"/>
    <w:multiLevelType w:val="hybridMultilevel"/>
    <w:tmpl w:val="FF422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1916FCF"/>
    <w:multiLevelType w:val="hybridMultilevel"/>
    <w:tmpl w:val="715EA808"/>
    <w:lvl w:ilvl="0" w:tplc="1EB2D736">
      <w:start w:val="1"/>
      <w:numFmt w:val="bullet"/>
      <w:lvlText w:val="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2401717"/>
    <w:multiLevelType w:val="hybridMultilevel"/>
    <w:tmpl w:val="E500D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35C3FD4"/>
    <w:multiLevelType w:val="hybridMultilevel"/>
    <w:tmpl w:val="316204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5DF096F"/>
    <w:multiLevelType w:val="hybridMultilevel"/>
    <w:tmpl w:val="3C88A2D0"/>
    <w:lvl w:ilvl="0" w:tplc="C47A3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966738C"/>
    <w:multiLevelType w:val="hybridMultilevel"/>
    <w:tmpl w:val="A9467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453ACB"/>
    <w:multiLevelType w:val="hybridMultilevel"/>
    <w:tmpl w:val="C57CB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0444BC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9035C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12B1A4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DC5208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6CAA3C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C4A35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A45E5E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E859EC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CCA6F69"/>
    <w:multiLevelType w:val="hybridMultilevel"/>
    <w:tmpl w:val="BE1CE4FC"/>
    <w:lvl w:ilvl="0" w:tplc="C47A37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5F633564"/>
    <w:multiLevelType w:val="hybridMultilevel"/>
    <w:tmpl w:val="D17E8AA6"/>
    <w:lvl w:ilvl="0" w:tplc="C47A3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FF03F36"/>
    <w:multiLevelType w:val="hybridMultilevel"/>
    <w:tmpl w:val="9CF01B78"/>
    <w:lvl w:ilvl="0" w:tplc="C47A3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4FF61DA"/>
    <w:multiLevelType w:val="hybridMultilevel"/>
    <w:tmpl w:val="80D017DA"/>
    <w:name w:val="WW8Num143222"/>
    <w:lvl w:ilvl="0" w:tplc="0000000D">
      <w:start w:val="1"/>
      <w:numFmt w:val="bullet"/>
      <w:lvlText w:val="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9AF22B4"/>
    <w:multiLevelType w:val="hybridMultilevel"/>
    <w:tmpl w:val="57328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6CE2B8">
      <w:start w:val="4"/>
      <w:numFmt w:val="bullet"/>
      <w:lvlText w:val=""/>
      <w:lvlJc w:val="left"/>
      <w:pPr>
        <w:tabs>
          <w:tab w:val="num" w:pos="1455"/>
        </w:tabs>
        <w:ind w:left="1455" w:hanging="375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A6A3008"/>
    <w:multiLevelType w:val="hybridMultilevel"/>
    <w:tmpl w:val="DA00B476"/>
    <w:lvl w:ilvl="0" w:tplc="C47A37D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7">
    <w:nsid w:val="6B3B0F96"/>
    <w:multiLevelType w:val="hybridMultilevel"/>
    <w:tmpl w:val="2B802564"/>
    <w:lvl w:ilvl="0" w:tplc="CF7440D6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CE907C3"/>
    <w:multiLevelType w:val="hybridMultilevel"/>
    <w:tmpl w:val="D7CE8DDE"/>
    <w:lvl w:ilvl="0" w:tplc="C47A3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EE0676B"/>
    <w:multiLevelType w:val="hybridMultilevel"/>
    <w:tmpl w:val="9E3ABC14"/>
    <w:lvl w:ilvl="0" w:tplc="CF7440D6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6EF627A8"/>
    <w:multiLevelType w:val="hybridMultilevel"/>
    <w:tmpl w:val="2086F77C"/>
    <w:lvl w:ilvl="0" w:tplc="CF7440D6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717D101E"/>
    <w:multiLevelType w:val="hybridMultilevel"/>
    <w:tmpl w:val="F7062D24"/>
    <w:lvl w:ilvl="0" w:tplc="4D66C10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1AA4A1A"/>
    <w:multiLevelType w:val="multilevel"/>
    <w:tmpl w:val="0E46D1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>
    <w:nsid w:val="762418C7"/>
    <w:multiLevelType w:val="hybridMultilevel"/>
    <w:tmpl w:val="6778FC54"/>
    <w:lvl w:ilvl="0" w:tplc="C47A3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63F1A56"/>
    <w:multiLevelType w:val="hybridMultilevel"/>
    <w:tmpl w:val="F0FA4946"/>
    <w:lvl w:ilvl="0" w:tplc="C47A3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8621135"/>
    <w:multiLevelType w:val="hybridMultilevel"/>
    <w:tmpl w:val="A484EE60"/>
    <w:lvl w:ilvl="0" w:tplc="C47A3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D9A4C13"/>
    <w:multiLevelType w:val="hybridMultilevel"/>
    <w:tmpl w:val="55B44E7C"/>
    <w:lvl w:ilvl="0" w:tplc="489E5E2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DA031FC"/>
    <w:multiLevelType w:val="hybridMultilevel"/>
    <w:tmpl w:val="AC76BC8C"/>
    <w:lvl w:ilvl="0" w:tplc="C47A3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F733112"/>
    <w:multiLevelType w:val="hybridMultilevel"/>
    <w:tmpl w:val="6968342E"/>
    <w:lvl w:ilvl="0" w:tplc="1EB2D736">
      <w:start w:val="1"/>
      <w:numFmt w:val="bullet"/>
      <w:pStyle w:val="TMP1"/>
      <w:lvlText w:val=""/>
      <w:lvlJc w:val="left"/>
      <w:pPr>
        <w:tabs>
          <w:tab w:val="num" w:pos="624"/>
        </w:tabs>
        <w:ind w:left="624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F7F11FD"/>
    <w:multiLevelType w:val="hybridMultilevel"/>
    <w:tmpl w:val="DB5CFE96"/>
    <w:lvl w:ilvl="0" w:tplc="57F24E44">
      <w:start w:val="1"/>
      <w:numFmt w:val="bullet"/>
      <w:lvlText w:val=""/>
      <w:lvlJc w:val="left"/>
      <w:pPr>
        <w:tabs>
          <w:tab w:val="num" w:pos="1440"/>
        </w:tabs>
        <w:ind w:left="1440" w:hanging="144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5"/>
  </w:num>
  <w:num w:numId="4">
    <w:abstractNumId w:val="6"/>
  </w:num>
  <w:num w:numId="5">
    <w:abstractNumId w:val="1"/>
  </w:num>
  <w:num w:numId="6">
    <w:abstractNumId w:val="31"/>
  </w:num>
  <w:num w:numId="7">
    <w:abstractNumId w:val="39"/>
  </w:num>
  <w:num w:numId="8">
    <w:abstractNumId w:val="47"/>
  </w:num>
  <w:num w:numId="9">
    <w:abstractNumId w:val="51"/>
  </w:num>
  <w:num w:numId="10">
    <w:abstractNumId w:val="23"/>
  </w:num>
  <w:num w:numId="11">
    <w:abstractNumId w:val="17"/>
  </w:num>
  <w:num w:numId="12">
    <w:abstractNumId w:val="12"/>
  </w:num>
  <w:num w:numId="13">
    <w:abstractNumId w:val="16"/>
  </w:num>
  <w:num w:numId="14">
    <w:abstractNumId w:val="28"/>
  </w:num>
  <w:num w:numId="15">
    <w:abstractNumId w:val="61"/>
  </w:num>
  <w:num w:numId="16">
    <w:abstractNumId w:val="40"/>
  </w:num>
  <w:num w:numId="17">
    <w:abstractNumId w:val="43"/>
  </w:num>
  <w:num w:numId="18">
    <w:abstractNumId w:val="46"/>
  </w:num>
  <w:num w:numId="19">
    <w:abstractNumId w:val="0"/>
  </w:num>
  <w:num w:numId="20">
    <w:abstractNumId w:val="55"/>
  </w:num>
  <w:num w:numId="21">
    <w:abstractNumId w:val="32"/>
  </w:num>
  <w:num w:numId="22">
    <w:abstractNumId w:val="44"/>
  </w:num>
  <w:num w:numId="23">
    <w:abstractNumId w:val="34"/>
  </w:num>
  <w:num w:numId="24">
    <w:abstractNumId w:val="7"/>
  </w:num>
  <w:num w:numId="25">
    <w:abstractNumId w:val="38"/>
  </w:num>
  <w:num w:numId="26">
    <w:abstractNumId w:val="69"/>
  </w:num>
  <w:num w:numId="27">
    <w:abstractNumId w:val="57"/>
  </w:num>
  <w:num w:numId="28">
    <w:abstractNumId w:val="60"/>
  </w:num>
  <w:num w:numId="29">
    <w:abstractNumId w:val="59"/>
  </w:num>
  <w:num w:numId="30">
    <w:abstractNumId w:val="41"/>
  </w:num>
  <w:num w:numId="31">
    <w:abstractNumId w:val="2"/>
  </w:num>
  <w:num w:numId="32">
    <w:abstractNumId w:val="36"/>
  </w:num>
  <w:num w:numId="33">
    <w:abstractNumId w:val="3"/>
  </w:num>
  <w:num w:numId="34">
    <w:abstractNumId w:val="29"/>
  </w:num>
  <w:num w:numId="35">
    <w:abstractNumId w:val="22"/>
  </w:num>
  <w:num w:numId="36">
    <w:abstractNumId w:val="13"/>
  </w:num>
  <w:num w:numId="37">
    <w:abstractNumId w:val="9"/>
  </w:num>
  <w:num w:numId="38">
    <w:abstractNumId w:val="26"/>
  </w:num>
  <w:num w:numId="39">
    <w:abstractNumId w:val="66"/>
  </w:num>
  <w:num w:numId="40">
    <w:abstractNumId w:val="20"/>
  </w:num>
  <w:num w:numId="41">
    <w:abstractNumId w:val="35"/>
  </w:num>
  <w:num w:numId="42">
    <w:abstractNumId w:val="53"/>
  </w:num>
  <w:num w:numId="43">
    <w:abstractNumId w:val="63"/>
  </w:num>
  <w:num w:numId="44">
    <w:abstractNumId w:val="24"/>
  </w:num>
  <w:num w:numId="45">
    <w:abstractNumId w:val="5"/>
  </w:num>
  <w:num w:numId="46">
    <w:abstractNumId w:val="19"/>
  </w:num>
  <w:num w:numId="47">
    <w:abstractNumId w:val="14"/>
  </w:num>
  <w:num w:numId="48">
    <w:abstractNumId w:val="64"/>
  </w:num>
  <w:num w:numId="49">
    <w:abstractNumId w:val="37"/>
  </w:num>
  <w:num w:numId="50">
    <w:abstractNumId w:val="8"/>
  </w:num>
  <w:num w:numId="51">
    <w:abstractNumId w:val="67"/>
  </w:num>
  <w:num w:numId="52">
    <w:abstractNumId w:val="52"/>
  </w:num>
  <w:num w:numId="53">
    <w:abstractNumId w:val="15"/>
  </w:num>
  <w:num w:numId="54">
    <w:abstractNumId w:val="33"/>
  </w:num>
  <w:num w:numId="55">
    <w:abstractNumId w:val="58"/>
  </w:num>
  <w:num w:numId="56">
    <w:abstractNumId w:val="30"/>
  </w:num>
  <w:num w:numId="57">
    <w:abstractNumId w:val="65"/>
  </w:num>
  <w:num w:numId="58">
    <w:abstractNumId w:val="25"/>
  </w:num>
  <w:num w:numId="59">
    <w:abstractNumId w:val="42"/>
  </w:num>
  <w:num w:numId="60">
    <w:abstractNumId w:val="10"/>
  </w:num>
  <w:num w:numId="61">
    <w:abstractNumId w:val="56"/>
  </w:num>
  <w:num w:numId="62">
    <w:abstractNumId w:val="49"/>
  </w:num>
  <w:num w:numId="63">
    <w:abstractNumId w:val="4"/>
  </w:num>
  <w:num w:numId="64">
    <w:abstractNumId w:val="11"/>
  </w:num>
  <w:num w:numId="65">
    <w:abstractNumId w:val="21"/>
  </w:num>
  <w:num w:numId="66">
    <w:abstractNumId w:val="48"/>
  </w:num>
  <w:num w:numId="67">
    <w:abstractNumId w:val="62"/>
  </w:num>
  <w:num w:numId="68">
    <w:abstractNumId w:val="50"/>
  </w:num>
  <w:numIdMacAtCleanup w:val="6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17"/>
    <w:rsid w:val="0000002E"/>
    <w:rsid w:val="00002638"/>
    <w:rsid w:val="00002738"/>
    <w:rsid w:val="000067A0"/>
    <w:rsid w:val="00010F86"/>
    <w:rsid w:val="00015363"/>
    <w:rsid w:val="00023AAC"/>
    <w:rsid w:val="00023FDC"/>
    <w:rsid w:val="00025E6B"/>
    <w:rsid w:val="00031746"/>
    <w:rsid w:val="00034B34"/>
    <w:rsid w:val="00035756"/>
    <w:rsid w:val="00042E0D"/>
    <w:rsid w:val="00046249"/>
    <w:rsid w:val="00047B20"/>
    <w:rsid w:val="0005115F"/>
    <w:rsid w:val="000677DE"/>
    <w:rsid w:val="0007021D"/>
    <w:rsid w:val="00073B26"/>
    <w:rsid w:val="00080373"/>
    <w:rsid w:val="00087C28"/>
    <w:rsid w:val="00091E9F"/>
    <w:rsid w:val="00095A33"/>
    <w:rsid w:val="000A0AF2"/>
    <w:rsid w:val="000A2CA5"/>
    <w:rsid w:val="000A4FBB"/>
    <w:rsid w:val="000A62DE"/>
    <w:rsid w:val="000A688A"/>
    <w:rsid w:val="000B5EFF"/>
    <w:rsid w:val="000C2AF0"/>
    <w:rsid w:val="000C5412"/>
    <w:rsid w:val="000D482C"/>
    <w:rsid w:val="000E2542"/>
    <w:rsid w:val="000E3064"/>
    <w:rsid w:val="000E4E22"/>
    <w:rsid w:val="000F5AAA"/>
    <w:rsid w:val="000F6AB8"/>
    <w:rsid w:val="00107B05"/>
    <w:rsid w:val="00123E58"/>
    <w:rsid w:val="001244FE"/>
    <w:rsid w:val="00136F73"/>
    <w:rsid w:val="00141ECF"/>
    <w:rsid w:val="0014454F"/>
    <w:rsid w:val="001502E0"/>
    <w:rsid w:val="00150313"/>
    <w:rsid w:val="001509C4"/>
    <w:rsid w:val="0015271E"/>
    <w:rsid w:val="00162253"/>
    <w:rsid w:val="0016320C"/>
    <w:rsid w:val="001633F3"/>
    <w:rsid w:val="00164E42"/>
    <w:rsid w:val="00174472"/>
    <w:rsid w:val="00175E14"/>
    <w:rsid w:val="00194791"/>
    <w:rsid w:val="001B2604"/>
    <w:rsid w:val="001B4F27"/>
    <w:rsid w:val="001D23CE"/>
    <w:rsid w:val="001D3CAA"/>
    <w:rsid w:val="001D3DD8"/>
    <w:rsid w:val="001E01AE"/>
    <w:rsid w:val="001E091B"/>
    <w:rsid w:val="001E0B05"/>
    <w:rsid w:val="001E2B13"/>
    <w:rsid w:val="001E7CB0"/>
    <w:rsid w:val="00207860"/>
    <w:rsid w:val="0021492D"/>
    <w:rsid w:val="00215242"/>
    <w:rsid w:val="00220A58"/>
    <w:rsid w:val="00220EFF"/>
    <w:rsid w:val="00235FF5"/>
    <w:rsid w:val="00242CD9"/>
    <w:rsid w:val="00253BCE"/>
    <w:rsid w:val="00265AC8"/>
    <w:rsid w:val="00266515"/>
    <w:rsid w:val="00271C8B"/>
    <w:rsid w:val="00272E78"/>
    <w:rsid w:val="00275811"/>
    <w:rsid w:val="00282C1E"/>
    <w:rsid w:val="00286230"/>
    <w:rsid w:val="00295ABD"/>
    <w:rsid w:val="002D6686"/>
    <w:rsid w:val="002E34D2"/>
    <w:rsid w:val="002E66DA"/>
    <w:rsid w:val="002F279B"/>
    <w:rsid w:val="002F2DD6"/>
    <w:rsid w:val="002F4682"/>
    <w:rsid w:val="00300593"/>
    <w:rsid w:val="0030372F"/>
    <w:rsid w:val="00303A34"/>
    <w:rsid w:val="003077A4"/>
    <w:rsid w:val="00307A2A"/>
    <w:rsid w:val="00340E01"/>
    <w:rsid w:val="00350588"/>
    <w:rsid w:val="0035399D"/>
    <w:rsid w:val="003849C2"/>
    <w:rsid w:val="003918F8"/>
    <w:rsid w:val="00392240"/>
    <w:rsid w:val="003B0BAB"/>
    <w:rsid w:val="003B57C7"/>
    <w:rsid w:val="003C4B66"/>
    <w:rsid w:val="003C7142"/>
    <w:rsid w:val="003D3610"/>
    <w:rsid w:val="003D5AD5"/>
    <w:rsid w:val="003E1978"/>
    <w:rsid w:val="003E2A7A"/>
    <w:rsid w:val="003F2E83"/>
    <w:rsid w:val="003F5630"/>
    <w:rsid w:val="003F571C"/>
    <w:rsid w:val="00411978"/>
    <w:rsid w:val="00417CD2"/>
    <w:rsid w:val="00420EAD"/>
    <w:rsid w:val="004249CC"/>
    <w:rsid w:val="00427DA5"/>
    <w:rsid w:val="00446E56"/>
    <w:rsid w:val="00450185"/>
    <w:rsid w:val="00451814"/>
    <w:rsid w:val="00453D88"/>
    <w:rsid w:val="004560AD"/>
    <w:rsid w:val="0046190D"/>
    <w:rsid w:val="004628CE"/>
    <w:rsid w:val="00462EF1"/>
    <w:rsid w:val="0046370E"/>
    <w:rsid w:val="00482D5F"/>
    <w:rsid w:val="00492128"/>
    <w:rsid w:val="004A308F"/>
    <w:rsid w:val="004A5399"/>
    <w:rsid w:val="004C1782"/>
    <w:rsid w:val="004C1814"/>
    <w:rsid w:val="004D06CD"/>
    <w:rsid w:val="004D61A5"/>
    <w:rsid w:val="004D6D47"/>
    <w:rsid w:val="004E1BC9"/>
    <w:rsid w:val="004E3D00"/>
    <w:rsid w:val="004F37F9"/>
    <w:rsid w:val="005142E1"/>
    <w:rsid w:val="00516665"/>
    <w:rsid w:val="0052143F"/>
    <w:rsid w:val="0053519F"/>
    <w:rsid w:val="005412FB"/>
    <w:rsid w:val="00546B74"/>
    <w:rsid w:val="0055317A"/>
    <w:rsid w:val="00554E78"/>
    <w:rsid w:val="00562698"/>
    <w:rsid w:val="00585D95"/>
    <w:rsid w:val="005A2737"/>
    <w:rsid w:val="005A5958"/>
    <w:rsid w:val="005A5F62"/>
    <w:rsid w:val="005A6398"/>
    <w:rsid w:val="005B0730"/>
    <w:rsid w:val="005B4FE6"/>
    <w:rsid w:val="005C7CB1"/>
    <w:rsid w:val="005D2D47"/>
    <w:rsid w:val="005D421B"/>
    <w:rsid w:val="005D530C"/>
    <w:rsid w:val="005D567D"/>
    <w:rsid w:val="005E519F"/>
    <w:rsid w:val="005E5801"/>
    <w:rsid w:val="005F4B22"/>
    <w:rsid w:val="005F5272"/>
    <w:rsid w:val="00601BC0"/>
    <w:rsid w:val="00602EA6"/>
    <w:rsid w:val="00603DD9"/>
    <w:rsid w:val="00616DF0"/>
    <w:rsid w:val="006175ED"/>
    <w:rsid w:val="006223B6"/>
    <w:rsid w:val="00624568"/>
    <w:rsid w:val="00632958"/>
    <w:rsid w:val="0063301D"/>
    <w:rsid w:val="00640E55"/>
    <w:rsid w:val="00643E21"/>
    <w:rsid w:val="006571A5"/>
    <w:rsid w:val="00660532"/>
    <w:rsid w:val="00666611"/>
    <w:rsid w:val="0068123F"/>
    <w:rsid w:val="0069089F"/>
    <w:rsid w:val="0069234C"/>
    <w:rsid w:val="0069352E"/>
    <w:rsid w:val="006A4B30"/>
    <w:rsid w:val="006B69B5"/>
    <w:rsid w:val="006C54BB"/>
    <w:rsid w:val="006E7571"/>
    <w:rsid w:val="006F5E0A"/>
    <w:rsid w:val="00712035"/>
    <w:rsid w:val="00727BA2"/>
    <w:rsid w:val="00730FCF"/>
    <w:rsid w:val="00744333"/>
    <w:rsid w:val="007463F8"/>
    <w:rsid w:val="00746712"/>
    <w:rsid w:val="0075644E"/>
    <w:rsid w:val="00756C34"/>
    <w:rsid w:val="0075773F"/>
    <w:rsid w:val="00774EFA"/>
    <w:rsid w:val="0078416B"/>
    <w:rsid w:val="00795BC1"/>
    <w:rsid w:val="007A0E6D"/>
    <w:rsid w:val="007A24C9"/>
    <w:rsid w:val="007A4831"/>
    <w:rsid w:val="007B3B92"/>
    <w:rsid w:val="007B718F"/>
    <w:rsid w:val="007C78AF"/>
    <w:rsid w:val="007D28EE"/>
    <w:rsid w:val="007D60C0"/>
    <w:rsid w:val="007D7CF6"/>
    <w:rsid w:val="007E05E5"/>
    <w:rsid w:val="007E5424"/>
    <w:rsid w:val="007E72A1"/>
    <w:rsid w:val="007F223D"/>
    <w:rsid w:val="007F2B96"/>
    <w:rsid w:val="007F3597"/>
    <w:rsid w:val="007F3A83"/>
    <w:rsid w:val="007F65DB"/>
    <w:rsid w:val="008026DE"/>
    <w:rsid w:val="00806EB0"/>
    <w:rsid w:val="00815784"/>
    <w:rsid w:val="008215F7"/>
    <w:rsid w:val="008277B7"/>
    <w:rsid w:val="00827B5F"/>
    <w:rsid w:val="00830BDB"/>
    <w:rsid w:val="00834D83"/>
    <w:rsid w:val="008353BC"/>
    <w:rsid w:val="00843911"/>
    <w:rsid w:val="00850A20"/>
    <w:rsid w:val="00856B80"/>
    <w:rsid w:val="008740E0"/>
    <w:rsid w:val="00876C8B"/>
    <w:rsid w:val="00885661"/>
    <w:rsid w:val="008960F4"/>
    <w:rsid w:val="00896BA5"/>
    <w:rsid w:val="008A4C63"/>
    <w:rsid w:val="008A7714"/>
    <w:rsid w:val="008B21BF"/>
    <w:rsid w:val="008C02E7"/>
    <w:rsid w:val="008C0EC5"/>
    <w:rsid w:val="008C70EE"/>
    <w:rsid w:val="008C7B02"/>
    <w:rsid w:val="008D7281"/>
    <w:rsid w:val="009005E3"/>
    <w:rsid w:val="0093396C"/>
    <w:rsid w:val="009402D5"/>
    <w:rsid w:val="00941A15"/>
    <w:rsid w:val="009420E6"/>
    <w:rsid w:val="009442E5"/>
    <w:rsid w:val="009456F4"/>
    <w:rsid w:val="00951572"/>
    <w:rsid w:val="009544F8"/>
    <w:rsid w:val="009553BF"/>
    <w:rsid w:val="00964390"/>
    <w:rsid w:val="00970410"/>
    <w:rsid w:val="009736B1"/>
    <w:rsid w:val="009806F3"/>
    <w:rsid w:val="0099500C"/>
    <w:rsid w:val="009A2143"/>
    <w:rsid w:val="009B192E"/>
    <w:rsid w:val="009D0327"/>
    <w:rsid w:val="009D0AB1"/>
    <w:rsid w:val="009E06C8"/>
    <w:rsid w:val="009E3B8D"/>
    <w:rsid w:val="009E6D00"/>
    <w:rsid w:val="009F2736"/>
    <w:rsid w:val="009F48A4"/>
    <w:rsid w:val="00A03696"/>
    <w:rsid w:val="00A12955"/>
    <w:rsid w:val="00A12DB2"/>
    <w:rsid w:val="00A12FF7"/>
    <w:rsid w:val="00A22E4B"/>
    <w:rsid w:val="00A30B85"/>
    <w:rsid w:val="00A33D8C"/>
    <w:rsid w:val="00A37CF6"/>
    <w:rsid w:val="00A41517"/>
    <w:rsid w:val="00A46FD8"/>
    <w:rsid w:val="00A61D4F"/>
    <w:rsid w:val="00A6594D"/>
    <w:rsid w:val="00A660B8"/>
    <w:rsid w:val="00A74C94"/>
    <w:rsid w:val="00A83739"/>
    <w:rsid w:val="00A8664F"/>
    <w:rsid w:val="00A86C5B"/>
    <w:rsid w:val="00A93FA4"/>
    <w:rsid w:val="00AB559B"/>
    <w:rsid w:val="00AC1DF9"/>
    <w:rsid w:val="00AC7763"/>
    <w:rsid w:val="00AD3FBA"/>
    <w:rsid w:val="00AE557F"/>
    <w:rsid w:val="00AF2674"/>
    <w:rsid w:val="00B12042"/>
    <w:rsid w:val="00B227EE"/>
    <w:rsid w:val="00B22F39"/>
    <w:rsid w:val="00B2585C"/>
    <w:rsid w:val="00B53A77"/>
    <w:rsid w:val="00B57409"/>
    <w:rsid w:val="00BA516D"/>
    <w:rsid w:val="00BA72C7"/>
    <w:rsid w:val="00BB0CF8"/>
    <w:rsid w:val="00BB204D"/>
    <w:rsid w:val="00BB4396"/>
    <w:rsid w:val="00BC3FE2"/>
    <w:rsid w:val="00BD0879"/>
    <w:rsid w:val="00BD47E0"/>
    <w:rsid w:val="00BD70E0"/>
    <w:rsid w:val="00BE0B7B"/>
    <w:rsid w:val="00BE1682"/>
    <w:rsid w:val="00BE642A"/>
    <w:rsid w:val="00C03308"/>
    <w:rsid w:val="00C05200"/>
    <w:rsid w:val="00C06265"/>
    <w:rsid w:val="00C11204"/>
    <w:rsid w:val="00C20F2F"/>
    <w:rsid w:val="00C2179D"/>
    <w:rsid w:val="00C2628E"/>
    <w:rsid w:val="00C300D9"/>
    <w:rsid w:val="00C30EF5"/>
    <w:rsid w:val="00C443DE"/>
    <w:rsid w:val="00C46961"/>
    <w:rsid w:val="00C51015"/>
    <w:rsid w:val="00C53A4F"/>
    <w:rsid w:val="00C571D2"/>
    <w:rsid w:val="00C6238A"/>
    <w:rsid w:val="00C66C6F"/>
    <w:rsid w:val="00C67243"/>
    <w:rsid w:val="00C70E9C"/>
    <w:rsid w:val="00C72D5D"/>
    <w:rsid w:val="00C87131"/>
    <w:rsid w:val="00C87547"/>
    <w:rsid w:val="00C901E1"/>
    <w:rsid w:val="00C9499E"/>
    <w:rsid w:val="00CA2C89"/>
    <w:rsid w:val="00CA4281"/>
    <w:rsid w:val="00CA59C2"/>
    <w:rsid w:val="00CB2A78"/>
    <w:rsid w:val="00CB3E88"/>
    <w:rsid w:val="00CC0B02"/>
    <w:rsid w:val="00CC124B"/>
    <w:rsid w:val="00CC2461"/>
    <w:rsid w:val="00CE2133"/>
    <w:rsid w:val="00CE307C"/>
    <w:rsid w:val="00CF27D8"/>
    <w:rsid w:val="00CF40C3"/>
    <w:rsid w:val="00D04B98"/>
    <w:rsid w:val="00D068DD"/>
    <w:rsid w:val="00D074C8"/>
    <w:rsid w:val="00D10998"/>
    <w:rsid w:val="00D13F4C"/>
    <w:rsid w:val="00D20DE1"/>
    <w:rsid w:val="00D2175B"/>
    <w:rsid w:val="00D217D7"/>
    <w:rsid w:val="00D23E59"/>
    <w:rsid w:val="00D24756"/>
    <w:rsid w:val="00D27359"/>
    <w:rsid w:val="00D314BC"/>
    <w:rsid w:val="00D4337D"/>
    <w:rsid w:val="00D46033"/>
    <w:rsid w:val="00D60020"/>
    <w:rsid w:val="00D658A1"/>
    <w:rsid w:val="00D72C40"/>
    <w:rsid w:val="00D82EDE"/>
    <w:rsid w:val="00DA1139"/>
    <w:rsid w:val="00DA113D"/>
    <w:rsid w:val="00DB0936"/>
    <w:rsid w:val="00DB50C2"/>
    <w:rsid w:val="00DC7AA3"/>
    <w:rsid w:val="00DD3A65"/>
    <w:rsid w:val="00DD64A7"/>
    <w:rsid w:val="00DE6809"/>
    <w:rsid w:val="00DE7C83"/>
    <w:rsid w:val="00DF06D9"/>
    <w:rsid w:val="00DF1D2E"/>
    <w:rsid w:val="00E01828"/>
    <w:rsid w:val="00E20078"/>
    <w:rsid w:val="00E35029"/>
    <w:rsid w:val="00E45261"/>
    <w:rsid w:val="00E46537"/>
    <w:rsid w:val="00E469BC"/>
    <w:rsid w:val="00E46E7A"/>
    <w:rsid w:val="00E477C1"/>
    <w:rsid w:val="00E50E13"/>
    <w:rsid w:val="00E511E0"/>
    <w:rsid w:val="00E61106"/>
    <w:rsid w:val="00E63D20"/>
    <w:rsid w:val="00E643B8"/>
    <w:rsid w:val="00E6615F"/>
    <w:rsid w:val="00E704AC"/>
    <w:rsid w:val="00E73C70"/>
    <w:rsid w:val="00E808A6"/>
    <w:rsid w:val="00E809B9"/>
    <w:rsid w:val="00E93C5A"/>
    <w:rsid w:val="00E9773D"/>
    <w:rsid w:val="00EA3047"/>
    <w:rsid w:val="00EA408E"/>
    <w:rsid w:val="00EA5092"/>
    <w:rsid w:val="00EA6E0F"/>
    <w:rsid w:val="00EA73FD"/>
    <w:rsid w:val="00EB2841"/>
    <w:rsid w:val="00EB494D"/>
    <w:rsid w:val="00EC042B"/>
    <w:rsid w:val="00EC48EF"/>
    <w:rsid w:val="00ED111C"/>
    <w:rsid w:val="00ED1518"/>
    <w:rsid w:val="00ED69F7"/>
    <w:rsid w:val="00EE0F4E"/>
    <w:rsid w:val="00EE2A77"/>
    <w:rsid w:val="00EE464F"/>
    <w:rsid w:val="00EE565C"/>
    <w:rsid w:val="00EF07F9"/>
    <w:rsid w:val="00EF0991"/>
    <w:rsid w:val="00EF4978"/>
    <w:rsid w:val="00EF5BAC"/>
    <w:rsid w:val="00F0183B"/>
    <w:rsid w:val="00F04693"/>
    <w:rsid w:val="00F06AF4"/>
    <w:rsid w:val="00F12008"/>
    <w:rsid w:val="00F20681"/>
    <w:rsid w:val="00F235C3"/>
    <w:rsid w:val="00F23F1D"/>
    <w:rsid w:val="00F2719B"/>
    <w:rsid w:val="00F27F98"/>
    <w:rsid w:val="00F4042A"/>
    <w:rsid w:val="00F502EE"/>
    <w:rsid w:val="00F5352B"/>
    <w:rsid w:val="00F6228B"/>
    <w:rsid w:val="00F665D4"/>
    <w:rsid w:val="00F67DA5"/>
    <w:rsid w:val="00F71B45"/>
    <w:rsid w:val="00F74B78"/>
    <w:rsid w:val="00F7788C"/>
    <w:rsid w:val="00F81489"/>
    <w:rsid w:val="00F83F7F"/>
    <w:rsid w:val="00F93F75"/>
    <w:rsid w:val="00FA7FD5"/>
    <w:rsid w:val="00FB1296"/>
    <w:rsid w:val="00FB4FA3"/>
    <w:rsid w:val="00FB7090"/>
    <w:rsid w:val="00FC3E5C"/>
    <w:rsid w:val="00FC451D"/>
    <w:rsid w:val="00FD298E"/>
    <w:rsid w:val="00FD3854"/>
    <w:rsid w:val="00FD5DE2"/>
    <w:rsid w:val="00FE0624"/>
    <w:rsid w:val="00FE0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365347-521B-43D7-81CB-969AE13F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EE464F"/>
    <w:pPr>
      <w:widowControl w:val="0"/>
      <w:autoSpaceDE w:val="0"/>
      <w:autoSpaceDN w:val="0"/>
      <w:adjustRightInd w:val="0"/>
    </w:pPr>
  </w:style>
  <w:style w:type="paragraph" w:styleId="1">
    <w:name w:val="heading 1"/>
    <w:aliases w:val="Отчет,Заголовок параграфа (1.),Section,Section Heading,level2 hdg,Заголовок 1 - без нумерации,Head 1,Элемент"/>
    <w:basedOn w:val="a2"/>
    <w:next w:val="a2"/>
    <w:link w:val="10"/>
    <w:qFormat/>
    <w:rsid w:val="00A415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2"/>
    <w:next w:val="a2"/>
    <w:link w:val="21"/>
    <w:qFormat/>
    <w:rsid w:val="00A41517"/>
    <w:pPr>
      <w:keepNext/>
      <w:autoSpaceDE/>
      <w:autoSpaceDN/>
      <w:adjustRightInd/>
      <w:spacing w:before="240" w:after="60"/>
      <w:ind w:firstLine="40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A41517"/>
    <w:pPr>
      <w:keepNext/>
      <w:autoSpaceDE/>
      <w:autoSpaceDN/>
      <w:adjustRightInd/>
      <w:spacing w:before="240" w:after="60"/>
      <w:ind w:firstLine="40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qFormat/>
    <w:rsid w:val="00A41517"/>
    <w:pPr>
      <w:keepNext/>
      <w:autoSpaceDE/>
      <w:autoSpaceDN/>
      <w:adjustRightInd/>
      <w:outlineLvl w:val="3"/>
    </w:pPr>
    <w:rPr>
      <w:b/>
      <w:bCs/>
      <w:szCs w:val="24"/>
    </w:rPr>
  </w:style>
  <w:style w:type="paragraph" w:styleId="5">
    <w:name w:val="heading 5"/>
    <w:basedOn w:val="a2"/>
    <w:next w:val="a2"/>
    <w:link w:val="50"/>
    <w:qFormat/>
    <w:rsid w:val="00A4151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A415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A41517"/>
    <w:pPr>
      <w:autoSpaceDE/>
      <w:autoSpaceDN/>
      <w:adjustRightInd/>
      <w:spacing w:before="240" w:after="60"/>
      <w:ind w:firstLine="400"/>
      <w:jc w:val="both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qFormat/>
    <w:rsid w:val="00A41517"/>
    <w:pPr>
      <w:autoSpaceDE/>
      <w:autoSpaceDN/>
      <w:adjustRightInd/>
      <w:spacing w:before="240" w:after="60"/>
      <w:ind w:firstLine="400"/>
      <w:jc w:val="both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A41517"/>
    <w:pPr>
      <w:autoSpaceDE/>
      <w:autoSpaceDN/>
      <w:adjustRightInd/>
      <w:spacing w:before="240" w:after="60"/>
      <w:ind w:firstLine="40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Отчет Знак,Заголовок параграфа (1.) Знак,Section Знак,Section Heading Знак,level2 hdg Знак,Заголовок 1 - без нумерации Знак,Head 1 Знак,Элемент Знак"/>
    <w:link w:val="1"/>
    <w:uiPriority w:val="9"/>
    <w:rsid w:val="00A22E4B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rsid w:val="00A4151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A4151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link w:val="5"/>
    <w:rsid w:val="00A41517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semiHidden/>
    <w:rsid w:val="00A41517"/>
    <w:rPr>
      <w:rFonts w:ascii="Calibri" w:hAnsi="Calibri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A41517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A41517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A41517"/>
    <w:rPr>
      <w:rFonts w:ascii="Arial" w:hAnsi="Arial" w:cs="Arial"/>
      <w:sz w:val="22"/>
      <w:szCs w:val="22"/>
      <w:lang w:val="ru-RU" w:eastAsia="ru-RU" w:bidi="ar-SA"/>
    </w:rPr>
  </w:style>
  <w:style w:type="paragraph" w:styleId="a6">
    <w:name w:val="Body Text Indent"/>
    <w:aliases w:val="текст,Основной текст 1"/>
    <w:basedOn w:val="a2"/>
    <w:link w:val="a7"/>
    <w:rsid w:val="00A41517"/>
    <w:pPr>
      <w:widowControl/>
      <w:autoSpaceDE/>
      <w:autoSpaceDN/>
      <w:adjustRightInd/>
      <w:spacing w:line="221" w:lineRule="auto"/>
      <w:ind w:firstLine="567"/>
      <w:jc w:val="both"/>
    </w:pPr>
    <w:rPr>
      <w:sz w:val="28"/>
    </w:rPr>
  </w:style>
  <w:style w:type="character" w:customStyle="1" w:styleId="a7">
    <w:name w:val="Основной текст с отступом Знак"/>
    <w:aliases w:val="текст Знак,Основной текст 1 Знак"/>
    <w:link w:val="a6"/>
    <w:rsid w:val="00A41517"/>
    <w:rPr>
      <w:sz w:val="28"/>
      <w:lang w:val="ru-RU" w:eastAsia="ru-RU" w:bidi="ar-SA"/>
    </w:rPr>
  </w:style>
  <w:style w:type="paragraph" w:styleId="a8">
    <w:name w:val="Normal (Web)"/>
    <w:basedOn w:val="a2"/>
    <w:rsid w:val="00A415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2"/>
    <w:uiPriority w:val="34"/>
    <w:qFormat/>
    <w:rsid w:val="00A41517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22">
    <w:name w:val="Body Text Indent 2"/>
    <w:basedOn w:val="a2"/>
    <w:link w:val="23"/>
    <w:rsid w:val="00A4151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A41517"/>
    <w:rPr>
      <w:lang w:val="ru-RU" w:eastAsia="ru-RU" w:bidi="ar-SA"/>
    </w:rPr>
  </w:style>
  <w:style w:type="paragraph" w:styleId="31">
    <w:name w:val="Body Text Indent 3"/>
    <w:basedOn w:val="a2"/>
    <w:rsid w:val="00A41517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2"/>
    <w:link w:val="ab"/>
    <w:rsid w:val="00A41517"/>
    <w:pPr>
      <w:spacing w:after="120"/>
    </w:pPr>
  </w:style>
  <w:style w:type="character" w:customStyle="1" w:styleId="ab">
    <w:name w:val="Основной текст Знак"/>
    <w:link w:val="aa"/>
    <w:locked/>
    <w:rsid w:val="00A41517"/>
    <w:rPr>
      <w:lang w:val="ru-RU" w:eastAsia="ru-RU" w:bidi="ar-SA"/>
    </w:rPr>
  </w:style>
  <w:style w:type="paragraph" w:customStyle="1" w:styleId="TMP1">
    <w:name w:val="TMP_Список_1ур"/>
    <w:basedOn w:val="a2"/>
    <w:rsid w:val="00A41517"/>
    <w:pPr>
      <w:widowControl/>
      <w:numPr>
        <w:numId w:val="1"/>
      </w:numPr>
      <w:autoSpaceDE/>
      <w:autoSpaceDN/>
      <w:adjustRightInd/>
      <w:spacing w:line="360" w:lineRule="auto"/>
    </w:pPr>
    <w:rPr>
      <w:rFonts w:ascii="Arial" w:hAnsi="Arial"/>
      <w:sz w:val="24"/>
      <w:szCs w:val="24"/>
    </w:rPr>
  </w:style>
  <w:style w:type="paragraph" w:customStyle="1" w:styleId="11">
    <w:name w:val="Заголовок_1"/>
    <w:basedOn w:val="a2"/>
    <w:next w:val="a2"/>
    <w:rsid w:val="00A41517"/>
    <w:pPr>
      <w:keepNext/>
      <w:widowControl/>
      <w:overflowPunct w:val="0"/>
      <w:spacing w:before="240" w:after="60"/>
      <w:jc w:val="center"/>
      <w:outlineLvl w:val="0"/>
    </w:pPr>
    <w:rPr>
      <w:rFonts w:ascii="Arial" w:hAnsi="Arial" w:cs="Arial"/>
      <w:b/>
      <w:kern w:val="28"/>
      <w:sz w:val="24"/>
      <w:szCs w:val="24"/>
    </w:rPr>
  </w:style>
  <w:style w:type="paragraph" w:customStyle="1" w:styleId="a1">
    <w:name w:val="список с точками"/>
    <w:basedOn w:val="a2"/>
    <w:rsid w:val="00A41517"/>
    <w:pPr>
      <w:widowControl/>
      <w:numPr>
        <w:numId w:val="2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customStyle="1" w:styleId="Default">
    <w:name w:val="Default"/>
    <w:rsid w:val="00A4151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Обычный1"/>
    <w:rsid w:val="00A41517"/>
    <w:pPr>
      <w:widowControl w:val="0"/>
      <w:snapToGrid w:val="0"/>
      <w:spacing w:before="240" w:line="259" w:lineRule="auto"/>
      <w:ind w:firstLine="700"/>
      <w:jc w:val="both"/>
    </w:pPr>
    <w:rPr>
      <w:sz w:val="28"/>
    </w:rPr>
  </w:style>
  <w:style w:type="paragraph" w:customStyle="1" w:styleId="13">
    <w:name w:val="Обыч1"/>
    <w:basedOn w:val="a2"/>
    <w:rsid w:val="00A41517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table" w:styleId="ac">
    <w:name w:val="Table Grid"/>
    <w:basedOn w:val="a4"/>
    <w:uiPriority w:val="59"/>
    <w:rsid w:val="00A41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2"/>
    <w:link w:val="ae"/>
    <w:uiPriority w:val="99"/>
    <w:rsid w:val="00A415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41517"/>
    <w:rPr>
      <w:lang w:val="ru-RU" w:eastAsia="ru-RU" w:bidi="ar-SA"/>
    </w:rPr>
  </w:style>
  <w:style w:type="character" w:styleId="af">
    <w:name w:val="page number"/>
    <w:basedOn w:val="a3"/>
    <w:rsid w:val="00A41517"/>
  </w:style>
  <w:style w:type="paragraph" w:customStyle="1" w:styleId="110">
    <w:name w:val="Знак11"/>
    <w:basedOn w:val="a2"/>
    <w:rsid w:val="00A4151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Balloon Text"/>
    <w:basedOn w:val="a2"/>
    <w:link w:val="af1"/>
    <w:rsid w:val="00A415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A41517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2"/>
    <w:rsid w:val="00A41517"/>
    <w:pPr>
      <w:widowControl/>
      <w:autoSpaceDE/>
      <w:autoSpaceDN/>
      <w:adjustRightInd/>
      <w:ind w:firstLine="567"/>
      <w:jc w:val="both"/>
    </w:pPr>
    <w:rPr>
      <w:sz w:val="24"/>
    </w:rPr>
  </w:style>
  <w:style w:type="paragraph" w:customStyle="1" w:styleId="FR2">
    <w:name w:val="FR2"/>
    <w:rsid w:val="00A41517"/>
    <w:pPr>
      <w:widowControl w:val="0"/>
      <w:spacing w:line="300" w:lineRule="auto"/>
      <w:ind w:firstLine="720"/>
      <w:jc w:val="both"/>
    </w:pPr>
    <w:rPr>
      <w:sz w:val="28"/>
    </w:rPr>
  </w:style>
  <w:style w:type="paragraph" w:customStyle="1" w:styleId="a0">
    <w:name w:val="Спи"/>
    <w:basedOn w:val="a2"/>
    <w:rsid w:val="00A41517"/>
    <w:pPr>
      <w:numPr>
        <w:numId w:val="4"/>
      </w:numPr>
      <w:autoSpaceDE/>
      <w:autoSpaceDN/>
      <w:adjustRightInd/>
      <w:jc w:val="both"/>
    </w:pPr>
    <w:rPr>
      <w:sz w:val="24"/>
      <w:szCs w:val="24"/>
    </w:rPr>
  </w:style>
  <w:style w:type="paragraph" w:styleId="24">
    <w:name w:val="toc 2"/>
    <w:basedOn w:val="a2"/>
    <w:next w:val="a2"/>
    <w:autoRedefine/>
    <w:rsid w:val="00A41517"/>
    <w:pPr>
      <w:widowControl/>
      <w:tabs>
        <w:tab w:val="right" w:leader="dot" w:pos="9345"/>
      </w:tabs>
      <w:autoSpaceDE/>
      <w:autoSpaceDN/>
      <w:adjustRightInd/>
      <w:ind w:left="720"/>
      <w:jc w:val="both"/>
    </w:pPr>
    <w:rPr>
      <w:sz w:val="24"/>
      <w:szCs w:val="24"/>
    </w:rPr>
  </w:style>
  <w:style w:type="paragraph" w:customStyle="1" w:styleId="af2">
    <w:name w:val="Для таблиц"/>
    <w:basedOn w:val="a2"/>
    <w:rsid w:val="00A41517"/>
    <w:pPr>
      <w:widowControl/>
      <w:autoSpaceDE/>
      <w:autoSpaceDN/>
      <w:adjustRightInd/>
    </w:pPr>
    <w:rPr>
      <w:sz w:val="24"/>
      <w:szCs w:val="24"/>
    </w:rPr>
  </w:style>
  <w:style w:type="paragraph" w:styleId="51">
    <w:name w:val="toc 5"/>
    <w:basedOn w:val="a2"/>
    <w:next w:val="a2"/>
    <w:autoRedefine/>
    <w:rsid w:val="00A41517"/>
    <w:pPr>
      <w:autoSpaceDE/>
      <w:autoSpaceDN/>
      <w:adjustRightInd/>
      <w:ind w:left="960" w:firstLine="400"/>
      <w:jc w:val="both"/>
    </w:pPr>
    <w:rPr>
      <w:sz w:val="24"/>
      <w:szCs w:val="24"/>
    </w:rPr>
  </w:style>
  <w:style w:type="paragraph" w:styleId="af3">
    <w:name w:val="footnote text"/>
    <w:basedOn w:val="a2"/>
    <w:link w:val="af4"/>
    <w:rsid w:val="00A41517"/>
    <w:pPr>
      <w:widowControl/>
      <w:autoSpaceDE/>
      <w:autoSpaceDN/>
      <w:adjustRightInd/>
      <w:spacing w:line="312" w:lineRule="auto"/>
      <w:ind w:firstLine="709"/>
      <w:jc w:val="both"/>
    </w:pPr>
  </w:style>
  <w:style w:type="character" w:customStyle="1" w:styleId="af4">
    <w:name w:val="Текст сноски Знак"/>
    <w:link w:val="af3"/>
    <w:rsid w:val="00A41517"/>
    <w:rPr>
      <w:lang w:val="ru-RU" w:eastAsia="ru-RU" w:bidi="ar-SA"/>
    </w:rPr>
  </w:style>
  <w:style w:type="paragraph" w:styleId="40">
    <w:name w:val="toc 4"/>
    <w:basedOn w:val="a2"/>
    <w:next w:val="a2"/>
    <w:autoRedefine/>
    <w:rsid w:val="00A41517"/>
    <w:pPr>
      <w:widowControl/>
      <w:autoSpaceDE/>
      <w:autoSpaceDN/>
      <w:adjustRightInd/>
      <w:spacing w:line="312" w:lineRule="auto"/>
      <w:ind w:left="720" w:firstLine="709"/>
      <w:jc w:val="both"/>
    </w:pPr>
    <w:rPr>
      <w:sz w:val="24"/>
      <w:szCs w:val="24"/>
    </w:rPr>
  </w:style>
  <w:style w:type="paragraph" w:customStyle="1" w:styleId="af5">
    <w:name w:val="Знак"/>
    <w:basedOn w:val="a2"/>
    <w:rsid w:val="00A41517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32">
    <w:name w:val="List Bullet 3"/>
    <w:basedOn w:val="a2"/>
    <w:autoRedefine/>
    <w:rsid w:val="00A41517"/>
    <w:pPr>
      <w:widowControl/>
      <w:tabs>
        <w:tab w:val="left" w:pos="708"/>
      </w:tabs>
      <w:autoSpaceDE/>
      <w:autoSpaceDN/>
      <w:adjustRightInd/>
      <w:ind w:firstLine="567"/>
    </w:pPr>
    <w:rPr>
      <w:bCs/>
      <w:i/>
      <w:iCs/>
      <w:sz w:val="28"/>
      <w:szCs w:val="28"/>
    </w:rPr>
  </w:style>
  <w:style w:type="paragraph" w:styleId="25">
    <w:name w:val="Body Text 2"/>
    <w:basedOn w:val="a2"/>
    <w:link w:val="26"/>
    <w:rsid w:val="00A41517"/>
    <w:pPr>
      <w:autoSpaceDE/>
      <w:autoSpaceDN/>
      <w:adjustRightInd/>
      <w:spacing w:after="120" w:line="480" w:lineRule="auto"/>
      <w:ind w:firstLine="400"/>
      <w:jc w:val="both"/>
    </w:pPr>
    <w:rPr>
      <w:sz w:val="24"/>
      <w:szCs w:val="24"/>
    </w:rPr>
  </w:style>
  <w:style w:type="character" w:customStyle="1" w:styleId="26">
    <w:name w:val="Основной текст 2 Знак"/>
    <w:link w:val="25"/>
    <w:rsid w:val="00A41517"/>
    <w:rPr>
      <w:sz w:val="24"/>
      <w:szCs w:val="24"/>
      <w:lang w:val="ru-RU" w:eastAsia="ru-RU" w:bidi="ar-SA"/>
    </w:rPr>
  </w:style>
  <w:style w:type="paragraph" w:customStyle="1" w:styleId="caaieiaie2">
    <w:name w:val="caaieiaie 2"/>
    <w:basedOn w:val="a2"/>
    <w:next w:val="a2"/>
    <w:rsid w:val="00A41517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autoSpaceDE/>
      <w:autoSpaceDN/>
      <w:adjustRightInd/>
      <w:spacing w:after="240" w:line="480" w:lineRule="auto"/>
    </w:pPr>
    <w:rPr>
      <w:sz w:val="28"/>
    </w:rPr>
  </w:style>
  <w:style w:type="paragraph" w:customStyle="1" w:styleId="BodyText21">
    <w:name w:val="Body Text 21"/>
    <w:basedOn w:val="a2"/>
    <w:rsid w:val="00A41517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autoSpaceDE/>
      <w:autoSpaceDN/>
      <w:adjustRightInd/>
      <w:spacing w:after="240"/>
      <w:ind w:left="864" w:hanging="288"/>
      <w:jc w:val="both"/>
    </w:pPr>
    <w:rPr>
      <w:sz w:val="28"/>
    </w:rPr>
  </w:style>
  <w:style w:type="paragraph" w:customStyle="1" w:styleId="fortables12">
    <w:name w:val="for_tables_12"/>
    <w:basedOn w:val="a2"/>
    <w:rsid w:val="00A41517"/>
    <w:pPr>
      <w:widowControl/>
      <w:tabs>
        <w:tab w:val="num" w:pos="643"/>
      </w:tabs>
      <w:autoSpaceDE/>
      <w:autoSpaceDN/>
      <w:adjustRightInd/>
      <w:spacing w:line="320" w:lineRule="exact"/>
    </w:pPr>
    <w:rPr>
      <w:sz w:val="24"/>
      <w:szCs w:val="24"/>
    </w:rPr>
  </w:style>
  <w:style w:type="paragraph" w:customStyle="1" w:styleId="af6">
    <w:name w:val="Знак Знак Знак Знак Знак Знак Знак Знак Знак Знак"/>
    <w:basedOn w:val="a2"/>
    <w:rsid w:val="00A4151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 Знак Знак Знак Знак Знак"/>
    <w:basedOn w:val="a2"/>
    <w:rsid w:val="00A41517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8">
    <w:name w:val="Знак Знак Знак Знак"/>
    <w:basedOn w:val="a2"/>
    <w:rsid w:val="00A41517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9">
    <w:name w:val="header"/>
    <w:basedOn w:val="a2"/>
    <w:link w:val="afa"/>
    <w:rsid w:val="00A41517"/>
    <w:pPr>
      <w:tabs>
        <w:tab w:val="center" w:pos="4677"/>
        <w:tab w:val="right" w:pos="9355"/>
      </w:tabs>
      <w:autoSpaceDE/>
      <w:autoSpaceDN/>
      <w:adjustRightInd/>
      <w:ind w:firstLine="400"/>
      <w:jc w:val="both"/>
    </w:pPr>
    <w:rPr>
      <w:sz w:val="24"/>
      <w:szCs w:val="24"/>
    </w:rPr>
  </w:style>
  <w:style w:type="character" w:customStyle="1" w:styleId="afa">
    <w:name w:val="Верхний колонтитул Знак"/>
    <w:link w:val="af9"/>
    <w:rsid w:val="00A41517"/>
    <w:rPr>
      <w:sz w:val="24"/>
      <w:szCs w:val="24"/>
      <w:lang w:val="ru-RU" w:eastAsia="ru-RU" w:bidi="ar-SA"/>
    </w:rPr>
  </w:style>
  <w:style w:type="paragraph" w:customStyle="1" w:styleId="14">
    <w:name w:val="Знак1"/>
    <w:basedOn w:val="a2"/>
    <w:rsid w:val="00A41517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A415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osnper">
    <w:name w:val="_osn_per"/>
    <w:basedOn w:val="a2"/>
    <w:rsid w:val="00A41517"/>
    <w:pPr>
      <w:widowControl/>
      <w:suppressAutoHyphens/>
      <w:spacing w:after="57" w:line="288" w:lineRule="auto"/>
      <w:ind w:left="2268"/>
      <w:textAlignment w:val="center"/>
    </w:pPr>
    <w:rPr>
      <w:rFonts w:ascii="MyriadPro-Regular" w:hAnsi="MyriadPro-Regular" w:cs="MyriadPro-Regular"/>
      <w:color w:val="000000"/>
      <w:spacing w:val="2"/>
    </w:rPr>
  </w:style>
  <w:style w:type="paragraph" w:styleId="afb">
    <w:name w:val="annotation text"/>
    <w:basedOn w:val="a2"/>
    <w:link w:val="afc"/>
    <w:rsid w:val="00A41517"/>
    <w:pPr>
      <w:widowControl/>
      <w:autoSpaceDE/>
      <w:autoSpaceDN/>
      <w:adjustRightInd/>
    </w:pPr>
  </w:style>
  <w:style w:type="character" w:customStyle="1" w:styleId="afc">
    <w:name w:val="Текст примечания Знак"/>
    <w:link w:val="afb"/>
    <w:rsid w:val="00A41517"/>
    <w:rPr>
      <w:lang w:val="ru-RU" w:eastAsia="ru-RU" w:bidi="ar-SA"/>
    </w:rPr>
  </w:style>
  <w:style w:type="paragraph" w:styleId="afd">
    <w:name w:val="Title"/>
    <w:basedOn w:val="a2"/>
    <w:link w:val="afe"/>
    <w:uiPriority w:val="99"/>
    <w:qFormat/>
    <w:rsid w:val="00A41517"/>
    <w:pPr>
      <w:shd w:val="clear" w:color="auto" w:fill="FFFFFF"/>
      <w:adjustRightInd/>
      <w:spacing w:line="360" w:lineRule="auto"/>
      <w:ind w:firstLine="851"/>
      <w:jc w:val="center"/>
    </w:pPr>
    <w:rPr>
      <w:b/>
      <w:bCs/>
      <w:color w:val="000000"/>
      <w:spacing w:val="3"/>
      <w:sz w:val="24"/>
      <w:szCs w:val="24"/>
    </w:rPr>
  </w:style>
  <w:style w:type="character" w:customStyle="1" w:styleId="afe">
    <w:name w:val="Название Знак"/>
    <w:link w:val="afd"/>
    <w:uiPriority w:val="99"/>
    <w:rsid w:val="00A41517"/>
    <w:rPr>
      <w:b/>
      <w:bCs/>
      <w:color w:val="000000"/>
      <w:spacing w:val="3"/>
      <w:sz w:val="24"/>
      <w:szCs w:val="24"/>
      <w:lang w:val="ru-RU" w:eastAsia="ru-RU" w:bidi="ar-SA"/>
    </w:rPr>
  </w:style>
  <w:style w:type="paragraph" w:styleId="33">
    <w:name w:val="Body Text 3"/>
    <w:basedOn w:val="a2"/>
    <w:link w:val="34"/>
    <w:rsid w:val="00A41517"/>
    <w:pPr>
      <w:autoSpaceDE/>
      <w:autoSpaceDN/>
      <w:adjustRightInd/>
      <w:spacing w:after="120"/>
      <w:ind w:firstLine="400"/>
      <w:jc w:val="both"/>
    </w:pPr>
    <w:rPr>
      <w:sz w:val="16"/>
      <w:szCs w:val="16"/>
    </w:rPr>
  </w:style>
  <w:style w:type="character" w:customStyle="1" w:styleId="34">
    <w:name w:val="Основной текст 3 Знак"/>
    <w:link w:val="33"/>
    <w:rsid w:val="00A41517"/>
    <w:rPr>
      <w:sz w:val="16"/>
      <w:szCs w:val="16"/>
      <w:lang w:val="ru-RU" w:eastAsia="ru-RU" w:bidi="ar-SA"/>
    </w:rPr>
  </w:style>
  <w:style w:type="paragraph" w:styleId="aff">
    <w:name w:val="No Spacing"/>
    <w:qFormat/>
    <w:rsid w:val="00A41517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Стиль1"/>
    <w:basedOn w:val="20"/>
    <w:link w:val="16"/>
    <w:autoRedefine/>
    <w:rsid w:val="00A41517"/>
    <w:pPr>
      <w:widowControl/>
      <w:tabs>
        <w:tab w:val="left" w:pos="1440"/>
        <w:tab w:val="left" w:pos="3686"/>
      </w:tabs>
      <w:suppressAutoHyphens/>
      <w:spacing w:before="120" w:after="120" w:line="360" w:lineRule="atLeast"/>
      <w:ind w:firstLine="0"/>
      <w:jc w:val="center"/>
    </w:pPr>
    <w:rPr>
      <w:rFonts w:ascii="Times New Roman" w:hAnsi="Times New Roman" w:cs="Times New Roman"/>
      <w:bCs w:val="0"/>
      <w:i w:val="0"/>
      <w:iCs w:val="0"/>
      <w:szCs w:val="20"/>
    </w:rPr>
  </w:style>
  <w:style w:type="character" w:customStyle="1" w:styleId="16">
    <w:name w:val="Стиль1 Знак"/>
    <w:link w:val="15"/>
    <w:rsid w:val="00A41517"/>
    <w:rPr>
      <w:b/>
      <w:sz w:val="28"/>
      <w:szCs w:val="24"/>
      <w:lang w:val="ru-RU" w:eastAsia="ru-RU" w:bidi="ar-SA"/>
    </w:rPr>
  </w:style>
  <w:style w:type="paragraph" w:customStyle="1" w:styleId="17">
    <w:name w:val="заголовок 1"/>
    <w:basedOn w:val="a2"/>
    <w:next w:val="a2"/>
    <w:rsid w:val="00A41517"/>
    <w:pPr>
      <w:keepNext/>
      <w:widowControl/>
      <w:adjustRightInd/>
      <w:spacing w:line="360" w:lineRule="auto"/>
      <w:ind w:left="567"/>
      <w:jc w:val="center"/>
    </w:pPr>
    <w:rPr>
      <w:b/>
      <w:bCs/>
      <w:spacing w:val="-2"/>
      <w:sz w:val="28"/>
      <w:szCs w:val="28"/>
    </w:rPr>
  </w:style>
  <w:style w:type="paragraph" w:customStyle="1" w:styleId="27">
    <w:name w:val="заголовок 2"/>
    <w:basedOn w:val="a2"/>
    <w:next w:val="a2"/>
    <w:rsid w:val="00A41517"/>
    <w:pPr>
      <w:keepNext/>
      <w:widowControl/>
      <w:adjustRightInd/>
      <w:spacing w:line="360" w:lineRule="auto"/>
      <w:ind w:firstLine="567"/>
      <w:jc w:val="center"/>
    </w:pPr>
    <w:rPr>
      <w:b/>
      <w:bCs/>
      <w:spacing w:val="-2"/>
      <w:sz w:val="28"/>
      <w:szCs w:val="28"/>
    </w:rPr>
  </w:style>
  <w:style w:type="paragraph" w:styleId="aff0">
    <w:name w:val="Plain Text"/>
    <w:basedOn w:val="a2"/>
    <w:link w:val="aff1"/>
    <w:rsid w:val="00A41517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1">
    <w:name w:val="Текст Знак"/>
    <w:link w:val="aff0"/>
    <w:rsid w:val="00A41517"/>
    <w:rPr>
      <w:rFonts w:ascii="Courier New" w:hAnsi="Courier New"/>
      <w:lang w:val="ru-RU" w:eastAsia="ru-RU" w:bidi="ar-SA"/>
    </w:rPr>
  </w:style>
  <w:style w:type="paragraph" w:customStyle="1" w:styleId="310">
    <w:name w:val="Заголовок 31"/>
    <w:basedOn w:val="a2"/>
    <w:next w:val="a2"/>
    <w:rsid w:val="00A41517"/>
    <w:pPr>
      <w:keepNext/>
      <w:widowControl/>
      <w:autoSpaceDE/>
      <w:autoSpaceDN/>
      <w:adjustRightInd/>
      <w:spacing w:line="360" w:lineRule="auto"/>
      <w:jc w:val="both"/>
      <w:outlineLvl w:val="2"/>
    </w:pPr>
    <w:rPr>
      <w:sz w:val="28"/>
    </w:rPr>
  </w:style>
  <w:style w:type="paragraph" w:customStyle="1" w:styleId="aff2">
    <w:name w:val="табл_подписи"/>
    <w:basedOn w:val="a2"/>
    <w:rsid w:val="00A41517"/>
    <w:pPr>
      <w:widowControl/>
      <w:autoSpaceDE/>
      <w:autoSpaceDN/>
      <w:adjustRightInd/>
      <w:spacing w:line="288" w:lineRule="auto"/>
      <w:jc w:val="center"/>
    </w:pPr>
    <w:rPr>
      <w:sz w:val="22"/>
      <w:szCs w:val="24"/>
      <w:lang w:eastAsia="ar-SA"/>
    </w:rPr>
  </w:style>
  <w:style w:type="paragraph" w:styleId="aff3">
    <w:name w:val="Subtitle"/>
    <w:basedOn w:val="a2"/>
    <w:link w:val="aff4"/>
    <w:qFormat/>
    <w:rsid w:val="00A41517"/>
    <w:pPr>
      <w:widowControl/>
      <w:adjustRightInd/>
      <w:jc w:val="center"/>
    </w:pPr>
    <w:rPr>
      <w:rFonts w:ascii="Arial" w:hAnsi="Arial" w:cs="Arial"/>
      <w:spacing w:val="2"/>
      <w:sz w:val="24"/>
      <w:szCs w:val="24"/>
    </w:rPr>
  </w:style>
  <w:style w:type="character" w:customStyle="1" w:styleId="aff4">
    <w:name w:val="Подзаголовок Знак"/>
    <w:link w:val="aff3"/>
    <w:rsid w:val="00A41517"/>
    <w:rPr>
      <w:rFonts w:ascii="Arial" w:hAnsi="Arial" w:cs="Arial"/>
      <w:spacing w:val="2"/>
      <w:sz w:val="24"/>
      <w:szCs w:val="24"/>
      <w:lang w:val="ru-RU" w:eastAsia="ru-RU" w:bidi="ar-SA"/>
    </w:rPr>
  </w:style>
  <w:style w:type="paragraph" w:customStyle="1" w:styleId="311">
    <w:name w:val="Основной текст с отступом 31"/>
    <w:basedOn w:val="a2"/>
    <w:rsid w:val="00A41517"/>
    <w:pPr>
      <w:suppressAutoHyphens/>
      <w:autoSpaceDE/>
      <w:autoSpaceDN/>
      <w:adjustRightInd/>
      <w:spacing w:line="360" w:lineRule="auto"/>
      <w:ind w:left="360" w:firstLine="360"/>
      <w:jc w:val="both"/>
    </w:pPr>
    <w:rPr>
      <w:rFonts w:ascii="Arial" w:eastAsia="Lucida Sans Unicode" w:hAnsi="Arial"/>
      <w:b/>
      <w:kern w:val="2"/>
      <w:sz w:val="24"/>
      <w:szCs w:val="24"/>
    </w:rPr>
  </w:style>
  <w:style w:type="paragraph" w:customStyle="1" w:styleId="Style22">
    <w:name w:val="Style22"/>
    <w:basedOn w:val="a2"/>
    <w:rsid w:val="00A41517"/>
    <w:pPr>
      <w:spacing w:line="274" w:lineRule="exact"/>
    </w:pPr>
    <w:rPr>
      <w:sz w:val="24"/>
      <w:szCs w:val="24"/>
    </w:rPr>
  </w:style>
  <w:style w:type="paragraph" w:customStyle="1" w:styleId="Style24">
    <w:name w:val="Style24"/>
    <w:basedOn w:val="a2"/>
    <w:rsid w:val="00A41517"/>
    <w:pPr>
      <w:spacing w:line="269" w:lineRule="exact"/>
      <w:jc w:val="right"/>
    </w:pPr>
    <w:rPr>
      <w:sz w:val="24"/>
      <w:szCs w:val="24"/>
    </w:rPr>
  </w:style>
  <w:style w:type="paragraph" w:customStyle="1" w:styleId="18">
    <w:name w:val="Знак Знак Знак Знак Знак Знак Знак1"/>
    <w:basedOn w:val="a2"/>
    <w:rsid w:val="00A41517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1">
    <w:name w:val="Знак Знак Знак Знак Знак Знак Знак11"/>
    <w:basedOn w:val="a2"/>
    <w:rsid w:val="00A41517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1">
    <w:name w:val="Style1"/>
    <w:basedOn w:val="a2"/>
    <w:rsid w:val="00A41517"/>
    <w:pPr>
      <w:spacing w:line="422" w:lineRule="exact"/>
      <w:jc w:val="center"/>
    </w:pPr>
    <w:rPr>
      <w:sz w:val="24"/>
      <w:szCs w:val="24"/>
    </w:rPr>
  </w:style>
  <w:style w:type="paragraph" w:customStyle="1" w:styleId="Style2">
    <w:name w:val="Style2"/>
    <w:basedOn w:val="a2"/>
    <w:rsid w:val="00A41517"/>
    <w:pPr>
      <w:spacing w:line="421" w:lineRule="exact"/>
      <w:jc w:val="center"/>
    </w:pPr>
    <w:rPr>
      <w:sz w:val="24"/>
      <w:szCs w:val="24"/>
    </w:rPr>
  </w:style>
  <w:style w:type="paragraph" w:customStyle="1" w:styleId="Style3">
    <w:name w:val="Style3"/>
    <w:basedOn w:val="a2"/>
    <w:rsid w:val="00A41517"/>
    <w:pPr>
      <w:spacing w:line="494" w:lineRule="exact"/>
      <w:ind w:hanging="173"/>
    </w:pPr>
    <w:rPr>
      <w:sz w:val="24"/>
      <w:szCs w:val="24"/>
    </w:rPr>
  </w:style>
  <w:style w:type="paragraph" w:customStyle="1" w:styleId="Style4">
    <w:name w:val="Style4"/>
    <w:basedOn w:val="a2"/>
    <w:rsid w:val="00A41517"/>
    <w:pPr>
      <w:spacing w:line="494" w:lineRule="exact"/>
      <w:jc w:val="center"/>
    </w:pPr>
    <w:rPr>
      <w:sz w:val="24"/>
      <w:szCs w:val="24"/>
    </w:rPr>
  </w:style>
  <w:style w:type="paragraph" w:customStyle="1" w:styleId="Style5">
    <w:name w:val="Style5"/>
    <w:basedOn w:val="a2"/>
    <w:rsid w:val="00A41517"/>
    <w:rPr>
      <w:sz w:val="24"/>
      <w:szCs w:val="24"/>
    </w:rPr>
  </w:style>
  <w:style w:type="paragraph" w:customStyle="1" w:styleId="Style6">
    <w:name w:val="Style6"/>
    <w:basedOn w:val="a2"/>
    <w:rsid w:val="00A41517"/>
    <w:rPr>
      <w:sz w:val="24"/>
      <w:szCs w:val="24"/>
    </w:rPr>
  </w:style>
  <w:style w:type="paragraph" w:customStyle="1" w:styleId="Style7">
    <w:name w:val="Style7"/>
    <w:basedOn w:val="a2"/>
    <w:rsid w:val="00A41517"/>
    <w:rPr>
      <w:sz w:val="24"/>
      <w:szCs w:val="24"/>
    </w:rPr>
  </w:style>
  <w:style w:type="paragraph" w:customStyle="1" w:styleId="msonormalcxspmiddle">
    <w:name w:val="msonormalcxspmiddle"/>
    <w:basedOn w:val="a2"/>
    <w:rsid w:val="00A415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2"/>
    <w:rsid w:val="00A41517"/>
    <w:pPr>
      <w:widowControl/>
      <w:autoSpaceDE/>
      <w:autoSpaceDN/>
      <w:adjustRightInd/>
      <w:spacing w:before="100" w:beforeAutospacing="1" w:after="115"/>
    </w:pPr>
    <w:rPr>
      <w:rFonts w:ascii="Arial" w:hAnsi="Arial" w:cs="Arial"/>
      <w:color w:val="000000"/>
    </w:rPr>
  </w:style>
  <w:style w:type="paragraph" w:customStyle="1" w:styleId="FR1">
    <w:name w:val="FR1"/>
    <w:rsid w:val="00A41517"/>
    <w:pPr>
      <w:widowControl w:val="0"/>
      <w:autoSpaceDE w:val="0"/>
      <w:autoSpaceDN w:val="0"/>
      <w:adjustRightInd w:val="0"/>
      <w:jc w:val="right"/>
    </w:pPr>
    <w:rPr>
      <w:rFonts w:ascii="Arial" w:hAnsi="Arial" w:cs="Arial"/>
      <w:noProof/>
      <w:sz w:val="16"/>
      <w:szCs w:val="16"/>
    </w:rPr>
  </w:style>
  <w:style w:type="paragraph" w:customStyle="1" w:styleId="aff5">
    <w:name w:val="абзац"/>
    <w:basedOn w:val="a2"/>
    <w:rsid w:val="00A41517"/>
    <w:pPr>
      <w:widowControl/>
      <w:suppressLineNumbers/>
      <w:autoSpaceDE/>
      <w:autoSpaceDN/>
      <w:adjustRightInd/>
      <w:spacing w:before="120"/>
      <w:ind w:firstLine="567"/>
      <w:jc w:val="both"/>
    </w:pPr>
    <w:rPr>
      <w:rFonts w:ascii="Arial" w:hAnsi="Arial"/>
      <w:sz w:val="24"/>
    </w:rPr>
  </w:style>
  <w:style w:type="paragraph" w:customStyle="1" w:styleId="aff6">
    <w:name w:val="спис"/>
    <w:basedOn w:val="a2"/>
    <w:rsid w:val="00A41517"/>
    <w:pPr>
      <w:widowControl/>
      <w:suppressLineNumbers/>
      <w:tabs>
        <w:tab w:val="left" w:pos="851"/>
      </w:tabs>
      <w:autoSpaceDE/>
      <w:autoSpaceDN/>
      <w:adjustRightInd/>
      <w:spacing w:before="80"/>
      <w:ind w:left="851" w:hanging="284"/>
      <w:jc w:val="both"/>
    </w:pPr>
    <w:rPr>
      <w:rFonts w:ascii="Arial" w:hAnsi="Arial"/>
      <w:sz w:val="24"/>
    </w:rPr>
  </w:style>
  <w:style w:type="paragraph" w:customStyle="1" w:styleId="19">
    <w:name w:val="основной 1"/>
    <w:basedOn w:val="aa"/>
    <w:link w:val="1a"/>
    <w:rsid w:val="00A41517"/>
    <w:pPr>
      <w:keepNext/>
      <w:widowControl/>
      <w:autoSpaceDE/>
      <w:autoSpaceDN/>
      <w:adjustRightInd/>
      <w:spacing w:after="0"/>
      <w:ind w:firstLine="709"/>
      <w:jc w:val="both"/>
    </w:pPr>
    <w:rPr>
      <w:rFonts w:eastAsia="Calibri"/>
    </w:rPr>
  </w:style>
  <w:style w:type="character" w:customStyle="1" w:styleId="1a">
    <w:name w:val="основной 1 Знак"/>
    <w:link w:val="19"/>
    <w:locked/>
    <w:rsid w:val="00A41517"/>
    <w:rPr>
      <w:rFonts w:eastAsia="Calibri"/>
      <w:lang w:bidi="ar-SA"/>
    </w:rPr>
  </w:style>
  <w:style w:type="paragraph" w:styleId="a">
    <w:name w:val="List Bullet"/>
    <w:basedOn w:val="a2"/>
    <w:rsid w:val="00A41517"/>
    <w:pPr>
      <w:numPr>
        <w:numId w:val="5"/>
      </w:numPr>
      <w:tabs>
        <w:tab w:val="clear" w:pos="720"/>
        <w:tab w:val="num" w:pos="190"/>
      </w:tabs>
      <w:spacing w:line="360" w:lineRule="auto"/>
      <w:ind w:left="0" w:firstLine="567"/>
      <w:jc w:val="both"/>
    </w:pPr>
    <w:rPr>
      <w:rFonts w:eastAsia="Calibri"/>
      <w:sz w:val="24"/>
      <w:szCs w:val="24"/>
    </w:rPr>
  </w:style>
  <w:style w:type="paragraph" w:styleId="aff7">
    <w:name w:val="caption"/>
    <w:basedOn w:val="a2"/>
    <w:next w:val="a2"/>
    <w:qFormat/>
    <w:rsid w:val="00A41517"/>
    <w:pPr>
      <w:widowControl/>
      <w:shd w:val="clear" w:color="auto" w:fill="FFFFFF"/>
      <w:autoSpaceDE/>
      <w:autoSpaceDN/>
      <w:adjustRightInd/>
      <w:spacing w:before="360"/>
      <w:ind w:left="3898"/>
    </w:pPr>
    <w:rPr>
      <w:b/>
      <w:bCs/>
      <w:color w:val="000000"/>
      <w:spacing w:val="-2"/>
      <w:sz w:val="28"/>
      <w:szCs w:val="21"/>
    </w:rPr>
  </w:style>
  <w:style w:type="paragraph" w:styleId="aff8">
    <w:name w:val="TOC Heading"/>
    <w:basedOn w:val="1"/>
    <w:next w:val="a2"/>
    <w:qFormat/>
    <w:rsid w:val="00A41517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b">
    <w:name w:val="toc 1"/>
    <w:basedOn w:val="a2"/>
    <w:next w:val="a2"/>
    <w:autoRedefine/>
    <w:rsid w:val="00A41517"/>
    <w:pPr>
      <w:widowControl/>
      <w:tabs>
        <w:tab w:val="right" w:leader="dot" w:pos="9628"/>
      </w:tabs>
      <w:autoSpaceDE/>
      <w:autoSpaceDN/>
      <w:adjustRightInd/>
      <w:ind w:firstLine="284"/>
    </w:pPr>
    <w:rPr>
      <w:sz w:val="24"/>
      <w:szCs w:val="24"/>
    </w:rPr>
  </w:style>
  <w:style w:type="paragraph" w:styleId="35">
    <w:name w:val="toc 3"/>
    <w:basedOn w:val="a2"/>
    <w:next w:val="a2"/>
    <w:autoRedefine/>
    <w:rsid w:val="00A41517"/>
    <w:pPr>
      <w:widowControl/>
      <w:autoSpaceDE/>
      <w:autoSpaceDN/>
      <w:adjustRightInd/>
      <w:ind w:left="480"/>
    </w:pPr>
    <w:rPr>
      <w:sz w:val="24"/>
      <w:szCs w:val="24"/>
    </w:rPr>
  </w:style>
  <w:style w:type="table" w:customStyle="1" w:styleId="TableNormal">
    <w:name w:val="Table Normal"/>
    <w:semiHidden/>
    <w:unhideWhenUsed/>
    <w:qFormat/>
    <w:rsid w:val="00A4151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a2"/>
    <w:qFormat/>
    <w:rsid w:val="00A41517"/>
    <w:pPr>
      <w:autoSpaceDE/>
      <w:autoSpaceDN/>
      <w:adjustRightInd/>
    </w:pPr>
    <w:rPr>
      <w:sz w:val="24"/>
      <w:szCs w:val="24"/>
      <w:lang w:val="en-US" w:eastAsia="en-US"/>
    </w:rPr>
  </w:style>
  <w:style w:type="paragraph" w:customStyle="1" w:styleId="112">
    <w:name w:val="Заголовок 11"/>
    <w:basedOn w:val="a2"/>
    <w:qFormat/>
    <w:rsid w:val="00A41517"/>
    <w:pPr>
      <w:autoSpaceDE/>
      <w:autoSpaceDN/>
      <w:adjustRightInd/>
      <w:outlineLvl w:val="1"/>
    </w:pPr>
    <w:rPr>
      <w:b/>
      <w:bCs/>
      <w:sz w:val="28"/>
      <w:szCs w:val="28"/>
      <w:lang w:val="en-US" w:eastAsia="en-US"/>
    </w:rPr>
  </w:style>
  <w:style w:type="paragraph" w:customStyle="1" w:styleId="211">
    <w:name w:val="Заголовок 21"/>
    <w:basedOn w:val="a2"/>
    <w:qFormat/>
    <w:rsid w:val="00A41517"/>
    <w:pPr>
      <w:autoSpaceDE/>
      <w:autoSpaceDN/>
      <w:adjustRightInd/>
      <w:outlineLvl w:val="2"/>
    </w:pPr>
    <w:rPr>
      <w:b/>
      <w:bCs/>
      <w:sz w:val="24"/>
      <w:szCs w:val="24"/>
      <w:lang w:val="en-US" w:eastAsia="en-US"/>
    </w:rPr>
  </w:style>
  <w:style w:type="paragraph" w:customStyle="1" w:styleId="320">
    <w:name w:val="Заголовок 32"/>
    <w:basedOn w:val="a2"/>
    <w:qFormat/>
    <w:rsid w:val="00A41517"/>
    <w:pPr>
      <w:autoSpaceDE/>
      <w:autoSpaceDN/>
      <w:adjustRightInd/>
      <w:outlineLvl w:val="3"/>
    </w:pPr>
    <w:rPr>
      <w:b/>
      <w:bCs/>
      <w:i/>
      <w:sz w:val="24"/>
      <w:szCs w:val="24"/>
      <w:lang w:val="en-US" w:eastAsia="en-US"/>
    </w:rPr>
  </w:style>
  <w:style w:type="paragraph" w:customStyle="1" w:styleId="TableParagraph">
    <w:name w:val="Table Paragraph"/>
    <w:basedOn w:val="a2"/>
    <w:qFormat/>
    <w:rsid w:val="00A41517"/>
    <w:pPr>
      <w:autoSpaceDE/>
      <w:autoSpaceDN/>
      <w:adjustRightInd/>
    </w:pPr>
    <w:rPr>
      <w:rFonts w:ascii="Calibri" w:eastAsia="Calibri" w:hAnsi="Calibri"/>
      <w:sz w:val="22"/>
      <w:szCs w:val="22"/>
      <w:lang w:val="en-US" w:eastAsia="en-US"/>
    </w:rPr>
  </w:style>
  <w:style w:type="character" w:styleId="aff9">
    <w:name w:val="Emphasis"/>
    <w:qFormat/>
    <w:rsid w:val="00A83739"/>
    <w:rPr>
      <w:i/>
      <w:iCs/>
    </w:rPr>
  </w:style>
  <w:style w:type="paragraph" w:customStyle="1" w:styleId="1c">
    <w:name w:val="1"/>
    <w:basedOn w:val="a2"/>
    <w:semiHidden/>
    <w:rsid w:val="0035399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table" w:customStyle="1" w:styleId="1d">
    <w:name w:val="Сетка таблицы1"/>
    <w:basedOn w:val="a4"/>
    <w:next w:val="ac"/>
    <w:uiPriority w:val="59"/>
    <w:rsid w:val="00C66C6F"/>
    <w:pPr>
      <w:jc w:val="both"/>
    </w:pPr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List"/>
    <w:basedOn w:val="a2"/>
    <w:rsid w:val="00896BA5"/>
    <w:pPr>
      <w:widowControl/>
      <w:autoSpaceDE/>
      <w:autoSpaceDN/>
      <w:adjustRightInd/>
      <w:ind w:left="283" w:hanging="283"/>
    </w:pPr>
  </w:style>
  <w:style w:type="paragraph" w:styleId="2">
    <w:name w:val="List Bullet 2"/>
    <w:basedOn w:val="a2"/>
    <w:semiHidden/>
    <w:unhideWhenUsed/>
    <w:rsid w:val="00E20078"/>
    <w:pPr>
      <w:numPr>
        <w:numId w:val="19"/>
      </w:numPr>
      <w:contextualSpacing/>
    </w:pPr>
  </w:style>
  <w:style w:type="paragraph" w:customStyle="1" w:styleId="212">
    <w:name w:val="Основной текст с отступом 21"/>
    <w:basedOn w:val="a2"/>
    <w:rsid w:val="00E20078"/>
    <w:pPr>
      <w:overflowPunct w:val="0"/>
      <w:ind w:firstLine="720"/>
      <w:jc w:val="center"/>
    </w:pPr>
    <w:rPr>
      <w:sz w:val="28"/>
    </w:rPr>
  </w:style>
  <w:style w:type="paragraph" w:customStyle="1" w:styleId="ConsPlusNonformat">
    <w:name w:val="ConsPlusNonformat"/>
    <w:rsid w:val="00E200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b">
    <w:name w:val="List Continue"/>
    <w:basedOn w:val="a2"/>
    <w:semiHidden/>
    <w:unhideWhenUsed/>
    <w:rsid w:val="003077A4"/>
    <w:pPr>
      <w:spacing w:after="120"/>
      <w:ind w:left="283"/>
      <w:contextualSpacing/>
    </w:pPr>
  </w:style>
  <w:style w:type="table" w:customStyle="1" w:styleId="28">
    <w:name w:val="Сетка таблицы2"/>
    <w:basedOn w:val="a4"/>
    <w:next w:val="ac"/>
    <w:uiPriority w:val="59"/>
    <w:rsid w:val="002E66D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c">
    <w:name w:val="Основной текст_"/>
    <w:basedOn w:val="a3"/>
    <w:link w:val="41"/>
    <w:rsid w:val="00F12008"/>
    <w:rPr>
      <w:sz w:val="28"/>
      <w:szCs w:val="28"/>
      <w:shd w:val="clear" w:color="auto" w:fill="FFFFFF"/>
    </w:rPr>
  </w:style>
  <w:style w:type="paragraph" w:customStyle="1" w:styleId="41">
    <w:name w:val="Основной текст4"/>
    <w:basedOn w:val="a2"/>
    <w:link w:val="affc"/>
    <w:rsid w:val="00F12008"/>
    <w:pPr>
      <w:shd w:val="clear" w:color="auto" w:fill="FFFFFF"/>
      <w:autoSpaceDE/>
      <w:autoSpaceDN/>
      <w:adjustRightInd/>
      <w:spacing w:after="600" w:line="322" w:lineRule="exact"/>
      <w:jc w:val="center"/>
    </w:pPr>
    <w:rPr>
      <w:sz w:val="28"/>
      <w:szCs w:val="28"/>
    </w:rPr>
  </w:style>
  <w:style w:type="character" w:customStyle="1" w:styleId="apple-converted-space">
    <w:name w:val="apple-converted-space"/>
    <w:basedOn w:val="a3"/>
    <w:rsid w:val="00712035"/>
  </w:style>
  <w:style w:type="paragraph" w:customStyle="1" w:styleId="font5">
    <w:name w:val="font5"/>
    <w:basedOn w:val="a2"/>
    <w:rsid w:val="000C5412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64">
    <w:name w:val="xl64"/>
    <w:basedOn w:val="a2"/>
    <w:rsid w:val="000C541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5">
    <w:name w:val="xl65"/>
    <w:basedOn w:val="a2"/>
    <w:rsid w:val="000C541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2"/>
    <w:rsid w:val="000C541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a2"/>
    <w:rsid w:val="000C5412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2"/>
    <w:rsid w:val="000C5412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2"/>
    <w:rsid w:val="000C5412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2"/>
    <w:rsid w:val="000C5412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2"/>
    <w:rsid w:val="000C5412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2">
    <w:name w:val="xl72"/>
    <w:basedOn w:val="a2"/>
    <w:rsid w:val="000C541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CE6F1"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2"/>
    <w:rsid w:val="000C541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CE6F1"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2"/>
    <w:rsid w:val="000C5412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DCE6F1"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2"/>
    <w:rsid w:val="000C5412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DCE6F1"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2"/>
    <w:rsid w:val="000C541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77">
    <w:name w:val="xl77"/>
    <w:basedOn w:val="a2"/>
    <w:rsid w:val="000C54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78">
    <w:name w:val="xl78"/>
    <w:basedOn w:val="a2"/>
    <w:rsid w:val="000C54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79">
    <w:name w:val="xl79"/>
    <w:basedOn w:val="a2"/>
    <w:rsid w:val="000C541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80">
    <w:name w:val="xl80"/>
    <w:basedOn w:val="a2"/>
    <w:rsid w:val="000C541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2"/>
    <w:rsid w:val="000C541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2"/>
    <w:rsid w:val="000C541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2"/>
    <w:rsid w:val="000C541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2"/>
    <w:rsid w:val="000C541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2"/>
    <w:rsid w:val="000C54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2"/>
    <w:rsid w:val="000C54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2"/>
    <w:rsid w:val="000C541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2"/>
    <w:rsid w:val="000C541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2"/>
    <w:rsid w:val="000C541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2"/>
    <w:rsid w:val="000C541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2"/>
    <w:rsid w:val="000C541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2"/>
    <w:rsid w:val="000C541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93">
    <w:name w:val="xl93"/>
    <w:basedOn w:val="a2"/>
    <w:rsid w:val="000C541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CE6F1"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2"/>
    <w:rsid w:val="000C5412"/>
    <w:pPr>
      <w:widowControl/>
      <w:pBdr>
        <w:top w:val="single" w:sz="8" w:space="0" w:color="auto"/>
        <w:lef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2"/>
    <w:rsid w:val="000C5412"/>
    <w:pPr>
      <w:widowControl/>
      <w:pBdr>
        <w:top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2"/>
    <w:rsid w:val="000C541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2"/>
    <w:rsid w:val="000C5412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2"/>
    <w:rsid w:val="000C5412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2"/>
    <w:rsid w:val="000C5412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2"/>
    <w:rsid w:val="000C541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2"/>
    <w:rsid w:val="000C5412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2"/>
    <w:rsid w:val="000C541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2"/>
    <w:rsid w:val="000C5412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2"/>
    <w:rsid w:val="000C541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2"/>
    <w:rsid w:val="000C5412"/>
    <w:pPr>
      <w:widowControl/>
      <w:pBdr>
        <w:lef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2"/>
    <w:rsid w:val="000C5412"/>
    <w:pPr>
      <w:widowControl/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2"/>
    <w:rsid w:val="000C541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2"/>
    <w:rsid w:val="000C5412"/>
    <w:pPr>
      <w:widowControl/>
      <w:pBdr>
        <w:top w:val="single" w:sz="8" w:space="0" w:color="auto"/>
        <w:bottom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2"/>
    <w:rsid w:val="000C5412"/>
    <w:pPr>
      <w:widowControl/>
      <w:pBdr>
        <w:top w:val="single" w:sz="4" w:space="0" w:color="auto"/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0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emf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hyperlink" Target="http://www.guu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://library.guu.ru/journal_newspaper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microsoft.com/office/2011/relationships/people" Target="people.xml"/><Relationship Id="rId10" Type="http://schemas.openxmlformats.org/officeDocument/2006/relationships/footer" Target="footer3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83627-2A8D-462A-832C-08058B8EB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90</Pages>
  <Words>23647</Words>
  <Characters>134791</Characters>
  <Application>Microsoft Office Word</Application>
  <DocSecurity>0</DocSecurity>
  <Lines>1123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GUU</Company>
  <LinksUpToDate>false</LinksUpToDate>
  <CharactersWithSpaces>158122</CharactersWithSpaces>
  <SharedDoc>false</SharedDoc>
  <HLinks>
    <vt:vector size="6" baseType="variant">
      <vt:variant>
        <vt:i4>6553726</vt:i4>
      </vt:variant>
      <vt:variant>
        <vt:i4>0</vt:i4>
      </vt:variant>
      <vt:variant>
        <vt:i4>0</vt:i4>
      </vt:variant>
      <vt:variant>
        <vt:i4>5</vt:i4>
      </vt:variant>
      <vt:variant>
        <vt:lpwstr>http://www.guu.ru/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GUU</dc:creator>
  <cp:keywords/>
  <dc:description/>
  <cp:lastModifiedBy>Мозговой Александр Иванович</cp:lastModifiedBy>
  <cp:revision>8</cp:revision>
  <cp:lastPrinted>2016-05-20T11:32:00Z</cp:lastPrinted>
  <dcterms:created xsi:type="dcterms:W3CDTF">2016-05-24T04:56:00Z</dcterms:created>
  <dcterms:modified xsi:type="dcterms:W3CDTF">2016-05-25T10:16:00Z</dcterms:modified>
</cp:coreProperties>
</file>